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EAC21" w14:textId="77777777" w:rsidR="00E725E9" w:rsidRPr="0054628D" w:rsidRDefault="00E725E9" w:rsidP="00E725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441823098"/>
      <w:bookmarkStart w:id="1" w:name="_Toc447277405"/>
      <w:bookmarkStart w:id="2" w:name="_Toc485676638"/>
      <w:bookmarkStart w:id="3" w:name="_Toc485677865"/>
      <w:bookmarkStart w:id="4" w:name="_Toc485679643"/>
      <w:bookmarkStart w:id="5" w:name="_GoBack"/>
      <w:bookmarkEnd w:id="5"/>
    </w:p>
    <w:p w14:paraId="211E1ADF" w14:textId="4D250FAB" w:rsidR="009A393D" w:rsidRPr="0054628D" w:rsidRDefault="00831AB9" w:rsidP="00AC65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92DFF" w:rsidRPr="0054628D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992DFF" w:rsidRPr="0054628D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bookmarkEnd w:id="0"/>
      <w:bookmarkEnd w:id="1"/>
      <w:bookmarkEnd w:id="2"/>
      <w:bookmarkEnd w:id="3"/>
      <w:bookmarkEnd w:id="4"/>
    </w:p>
    <w:p w14:paraId="1AF9AF49" w14:textId="5D5C7FBF" w:rsidR="004E40A1" w:rsidRPr="0054628D" w:rsidRDefault="00F364BC" w:rsidP="00AC65EA">
      <w:pPr>
        <w:pStyle w:val="Default"/>
        <w:jc w:val="center"/>
        <w:rPr>
          <w:b/>
          <w:color w:val="auto"/>
          <w:sz w:val="28"/>
          <w:szCs w:val="28"/>
        </w:rPr>
      </w:pPr>
      <w:r w:rsidRPr="0054628D">
        <w:rPr>
          <w:b/>
          <w:color w:val="auto"/>
          <w:sz w:val="28"/>
          <w:szCs w:val="28"/>
        </w:rPr>
        <w:t>предоставлени</w:t>
      </w:r>
      <w:r w:rsidR="000219A4" w:rsidRPr="0054628D">
        <w:rPr>
          <w:b/>
          <w:color w:val="auto"/>
          <w:sz w:val="28"/>
          <w:szCs w:val="28"/>
        </w:rPr>
        <w:t>я</w:t>
      </w:r>
      <w:r w:rsidRPr="0054628D">
        <w:rPr>
          <w:b/>
          <w:color w:val="auto"/>
          <w:sz w:val="28"/>
          <w:szCs w:val="28"/>
        </w:rPr>
        <w:t xml:space="preserve"> у</w:t>
      </w:r>
      <w:r w:rsidR="004F02EE" w:rsidRPr="0054628D">
        <w:rPr>
          <w:b/>
          <w:color w:val="auto"/>
          <w:sz w:val="28"/>
          <w:szCs w:val="28"/>
        </w:rPr>
        <w:t xml:space="preserve">слуги, оказываемой </w:t>
      </w:r>
      <w:r w:rsidR="00AD78B6" w:rsidRPr="0054628D">
        <w:rPr>
          <w:b/>
          <w:color w:val="auto"/>
          <w:sz w:val="28"/>
          <w:szCs w:val="28"/>
        </w:rPr>
        <w:t xml:space="preserve">муниципальным </w:t>
      </w:r>
      <w:r w:rsidR="004F02EE" w:rsidRPr="0054628D">
        <w:rPr>
          <w:b/>
          <w:color w:val="auto"/>
          <w:sz w:val="28"/>
          <w:szCs w:val="28"/>
        </w:rPr>
        <w:t xml:space="preserve">учреждением </w:t>
      </w:r>
      <w:r w:rsidR="00461746" w:rsidRPr="0054628D">
        <w:rPr>
          <w:b/>
          <w:color w:val="auto"/>
          <w:sz w:val="28"/>
          <w:szCs w:val="28"/>
        </w:rPr>
        <w:t xml:space="preserve">дополнительного образования сферы культуры </w:t>
      </w:r>
      <w:r w:rsidR="00413805">
        <w:rPr>
          <w:b/>
          <w:color w:val="auto"/>
          <w:sz w:val="28"/>
          <w:szCs w:val="28"/>
        </w:rPr>
        <w:t xml:space="preserve">городского округа </w:t>
      </w:r>
      <w:r w:rsidR="006101B2">
        <w:rPr>
          <w:b/>
          <w:color w:val="auto"/>
          <w:sz w:val="28"/>
          <w:szCs w:val="28"/>
        </w:rPr>
        <w:t>Молодежный Московской области</w:t>
      </w:r>
      <w:r w:rsidRPr="0054628D">
        <w:rPr>
          <w:b/>
          <w:color w:val="auto"/>
          <w:sz w:val="28"/>
          <w:szCs w:val="28"/>
        </w:rPr>
        <w:t xml:space="preserve"> </w:t>
      </w:r>
      <w:r w:rsidR="00FD7190" w:rsidRPr="0054628D">
        <w:rPr>
          <w:b/>
          <w:color w:val="auto"/>
          <w:sz w:val="28"/>
          <w:szCs w:val="28"/>
        </w:rPr>
        <w:br/>
      </w:r>
      <w:r w:rsidR="00C14FEB" w:rsidRPr="0054628D">
        <w:rPr>
          <w:b/>
          <w:color w:val="auto"/>
          <w:sz w:val="28"/>
          <w:szCs w:val="28"/>
        </w:rPr>
        <w:t xml:space="preserve">«Прием </w:t>
      </w:r>
      <w:r w:rsidR="00461746" w:rsidRPr="0054628D">
        <w:rPr>
          <w:b/>
          <w:color w:val="auto"/>
          <w:sz w:val="28"/>
          <w:szCs w:val="28"/>
        </w:rPr>
        <w:t xml:space="preserve">детей </w:t>
      </w:r>
      <w:r w:rsidRPr="0054628D">
        <w:rPr>
          <w:b/>
          <w:color w:val="auto"/>
          <w:sz w:val="28"/>
          <w:szCs w:val="28"/>
        </w:rPr>
        <w:t xml:space="preserve">на обучение по </w:t>
      </w:r>
      <w:r w:rsidR="00461746" w:rsidRPr="0054628D">
        <w:rPr>
          <w:b/>
          <w:color w:val="auto"/>
          <w:sz w:val="28"/>
          <w:szCs w:val="28"/>
        </w:rPr>
        <w:t xml:space="preserve">дополнительным общеобразовательным </w:t>
      </w:r>
      <w:r w:rsidRPr="0054628D">
        <w:rPr>
          <w:b/>
          <w:color w:val="auto"/>
          <w:sz w:val="28"/>
          <w:szCs w:val="28"/>
        </w:rPr>
        <w:t>программам</w:t>
      </w:r>
      <w:r w:rsidR="00C14FEB" w:rsidRPr="0054628D">
        <w:rPr>
          <w:b/>
          <w:color w:val="auto"/>
          <w:sz w:val="28"/>
          <w:szCs w:val="28"/>
        </w:rPr>
        <w:t>»</w:t>
      </w:r>
    </w:p>
    <w:p w14:paraId="77C647ED" w14:textId="77777777" w:rsidR="00461746" w:rsidRPr="0054628D" w:rsidRDefault="00461746" w:rsidP="00E725E9">
      <w:pPr>
        <w:pStyle w:val="Default"/>
        <w:jc w:val="both"/>
        <w:rPr>
          <w:b/>
          <w:color w:val="auto"/>
          <w:sz w:val="20"/>
          <w:szCs w:val="20"/>
        </w:rPr>
      </w:pPr>
    </w:p>
    <w:p w14:paraId="0CC24916" w14:textId="77777777" w:rsidR="00762EB0" w:rsidRPr="0054628D" w:rsidRDefault="00762EB0" w:rsidP="00762EB0">
      <w:pPr>
        <w:pStyle w:val="Default"/>
        <w:tabs>
          <w:tab w:val="left" w:pos="8340"/>
        </w:tabs>
        <w:spacing w:line="276" w:lineRule="auto"/>
        <w:rPr>
          <w:b/>
          <w:color w:val="auto"/>
          <w:sz w:val="20"/>
          <w:szCs w:val="20"/>
        </w:rPr>
      </w:pPr>
      <w:r w:rsidRPr="0054628D">
        <w:rPr>
          <w:b/>
          <w:color w:val="auto"/>
          <w:sz w:val="20"/>
          <w:szCs w:val="20"/>
        </w:rPr>
        <w:t>Список разделов</w:t>
      </w:r>
    </w:p>
    <w:p w14:paraId="75DC4741" w14:textId="77777777" w:rsidR="00103EA8" w:rsidRPr="0054628D" w:rsidRDefault="00052ABE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r w:rsidRPr="0054628D">
        <w:fldChar w:fldCharType="begin"/>
      </w:r>
      <w:r w:rsidRPr="0054628D">
        <w:instrText xml:space="preserve"> TOC \o "1-3" \h \z \u </w:instrText>
      </w:r>
      <w:r w:rsidRPr="0054628D">
        <w:fldChar w:fldCharType="separate"/>
      </w:r>
      <w:hyperlink w:anchor="_Toc487063747" w:history="1">
        <w:r w:rsidR="00103EA8" w:rsidRPr="0054628D">
          <w:rPr>
            <w:rStyle w:val="a7"/>
            <w:color w:val="auto"/>
          </w:rPr>
          <w:t>Термины и определения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_Toc487063747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4</w:t>
        </w:r>
        <w:r w:rsidR="00103EA8" w:rsidRPr="0054628D">
          <w:rPr>
            <w:webHidden/>
          </w:rPr>
          <w:fldChar w:fldCharType="end"/>
        </w:r>
      </w:hyperlink>
    </w:p>
    <w:p w14:paraId="1EA6928F" w14:textId="77777777" w:rsidR="00103EA8" w:rsidRPr="0054628D" w:rsidRDefault="004841E5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48" w:history="1">
        <w:r w:rsidR="00103EA8" w:rsidRPr="0054628D">
          <w:rPr>
            <w:rStyle w:val="a7"/>
            <w:color w:val="auto"/>
          </w:rPr>
          <w:t>I. Общие положения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_Toc487063748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4</w:t>
        </w:r>
        <w:r w:rsidR="00103EA8" w:rsidRPr="0054628D">
          <w:rPr>
            <w:webHidden/>
          </w:rPr>
          <w:fldChar w:fldCharType="end"/>
        </w:r>
      </w:hyperlink>
    </w:p>
    <w:p w14:paraId="77513ADB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49" w:history="1">
        <w:r w:rsidR="00103EA8" w:rsidRPr="0054628D">
          <w:rPr>
            <w:rStyle w:val="a7"/>
            <w:color w:val="auto"/>
          </w:rPr>
          <w:t>1.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Предмет регулирования Административного регламента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_Toc487063749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4</w:t>
        </w:r>
        <w:r w:rsidR="00103EA8" w:rsidRPr="0054628D">
          <w:rPr>
            <w:webHidden/>
          </w:rPr>
          <w:fldChar w:fldCharType="end"/>
        </w:r>
      </w:hyperlink>
    </w:p>
    <w:p w14:paraId="024BEBA2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0" w:history="1">
        <w:r w:rsidR="00103EA8" w:rsidRPr="0054628D">
          <w:rPr>
            <w:rStyle w:val="a7"/>
            <w:color w:val="auto"/>
          </w:rPr>
          <w:t>2. Лица, имеющие право на получение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_Toc487063750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4</w:t>
        </w:r>
        <w:r w:rsidR="00103EA8" w:rsidRPr="0054628D">
          <w:rPr>
            <w:webHidden/>
          </w:rPr>
          <w:fldChar w:fldCharType="end"/>
        </w:r>
      </w:hyperlink>
    </w:p>
    <w:p w14:paraId="359B53EF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1" w:history="1">
        <w:r w:rsidR="00103EA8" w:rsidRPr="0054628D">
          <w:rPr>
            <w:rStyle w:val="a7"/>
            <w:color w:val="auto"/>
          </w:rPr>
          <w:t>3. Требования к порядку информирования граждан о порядке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_Toc487063751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4</w:t>
        </w:r>
        <w:r w:rsidR="00103EA8" w:rsidRPr="0054628D">
          <w:rPr>
            <w:webHidden/>
          </w:rPr>
          <w:fldChar w:fldCharType="end"/>
        </w:r>
      </w:hyperlink>
    </w:p>
    <w:p w14:paraId="22EFC681" w14:textId="77777777" w:rsidR="00103EA8" w:rsidRPr="0054628D" w:rsidRDefault="004841E5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52" w:history="1">
        <w:r w:rsidR="00103EA8" w:rsidRPr="0054628D">
          <w:rPr>
            <w:rStyle w:val="a7"/>
            <w:color w:val="auto"/>
          </w:rPr>
          <w:t>II. Стандарт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_Toc487063752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5</w:t>
        </w:r>
        <w:r w:rsidR="00103EA8" w:rsidRPr="0054628D">
          <w:rPr>
            <w:webHidden/>
          </w:rPr>
          <w:fldChar w:fldCharType="end"/>
        </w:r>
      </w:hyperlink>
    </w:p>
    <w:p w14:paraId="639F02B3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3" w:history="1">
        <w:r w:rsidR="00103EA8" w:rsidRPr="0054628D">
          <w:rPr>
            <w:rStyle w:val="a7"/>
            <w:color w:val="auto"/>
          </w:rPr>
          <w:t>4. Наименование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_Toc487063753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5</w:t>
        </w:r>
        <w:r w:rsidR="00103EA8" w:rsidRPr="0054628D">
          <w:rPr>
            <w:webHidden/>
          </w:rPr>
          <w:fldChar w:fldCharType="end"/>
        </w:r>
      </w:hyperlink>
    </w:p>
    <w:p w14:paraId="663783F0" w14:textId="067B6790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4" w:history="1">
        <w:r w:rsidR="00103EA8" w:rsidRPr="0054628D">
          <w:rPr>
            <w:rStyle w:val="a7"/>
            <w:color w:val="auto"/>
          </w:rPr>
          <w:t xml:space="preserve">5. Органы и </w:t>
        </w:r>
        <w:r w:rsidR="002104F3" w:rsidRPr="0054628D">
          <w:rPr>
            <w:rStyle w:val="a7"/>
            <w:color w:val="auto"/>
          </w:rPr>
          <w:t>Учреждения</w:t>
        </w:r>
        <w:r w:rsidR="00103EA8" w:rsidRPr="0054628D">
          <w:rPr>
            <w:rStyle w:val="a7"/>
            <w:color w:val="auto"/>
          </w:rPr>
          <w:t>, участвующие в предоставлении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_Toc487063754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5</w:t>
        </w:r>
        <w:r w:rsidR="00103EA8" w:rsidRPr="0054628D">
          <w:rPr>
            <w:webHidden/>
          </w:rPr>
          <w:fldChar w:fldCharType="end"/>
        </w:r>
      </w:hyperlink>
    </w:p>
    <w:p w14:paraId="7ACD7223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5" w:history="1">
        <w:r w:rsidR="00103EA8" w:rsidRPr="0054628D">
          <w:rPr>
            <w:rStyle w:val="a7"/>
            <w:color w:val="auto"/>
          </w:rPr>
          <w:t>6. Основания для обращения и результаты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_Toc487063755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5</w:t>
        </w:r>
        <w:r w:rsidR="00103EA8" w:rsidRPr="0054628D">
          <w:rPr>
            <w:webHidden/>
          </w:rPr>
          <w:fldChar w:fldCharType="end"/>
        </w:r>
      </w:hyperlink>
    </w:p>
    <w:p w14:paraId="36A0B4C2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6" w:history="1">
        <w:r w:rsidR="00103EA8" w:rsidRPr="0054628D">
          <w:rPr>
            <w:rStyle w:val="a7"/>
            <w:color w:val="auto"/>
          </w:rPr>
          <w:t>7.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Срок регистрации Заявления на предоставление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_Toc487063756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6</w:t>
        </w:r>
        <w:r w:rsidR="00103EA8" w:rsidRPr="0054628D">
          <w:rPr>
            <w:webHidden/>
          </w:rPr>
          <w:fldChar w:fldCharType="end"/>
        </w:r>
      </w:hyperlink>
    </w:p>
    <w:p w14:paraId="4E433CAF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7" w:history="1">
        <w:r w:rsidR="00103EA8" w:rsidRPr="0054628D">
          <w:rPr>
            <w:rStyle w:val="a7"/>
            <w:color w:val="auto"/>
          </w:rPr>
          <w:t>8.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Срок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_Toc487063757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6</w:t>
        </w:r>
        <w:r w:rsidR="00103EA8" w:rsidRPr="0054628D">
          <w:rPr>
            <w:webHidden/>
          </w:rPr>
          <w:fldChar w:fldCharType="end"/>
        </w:r>
      </w:hyperlink>
    </w:p>
    <w:p w14:paraId="047BE6FC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8" w:history="1">
        <w:r w:rsidR="00103EA8" w:rsidRPr="0054628D">
          <w:rPr>
            <w:rStyle w:val="a7"/>
            <w:color w:val="auto"/>
          </w:rPr>
          <w:t>9.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Правовые основания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_Toc487063758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7</w:t>
        </w:r>
        <w:r w:rsidR="00103EA8" w:rsidRPr="0054628D">
          <w:rPr>
            <w:webHidden/>
          </w:rPr>
          <w:fldChar w:fldCharType="end"/>
        </w:r>
      </w:hyperlink>
    </w:p>
    <w:p w14:paraId="20590A1F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9" w:history="1">
        <w:r w:rsidR="00103EA8" w:rsidRPr="0054628D">
          <w:rPr>
            <w:rStyle w:val="a7"/>
            <w:color w:val="auto"/>
          </w:rPr>
          <w:t>10.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Исчерпывающий перечень документов, необходимых для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_Toc487063759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7</w:t>
        </w:r>
        <w:r w:rsidR="00103EA8" w:rsidRPr="0054628D">
          <w:rPr>
            <w:webHidden/>
          </w:rPr>
          <w:fldChar w:fldCharType="end"/>
        </w:r>
      </w:hyperlink>
    </w:p>
    <w:p w14:paraId="12E6000F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0" w:history="1">
        <w:r w:rsidR="00103EA8" w:rsidRPr="0054628D">
          <w:rPr>
            <w:rStyle w:val="a7"/>
            <w:color w:val="auto"/>
          </w:rPr>
          <w:t>11.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самоуправления, учреждений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_Toc487063760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8</w:t>
        </w:r>
        <w:r w:rsidR="00103EA8" w:rsidRPr="0054628D">
          <w:rPr>
            <w:webHidden/>
          </w:rPr>
          <w:fldChar w:fldCharType="end"/>
        </w:r>
      </w:hyperlink>
    </w:p>
    <w:p w14:paraId="1C9D0D27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1" w:history="1">
        <w:r w:rsidR="00103EA8" w:rsidRPr="0054628D">
          <w:rPr>
            <w:rStyle w:val="a7"/>
            <w:color w:val="auto"/>
          </w:rPr>
          <w:t>12.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_Toc487063761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8</w:t>
        </w:r>
        <w:r w:rsidR="00103EA8" w:rsidRPr="0054628D">
          <w:rPr>
            <w:webHidden/>
          </w:rPr>
          <w:fldChar w:fldCharType="end"/>
        </w:r>
      </w:hyperlink>
    </w:p>
    <w:p w14:paraId="500E5281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2" w:history="1">
        <w:r w:rsidR="00103EA8" w:rsidRPr="0054628D">
          <w:rPr>
            <w:rStyle w:val="a7"/>
            <w:color w:val="auto"/>
          </w:rPr>
          <w:t>13.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Исчерпывающий перечень оснований для отказа  в предоставлении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_Toc487063762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9</w:t>
        </w:r>
        <w:r w:rsidR="00103EA8" w:rsidRPr="0054628D">
          <w:rPr>
            <w:webHidden/>
          </w:rPr>
          <w:fldChar w:fldCharType="end"/>
        </w:r>
      </w:hyperlink>
    </w:p>
    <w:p w14:paraId="508007B0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3" w:history="1">
        <w:r w:rsidR="00103EA8" w:rsidRPr="0054628D">
          <w:rPr>
            <w:rStyle w:val="a7"/>
            <w:color w:val="auto"/>
          </w:rPr>
          <w:t>14.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Порядок, размер и основания взимания  государственной пошлины или иной платы, взимаемой за предоставление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_Toc487063763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9</w:t>
        </w:r>
        <w:r w:rsidR="00103EA8" w:rsidRPr="0054628D">
          <w:rPr>
            <w:webHidden/>
          </w:rPr>
          <w:fldChar w:fldCharType="end"/>
        </w:r>
      </w:hyperlink>
    </w:p>
    <w:p w14:paraId="5AB3C932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4" w:history="1">
        <w:r w:rsidR="00103EA8" w:rsidRPr="0054628D">
          <w:rPr>
            <w:rStyle w:val="a7"/>
            <w:color w:val="auto"/>
          </w:rPr>
          <w:t>15.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Перечень услуг, необходимых и обязательных  для предоставления Услуги, в том числе порядок, размер и основания взимания платы за предоставление таких услуг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_Toc487063764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9</w:t>
        </w:r>
        <w:r w:rsidR="00103EA8" w:rsidRPr="0054628D">
          <w:rPr>
            <w:webHidden/>
          </w:rPr>
          <w:fldChar w:fldCharType="end"/>
        </w:r>
      </w:hyperlink>
    </w:p>
    <w:p w14:paraId="3E3A7056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5" w:history="1">
        <w:r w:rsidR="00103EA8" w:rsidRPr="0054628D">
          <w:rPr>
            <w:rStyle w:val="a7"/>
            <w:color w:val="auto"/>
          </w:rPr>
          <w:t>16.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Способы предоставления Заявителем  документов, необходимых для получения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_Toc487063765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9</w:t>
        </w:r>
        <w:r w:rsidR="00103EA8" w:rsidRPr="0054628D">
          <w:rPr>
            <w:webHidden/>
          </w:rPr>
          <w:fldChar w:fldCharType="end"/>
        </w:r>
      </w:hyperlink>
    </w:p>
    <w:p w14:paraId="62F45FAB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6" w:history="1">
        <w:r w:rsidR="00103EA8" w:rsidRPr="0054628D">
          <w:rPr>
            <w:rStyle w:val="a7"/>
            <w:color w:val="auto"/>
          </w:rPr>
          <w:t>17. Способы получения Заявителем результатов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_Toc487063766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10</w:t>
        </w:r>
        <w:r w:rsidR="00103EA8" w:rsidRPr="0054628D">
          <w:rPr>
            <w:webHidden/>
          </w:rPr>
          <w:fldChar w:fldCharType="end"/>
        </w:r>
      </w:hyperlink>
    </w:p>
    <w:p w14:paraId="54070773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7" w:history="1">
        <w:r w:rsidR="00103EA8" w:rsidRPr="0054628D">
          <w:rPr>
            <w:rStyle w:val="a7"/>
            <w:color w:val="auto"/>
          </w:rPr>
          <w:t>18. Максимальный срок ожидания в очереди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_Toc487063767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11</w:t>
        </w:r>
        <w:r w:rsidR="00103EA8" w:rsidRPr="0054628D">
          <w:rPr>
            <w:webHidden/>
          </w:rPr>
          <w:fldChar w:fldCharType="end"/>
        </w:r>
      </w:hyperlink>
    </w:p>
    <w:p w14:paraId="2CB5A8EF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8" w:history="1">
        <w:r w:rsidR="00103EA8" w:rsidRPr="0054628D">
          <w:rPr>
            <w:rStyle w:val="a7"/>
            <w:color w:val="auto"/>
          </w:rPr>
          <w:t>19. Требования к помещениям, в которых предоставляется Услуга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_Toc487063768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11</w:t>
        </w:r>
        <w:r w:rsidR="00103EA8" w:rsidRPr="0054628D">
          <w:rPr>
            <w:webHidden/>
          </w:rPr>
          <w:fldChar w:fldCharType="end"/>
        </w:r>
      </w:hyperlink>
    </w:p>
    <w:p w14:paraId="501EB0B7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9" w:history="1">
        <w:r w:rsidR="00103EA8" w:rsidRPr="0054628D">
          <w:rPr>
            <w:rStyle w:val="a7"/>
            <w:color w:val="auto"/>
          </w:rPr>
          <w:t>20. Показатели доступности и качества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_Toc487063769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11</w:t>
        </w:r>
        <w:r w:rsidR="00103EA8" w:rsidRPr="0054628D">
          <w:rPr>
            <w:webHidden/>
          </w:rPr>
          <w:fldChar w:fldCharType="end"/>
        </w:r>
      </w:hyperlink>
    </w:p>
    <w:p w14:paraId="446E38CB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0" w:history="1">
        <w:r w:rsidR="00103EA8" w:rsidRPr="0054628D">
          <w:rPr>
            <w:rStyle w:val="a7"/>
            <w:color w:val="auto"/>
          </w:rPr>
          <w:t>21. Требования к организации предоставления Услуги  в электронной форме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_Toc487063770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11</w:t>
        </w:r>
        <w:r w:rsidR="00103EA8" w:rsidRPr="0054628D">
          <w:rPr>
            <w:webHidden/>
          </w:rPr>
          <w:fldChar w:fldCharType="end"/>
        </w:r>
      </w:hyperlink>
    </w:p>
    <w:p w14:paraId="53859531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1" w:history="1">
        <w:r w:rsidR="00103EA8" w:rsidRPr="0054628D">
          <w:rPr>
            <w:rStyle w:val="a7"/>
            <w:color w:val="auto"/>
          </w:rPr>
          <w:t>22. Требования к организации предоставления Услуги в МФЦ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_Toc487063771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12</w:t>
        </w:r>
        <w:r w:rsidR="00103EA8" w:rsidRPr="0054628D">
          <w:rPr>
            <w:webHidden/>
          </w:rPr>
          <w:fldChar w:fldCharType="end"/>
        </w:r>
      </w:hyperlink>
    </w:p>
    <w:p w14:paraId="46B963A6" w14:textId="77777777" w:rsidR="00103EA8" w:rsidRPr="0054628D" w:rsidRDefault="004841E5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72" w:history="1">
        <w:r w:rsidR="00103EA8" w:rsidRPr="0054628D">
          <w:rPr>
            <w:rStyle w:val="a7"/>
            <w:color w:val="auto"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_Toc487063772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13</w:t>
        </w:r>
        <w:r w:rsidR="00103EA8" w:rsidRPr="0054628D">
          <w:rPr>
            <w:webHidden/>
          </w:rPr>
          <w:fldChar w:fldCharType="end"/>
        </w:r>
      </w:hyperlink>
    </w:p>
    <w:p w14:paraId="5130B1E4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3" w:history="1">
        <w:r w:rsidR="00103EA8" w:rsidRPr="0054628D">
          <w:rPr>
            <w:rStyle w:val="a7"/>
            <w:color w:val="auto"/>
          </w:rPr>
          <w:t>23. Состав, последовательность и сроки выполнения административных процедур (действий) при предоставлении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_Toc487063773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13</w:t>
        </w:r>
        <w:r w:rsidR="00103EA8" w:rsidRPr="0054628D">
          <w:rPr>
            <w:webHidden/>
          </w:rPr>
          <w:fldChar w:fldCharType="end"/>
        </w:r>
      </w:hyperlink>
    </w:p>
    <w:p w14:paraId="542568D2" w14:textId="77777777" w:rsidR="00103EA8" w:rsidRPr="0054628D" w:rsidRDefault="004841E5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74" w:history="1">
        <w:r w:rsidR="00103EA8" w:rsidRPr="0054628D">
          <w:rPr>
            <w:rStyle w:val="a7"/>
            <w:color w:val="auto"/>
          </w:rPr>
          <w:t>IV. Порядок и формы контроля за исполнением Административного регламента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_Toc487063774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13</w:t>
        </w:r>
        <w:r w:rsidR="00103EA8" w:rsidRPr="0054628D">
          <w:rPr>
            <w:webHidden/>
          </w:rPr>
          <w:fldChar w:fldCharType="end"/>
        </w:r>
      </w:hyperlink>
    </w:p>
    <w:p w14:paraId="3A3316D5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5" w:history="1">
        <w:r w:rsidR="00103EA8" w:rsidRPr="0054628D">
          <w:rPr>
            <w:rStyle w:val="a7"/>
            <w:color w:val="auto"/>
          </w:rPr>
          <w:t>24. Порядок осуществления контроля за соблюдением  и исполнением должностными лицами Учреждения положений  Административного регламента и иных нормативных правовых актов, устанавливающих требования к предоставлению Услуги,  а также принятием ими решений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_Toc487063775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13</w:t>
        </w:r>
        <w:r w:rsidR="00103EA8" w:rsidRPr="0054628D">
          <w:rPr>
            <w:webHidden/>
          </w:rPr>
          <w:fldChar w:fldCharType="end"/>
        </w:r>
      </w:hyperlink>
    </w:p>
    <w:p w14:paraId="54FFBB59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6" w:history="1">
        <w:r w:rsidR="00103EA8" w:rsidRPr="0054628D">
          <w:rPr>
            <w:rStyle w:val="a7"/>
            <w:color w:val="auto"/>
          </w:rPr>
          <w:t>25. 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_Toc487063776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14</w:t>
        </w:r>
        <w:r w:rsidR="00103EA8" w:rsidRPr="0054628D">
          <w:rPr>
            <w:webHidden/>
          </w:rPr>
          <w:fldChar w:fldCharType="end"/>
        </w:r>
      </w:hyperlink>
    </w:p>
    <w:p w14:paraId="71C33A98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7" w:history="1">
        <w:r w:rsidR="00103EA8" w:rsidRPr="0054628D">
          <w:rPr>
            <w:rStyle w:val="a7"/>
            <w:color w:val="auto"/>
          </w:rPr>
          <w:t>26. Ответственность должностных лиц за решения  и действия (бездействие), принимаемые (осуществляемые) ими в ходе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_Toc487063777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15</w:t>
        </w:r>
        <w:r w:rsidR="00103EA8" w:rsidRPr="0054628D">
          <w:rPr>
            <w:webHidden/>
          </w:rPr>
          <w:fldChar w:fldCharType="end"/>
        </w:r>
      </w:hyperlink>
    </w:p>
    <w:p w14:paraId="69ABBD52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8" w:history="1">
        <w:r w:rsidR="00103EA8" w:rsidRPr="0054628D">
          <w:rPr>
            <w:rStyle w:val="a7"/>
            <w:color w:val="auto"/>
          </w:rPr>
          <w:t>27. 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_Toc487063778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17</w:t>
        </w:r>
        <w:r w:rsidR="00103EA8" w:rsidRPr="0054628D">
          <w:rPr>
            <w:webHidden/>
          </w:rPr>
          <w:fldChar w:fldCharType="end"/>
        </w:r>
      </w:hyperlink>
    </w:p>
    <w:p w14:paraId="7C8AE666" w14:textId="77777777" w:rsidR="00103EA8" w:rsidRPr="0054628D" w:rsidRDefault="004841E5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79" w:history="1">
        <w:r w:rsidR="00103EA8" w:rsidRPr="0054628D">
          <w:rPr>
            <w:rStyle w:val="a7"/>
            <w:rFonts w:eastAsia="Times New Roman"/>
            <w:iCs/>
            <w:color w:val="auto"/>
            <w:lang w:eastAsia="ru-RU"/>
          </w:rPr>
          <w:t>V</w:t>
        </w:r>
        <w:r w:rsidR="00103EA8" w:rsidRPr="0054628D">
          <w:rPr>
            <w:rStyle w:val="a7"/>
            <w:rFonts w:eastAsia="Times New Roman"/>
            <w:iCs/>
            <w:color w:val="auto"/>
            <w:lang w:val="x-none" w:eastAsia="ru-RU"/>
          </w:rPr>
          <w:t>. Досудебный (внесудебный) порядок обжалования решений и действий (бездействи</w:t>
        </w:r>
        <w:r w:rsidR="00103EA8" w:rsidRPr="0054628D">
          <w:rPr>
            <w:rStyle w:val="a7"/>
            <w:rFonts w:eastAsia="Times New Roman"/>
            <w:iCs/>
            <w:color w:val="auto"/>
            <w:lang w:eastAsia="ru-RU"/>
          </w:rPr>
          <w:t>я</w:t>
        </w:r>
        <w:r w:rsidR="00103EA8" w:rsidRPr="0054628D">
          <w:rPr>
            <w:rStyle w:val="a7"/>
            <w:rFonts w:eastAsia="Times New Roman"/>
            <w:iCs/>
            <w:color w:val="auto"/>
            <w:lang w:val="x-none" w:eastAsia="ru-RU"/>
          </w:rPr>
          <w:t>) должностных лиц</w:t>
        </w:r>
        <w:r w:rsidR="00103EA8" w:rsidRPr="0054628D">
          <w:rPr>
            <w:rStyle w:val="a7"/>
            <w:rFonts w:eastAsia="Times New Roman"/>
            <w:iCs/>
            <w:color w:val="auto"/>
            <w:lang w:eastAsia="ru-RU"/>
          </w:rPr>
          <w:t>,</w:t>
        </w:r>
        <w:r w:rsidR="00103EA8" w:rsidRPr="0054628D">
          <w:rPr>
            <w:rStyle w:val="a7"/>
            <w:rFonts w:eastAsia="Times New Roman"/>
            <w:iCs/>
            <w:color w:val="auto"/>
            <w:lang w:val="x-none" w:eastAsia="ru-RU"/>
          </w:rPr>
          <w:t xml:space="preserve"> </w:t>
        </w:r>
        <w:r w:rsidR="00103EA8" w:rsidRPr="0054628D">
          <w:rPr>
            <w:rStyle w:val="a7"/>
            <w:rFonts w:eastAsia="Times New Roman"/>
            <w:iCs/>
            <w:color w:val="auto"/>
            <w:lang w:eastAsia="ru-RU"/>
          </w:rPr>
          <w:t>специалистов Подразделения, Учреждения, участвующих в предоставлении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_Toc487063779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17</w:t>
        </w:r>
        <w:r w:rsidR="00103EA8" w:rsidRPr="0054628D">
          <w:rPr>
            <w:webHidden/>
          </w:rPr>
          <w:fldChar w:fldCharType="end"/>
        </w:r>
      </w:hyperlink>
    </w:p>
    <w:p w14:paraId="77B5E1AB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80" w:history="1">
        <w:r w:rsidR="00103EA8" w:rsidRPr="0054628D">
          <w:rPr>
            <w:rStyle w:val="a7"/>
            <w:color w:val="auto"/>
          </w:rPr>
          <w:t>28.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 xml:space="preserve">Досудебный (внесудебный) порядок обжалования решений и действий (бездействия) </w:t>
        </w:r>
        <w:r w:rsidR="00103EA8" w:rsidRPr="0054628D">
          <w:rPr>
            <w:rStyle w:val="a7"/>
            <w:rFonts w:eastAsia="Times New Roman"/>
            <w:bCs/>
            <w:iCs/>
            <w:color w:val="auto"/>
            <w:lang w:val="x-none" w:eastAsia="ru-RU"/>
          </w:rPr>
          <w:t>должностных лиц</w:t>
        </w:r>
        <w:r w:rsidR="00103EA8" w:rsidRPr="0054628D">
          <w:rPr>
            <w:rStyle w:val="a7"/>
            <w:rFonts w:eastAsia="Times New Roman"/>
            <w:bCs/>
            <w:iCs/>
            <w:color w:val="auto"/>
            <w:lang w:eastAsia="ru-RU"/>
          </w:rPr>
          <w:t>,</w:t>
        </w:r>
        <w:r w:rsidR="00103EA8" w:rsidRPr="0054628D">
          <w:rPr>
            <w:rStyle w:val="a7"/>
            <w:rFonts w:eastAsia="Times New Roman"/>
            <w:bCs/>
            <w:iCs/>
            <w:color w:val="auto"/>
            <w:lang w:val="x-none" w:eastAsia="ru-RU"/>
          </w:rPr>
          <w:t xml:space="preserve"> </w:t>
        </w:r>
        <w:r w:rsidR="00103EA8" w:rsidRPr="0054628D">
          <w:rPr>
            <w:rStyle w:val="a7"/>
            <w:rFonts w:eastAsia="Times New Roman"/>
            <w:bCs/>
            <w:iCs/>
            <w:color w:val="auto"/>
            <w:lang w:eastAsia="ru-RU"/>
          </w:rPr>
          <w:t>специалистов Подразделения, Учреждения, участвующих в предоставлении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_Toc487063780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17</w:t>
        </w:r>
        <w:r w:rsidR="00103EA8" w:rsidRPr="0054628D">
          <w:rPr>
            <w:webHidden/>
          </w:rPr>
          <w:fldChar w:fldCharType="end"/>
        </w:r>
      </w:hyperlink>
    </w:p>
    <w:p w14:paraId="179F5ED3" w14:textId="77777777" w:rsidR="00103EA8" w:rsidRPr="0054628D" w:rsidRDefault="004841E5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81" w:history="1">
        <w:r w:rsidR="00103EA8" w:rsidRPr="0054628D">
          <w:rPr>
            <w:rStyle w:val="a7"/>
            <w:rFonts w:eastAsia="Times New Roman"/>
            <w:iCs/>
            <w:color w:val="auto"/>
            <w:lang w:eastAsia="ru-RU"/>
          </w:rPr>
          <w:t>VI</w:t>
        </w:r>
        <w:r w:rsidR="00103EA8" w:rsidRPr="0054628D">
          <w:rPr>
            <w:rStyle w:val="a7"/>
            <w:rFonts w:eastAsia="Times New Roman"/>
            <w:iCs/>
            <w:color w:val="auto"/>
            <w:lang w:val="x-none" w:eastAsia="ru-RU"/>
          </w:rPr>
          <w:t xml:space="preserve">. Правила обработки персональных данных при предоставлении </w:t>
        </w:r>
        <w:r w:rsidR="00103EA8" w:rsidRPr="0054628D">
          <w:rPr>
            <w:rStyle w:val="a7"/>
            <w:rFonts w:eastAsia="Times New Roman"/>
            <w:iCs/>
            <w:color w:val="auto"/>
            <w:lang w:eastAsia="ru-RU"/>
          </w:rPr>
          <w:t>У</w:t>
        </w:r>
        <w:r w:rsidR="00103EA8" w:rsidRPr="0054628D">
          <w:rPr>
            <w:rStyle w:val="a7"/>
            <w:rFonts w:eastAsia="Times New Roman"/>
            <w:iCs/>
            <w:color w:val="auto"/>
            <w:lang w:val="x-none" w:eastAsia="ru-RU"/>
          </w:rPr>
          <w:t>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_Toc487063781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21</w:t>
        </w:r>
        <w:r w:rsidR="00103EA8" w:rsidRPr="0054628D">
          <w:rPr>
            <w:webHidden/>
          </w:rPr>
          <w:fldChar w:fldCharType="end"/>
        </w:r>
      </w:hyperlink>
    </w:p>
    <w:p w14:paraId="58058850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82" w:history="1">
        <w:r w:rsidR="00103EA8" w:rsidRPr="0054628D">
          <w:rPr>
            <w:rStyle w:val="a7"/>
            <w:color w:val="auto"/>
          </w:rPr>
          <w:t>29. Правила обработки персональных данных при предоставлении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_Toc487063782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21</w:t>
        </w:r>
        <w:r w:rsidR="00103EA8" w:rsidRPr="0054628D">
          <w:rPr>
            <w:webHidden/>
          </w:rPr>
          <w:fldChar w:fldCharType="end"/>
        </w:r>
      </w:hyperlink>
    </w:p>
    <w:p w14:paraId="674B3FB9" w14:textId="77777777" w:rsidR="00103EA8" w:rsidRPr="0054628D" w:rsidRDefault="004841E5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83" w:history="1">
        <w:r w:rsidR="00103EA8" w:rsidRPr="0054628D">
          <w:rPr>
            <w:rStyle w:val="a7"/>
            <w:color w:val="auto"/>
          </w:rPr>
          <w:t>Приложение 1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_Toc487063783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25</w:t>
        </w:r>
        <w:r w:rsidR="00103EA8" w:rsidRPr="0054628D">
          <w:rPr>
            <w:webHidden/>
          </w:rPr>
          <w:fldChar w:fldCharType="end"/>
        </w:r>
      </w:hyperlink>
    </w:p>
    <w:p w14:paraId="4CD8942B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84" w:history="1">
        <w:r w:rsidR="00103EA8" w:rsidRPr="0054628D">
          <w:rPr>
            <w:rStyle w:val="a7"/>
            <w:color w:val="auto"/>
          </w:rPr>
          <w:t>Термины и определения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_Toc487063784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25</w:t>
        </w:r>
        <w:r w:rsidR="00103EA8" w:rsidRPr="0054628D">
          <w:rPr>
            <w:webHidden/>
          </w:rPr>
          <w:fldChar w:fldCharType="end"/>
        </w:r>
      </w:hyperlink>
    </w:p>
    <w:p w14:paraId="2BB9080B" w14:textId="77777777" w:rsidR="00103EA8" w:rsidRPr="0054628D" w:rsidRDefault="004841E5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85" w:history="1">
        <w:r w:rsidR="00103EA8" w:rsidRPr="0054628D">
          <w:rPr>
            <w:rStyle w:val="a7"/>
            <w:color w:val="auto"/>
          </w:rPr>
          <w:t>Приложение 2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_Toc487063785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27</w:t>
        </w:r>
        <w:r w:rsidR="00103EA8" w:rsidRPr="0054628D">
          <w:rPr>
            <w:webHidden/>
          </w:rPr>
          <w:fldChar w:fldCharType="end"/>
        </w:r>
      </w:hyperlink>
    </w:p>
    <w:p w14:paraId="74766057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86" w:history="1">
        <w:r w:rsidR="00103EA8" w:rsidRPr="0054628D">
          <w:rPr>
            <w:rStyle w:val="a7"/>
            <w:color w:val="auto"/>
          </w:rPr>
          <w:t>Справочная информация о месте нахождения, графике работы, контактных телефонах, адресах электронной почты МФЦ и организаций, участвующих в предоставлении и информировании о порядке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_Toc487063786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27</w:t>
        </w:r>
        <w:r w:rsidR="00103EA8" w:rsidRPr="0054628D">
          <w:rPr>
            <w:webHidden/>
          </w:rPr>
          <w:fldChar w:fldCharType="end"/>
        </w:r>
      </w:hyperlink>
    </w:p>
    <w:p w14:paraId="7C5ADB58" w14:textId="77777777" w:rsidR="00103EA8" w:rsidRPr="0054628D" w:rsidRDefault="004841E5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87" w:history="1">
        <w:r w:rsidR="00103EA8" w:rsidRPr="0054628D">
          <w:rPr>
            <w:rStyle w:val="a7"/>
            <w:color w:val="auto"/>
          </w:rPr>
          <w:t>Приложение 3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_Toc487063787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29</w:t>
        </w:r>
        <w:r w:rsidR="00103EA8" w:rsidRPr="0054628D">
          <w:rPr>
            <w:webHidden/>
          </w:rPr>
          <w:fldChar w:fldCharType="end"/>
        </w:r>
      </w:hyperlink>
    </w:p>
    <w:p w14:paraId="449DB4FB" w14:textId="39C4FA1C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88" w:history="1">
        <w:r w:rsidR="00103EA8" w:rsidRPr="0054628D">
          <w:rPr>
            <w:rStyle w:val="a7"/>
            <w:color w:val="auto"/>
          </w:rPr>
          <w:t xml:space="preserve">Порядок получения заинтересованными лицами информации по вопросам предоставления Услуги, сведений </w:t>
        </w:r>
        <w:r w:rsidR="00103EA8" w:rsidRPr="00EB54F8">
          <w:rPr>
            <w:rStyle w:val="a7"/>
            <w:color w:val="auto"/>
          </w:rPr>
          <w:t>о</w:t>
        </w:r>
        <w:r w:rsidR="00103EA8" w:rsidRPr="0054628D">
          <w:rPr>
            <w:rStyle w:val="a7"/>
            <w:color w:val="auto"/>
          </w:rPr>
          <w:t xml:space="preserve"> ходе предоставления Услуги, порядке, форме и месте размещения информации и порядке предоставления </w:t>
        </w:r>
        <w:r w:rsidR="00103EA8" w:rsidRPr="00EB54F8">
          <w:rPr>
            <w:rStyle w:val="a7"/>
            <w:color w:val="auto"/>
          </w:rPr>
          <w:t>Услуги</w:t>
        </w:r>
        <w:r w:rsidR="00EB54F8">
          <w:rPr>
            <w:rStyle w:val="a7"/>
            <w:color w:val="auto"/>
          </w:rPr>
          <w:t>.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_Toc487063788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29</w:t>
        </w:r>
        <w:r w:rsidR="00103EA8" w:rsidRPr="0054628D">
          <w:rPr>
            <w:webHidden/>
          </w:rPr>
          <w:fldChar w:fldCharType="end"/>
        </w:r>
      </w:hyperlink>
    </w:p>
    <w:p w14:paraId="7134DE51" w14:textId="77777777" w:rsidR="00103EA8" w:rsidRPr="0054628D" w:rsidRDefault="004841E5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89" w:history="1">
        <w:r w:rsidR="00103EA8" w:rsidRPr="0054628D">
          <w:rPr>
            <w:rStyle w:val="a7"/>
            <w:color w:val="auto"/>
          </w:rPr>
          <w:t>Приложение 4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_Toc487063789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30</w:t>
        </w:r>
        <w:r w:rsidR="00103EA8" w:rsidRPr="0054628D">
          <w:rPr>
            <w:webHidden/>
          </w:rPr>
          <w:fldChar w:fldCharType="end"/>
        </w:r>
      </w:hyperlink>
    </w:p>
    <w:p w14:paraId="1441C12A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90" w:history="1">
        <w:r w:rsidR="00103EA8" w:rsidRPr="0054628D">
          <w:rPr>
            <w:rStyle w:val="a7"/>
            <w:color w:val="auto"/>
          </w:rPr>
          <w:t>Форма уведомления о предоставлении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_Toc487063790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30</w:t>
        </w:r>
        <w:r w:rsidR="00103EA8" w:rsidRPr="0054628D">
          <w:rPr>
            <w:webHidden/>
          </w:rPr>
          <w:fldChar w:fldCharType="end"/>
        </w:r>
      </w:hyperlink>
    </w:p>
    <w:p w14:paraId="399C25ED" w14:textId="77777777" w:rsidR="00103EA8" w:rsidRPr="0054628D" w:rsidRDefault="004841E5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91" w:history="1">
        <w:r w:rsidR="00103EA8" w:rsidRPr="0054628D">
          <w:rPr>
            <w:rStyle w:val="a7"/>
            <w:color w:val="auto"/>
          </w:rPr>
          <w:t>Приложение 5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_Toc487063791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31</w:t>
        </w:r>
        <w:r w:rsidR="00103EA8" w:rsidRPr="0054628D">
          <w:rPr>
            <w:webHidden/>
          </w:rPr>
          <w:fldChar w:fldCharType="end"/>
        </w:r>
      </w:hyperlink>
    </w:p>
    <w:p w14:paraId="3667BB62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92" w:history="1">
        <w:r w:rsidR="00103EA8" w:rsidRPr="0054628D">
          <w:rPr>
            <w:rStyle w:val="a7"/>
            <w:color w:val="auto"/>
          </w:rPr>
          <w:t>Форма решения об отказе в предоставлении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_Toc487063792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31</w:t>
        </w:r>
        <w:r w:rsidR="00103EA8" w:rsidRPr="0054628D">
          <w:rPr>
            <w:webHidden/>
          </w:rPr>
          <w:fldChar w:fldCharType="end"/>
        </w:r>
      </w:hyperlink>
    </w:p>
    <w:p w14:paraId="448C609D" w14:textId="77777777" w:rsidR="00103EA8" w:rsidRPr="0054628D" w:rsidRDefault="004841E5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93" w:history="1">
        <w:r w:rsidR="00103EA8" w:rsidRPr="0054628D">
          <w:rPr>
            <w:rStyle w:val="a7"/>
            <w:color w:val="auto"/>
          </w:rPr>
          <w:t>Приложение 6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_Toc487063793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32</w:t>
        </w:r>
        <w:r w:rsidR="00103EA8" w:rsidRPr="0054628D">
          <w:rPr>
            <w:webHidden/>
          </w:rPr>
          <w:fldChar w:fldCharType="end"/>
        </w:r>
      </w:hyperlink>
    </w:p>
    <w:p w14:paraId="586341D9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94" w:history="1">
        <w:r w:rsidR="00103EA8" w:rsidRPr="0054628D">
          <w:rPr>
            <w:rStyle w:val="a7"/>
            <w:color w:val="auto"/>
          </w:rPr>
          <w:t>Форма уведомления об отказе предоставлении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_Toc487063794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32</w:t>
        </w:r>
        <w:r w:rsidR="00103EA8" w:rsidRPr="0054628D">
          <w:rPr>
            <w:webHidden/>
          </w:rPr>
          <w:fldChar w:fldCharType="end"/>
        </w:r>
      </w:hyperlink>
    </w:p>
    <w:p w14:paraId="72E2015D" w14:textId="77777777" w:rsidR="00103EA8" w:rsidRPr="0054628D" w:rsidRDefault="004841E5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95" w:history="1">
        <w:r w:rsidR="00103EA8" w:rsidRPr="0054628D">
          <w:rPr>
            <w:rStyle w:val="a7"/>
            <w:color w:val="auto"/>
          </w:rPr>
          <w:t>Приложение 7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_Toc487063795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33</w:t>
        </w:r>
        <w:r w:rsidR="00103EA8" w:rsidRPr="0054628D">
          <w:rPr>
            <w:webHidden/>
          </w:rPr>
          <w:fldChar w:fldCharType="end"/>
        </w:r>
      </w:hyperlink>
    </w:p>
    <w:p w14:paraId="635B3D53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96" w:history="1">
        <w:r w:rsidR="00103EA8" w:rsidRPr="0054628D">
          <w:rPr>
            <w:rStyle w:val="a7"/>
            <w:color w:val="auto"/>
          </w:rPr>
          <w:t>Список нормативных актов, в соответствии с которыми осуществляется оказание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_Toc487063796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33</w:t>
        </w:r>
        <w:r w:rsidR="00103EA8" w:rsidRPr="0054628D">
          <w:rPr>
            <w:webHidden/>
          </w:rPr>
          <w:fldChar w:fldCharType="end"/>
        </w:r>
      </w:hyperlink>
    </w:p>
    <w:p w14:paraId="3E4C92C3" w14:textId="3E3A618C" w:rsidR="00103EA8" w:rsidRPr="0054628D" w:rsidRDefault="004841E5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97" w:history="1">
        <w:r w:rsidR="00103EA8" w:rsidRPr="0054628D">
          <w:rPr>
            <w:rStyle w:val="a7"/>
            <w:color w:val="auto"/>
          </w:rPr>
          <w:t>Приложение 8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_Toc487063797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35</w:t>
        </w:r>
        <w:r w:rsidR="00103EA8" w:rsidRPr="0054628D">
          <w:rPr>
            <w:webHidden/>
          </w:rPr>
          <w:fldChar w:fldCharType="end"/>
        </w:r>
      </w:hyperlink>
    </w:p>
    <w:p w14:paraId="1AA7151D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98" w:history="1">
        <w:r w:rsidR="00103EA8" w:rsidRPr="0054628D">
          <w:rPr>
            <w:rStyle w:val="a7"/>
            <w:color w:val="auto"/>
          </w:rPr>
          <w:t>Список документов, обязательных для предоставления Заявителем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_Toc487063798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35</w:t>
        </w:r>
        <w:r w:rsidR="00103EA8" w:rsidRPr="0054628D">
          <w:rPr>
            <w:webHidden/>
          </w:rPr>
          <w:fldChar w:fldCharType="end"/>
        </w:r>
      </w:hyperlink>
    </w:p>
    <w:p w14:paraId="16E1BDF3" w14:textId="77777777" w:rsidR="00103EA8" w:rsidRPr="0054628D" w:rsidRDefault="004841E5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99" w:history="1">
        <w:r w:rsidR="00103EA8" w:rsidRPr="0054628D">
          <w:rPr>
            <w:rStyle w:val="a7"/>
            <w:color w:val="auto"/>
          </w:rPr>
          <w:t>Приложение 9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_Toc487063799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36</w:t>
        </w:r>
        <w:r w:rsidR="00103EA8" w:rsidRPr="0054628D">
          <w:rPr>
            <w:webHidden/>
          </w:rPr>
          <w:fldChar w:fldCharType="end"/>
        </w:r>
      </w:hyperlink>
    </w:p>
    <w:p w14:paraId="6D40C088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00" w:history="1">
        <w:r w:rsidR="00103EA8" w:rsidRPr="0054628D">
          <w:rPr>
            <w:rStyle w:val="a7"/>
            <w:color w:val="auto"/>
          </w:rPr>
          <w:t>Описание документов, необходимых для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_Toc487063800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36</w:t>
        </w:r>
        <w:r w:rsidR="00103EA8" w:rsidRPr="0054628D">
          <w:rPr>
            <w:webHidden/>
          </w:rPr>
          <w:fldChar w:fldCharType="end"/>
        </w:r>
      </w:hyperlink>
    </w:p>
    <w:p w14:paraId="5F0FC469" w14:textId="77777777" w:rsidR="00103EA8" w:rsidRPr="0054628D" w:rsidRDefault="004841E5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03" w:history="1">
        <w:r w:rsidR="00103EA8" w:rsidRPr="0054628D">
          <w:rPr>
            <w:rStyle w:val="a7"/>
            <w:color w:val="auto"/>
          </w:rPr>
          <w:t>Приложение 10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_Toc487063803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45</w:t>
        </w:r>
        <w:r w:rsidR="00103EA8" w:rsidRPr="0054628D">
          <w:rPr>
            <w:webHidden/>
          </w:rPr>
          <w:fldChar w:fldCharType="end"/>
        </w:r>
      </w:hyperlink>
    </w:p>
    <w:p w14:paraId="282B9745" w14:textId="6CEDC108" w:rsidR="000D7400" w:rsidRPr="0054628D" w:rsidRDefault="004841E5" w:rsidP="000D7400">
      <w:pPr>
        <w:pStyle w:val="2f0"/>
      </w:pPr>
      <w:hyperlink w:anchor="_Toc487063804" w:history="1">
        <w:r w:rsidR="00103EA8" w:rsidRPr="0054628D">
          <w:rPr>
            <w:rStyle w:val="a7"/>
            <w:color w:val="auto"/>
          </w:rPr>
          <w:t>Форма решения об отказе в приеме и регистрации документов, необходимых для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_Toc487063804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45</w:t>
        </w:r>
        <w:r w:rsidR="00103EA8" w:rsidRPr="0054628D">
          <w:rPr>
            <w:webHidden/>
          </w:rPr>
          <w:fldChar w:fldCharType="end"/>
        </w:r>
      </w:hyperlink>
    </w:p>
    <w:p w14:paraId="5F6C76E0" w14:textId="0F7395F8" w:rsidR="000D7400" w:rsidRPr="0054628D" w:rsidRDefault="001A557D" w:rsidP="001A557D">
      <w:pPr>
        <w:spacing w:before="120" w:after="120"/>
        <w:rPr>
          <w:rFonts w:ascii="Times New Roman" w:hAnsi="Times New Roman"/>
          <w:sz w:val="20"/>
          <w:szCs w:val="20"/>
          <w:lang w:eastAsia="ar-SA"/>
        </w:rPr>
      </w:pPr>
      <w:r w:rsidRPr="0054628D">
        <w:rPr>
          <w:rFonts w:ascii="Times New Roman" w:hAnsi="Times New Roman"/>
          <w:b/>
          <w:sz w:val="20"/>
          <w:szCs w:val="20"/>
          <w:lang w:eastAsia="ar-SA"/>
        </w:rPr>
        <w:t>ПРИЛОЖЕНИЕ 11……………………………………………………………………………….............................</w:t>
      </w:r>
      <w:r w:rsidR="00EB54F8">
        <w:rPr>
          <w:rFonts w:ascii="Times New Roman" w:hAnsi="Times New Roman"/>
          <w:b/>
          <w:sz w:val="20"/>
          <w:szCs w:val="20"/>
          <w:lang w:eastAsia="ar-SA"/>
        </w:rPr>
        <w:t>........</w:t>
      </w:r>
    </w:p>
    <w:p w14:paraId="6F784035" w14:textId="67A79316" w:rsidR="001A557D" w:rsidRPr="0054628D" w:rsidRDefault="001A557D" w:rsidP="001A557D">
      <w:pPr>
        <w:spacing w:before="120" w:after="120"/>
        <w:rPr>
          <w:rFonts w:ascii="Times New Roman" w:hAnsi="Times New Roman"/>
          <w:sz w:val="20"/>
          <w:szCs w:val="20"/>
          <w:lang w:eastAsia="ar-SA"/>
        </w:rPr>
      </w:pPr>
      <w:r w:rsidRPr="0054628D">
        <w:rPr>
          <w:rFonts w:ascii="Times New Roman" w:hAnsi="Times New Roman"/>
          <w:sz w:val="20"/>
          <w:szCs w:val="20"/>
          <w:lang w:eastAsia="ar-SA"/>
        </w:rPr>
        <w:t>Форма уведомления об отказе в приеме и регистрации документов, необходимых для предоставления Услуги</w:t>
      </w:r>
      <w:r w:rsidR="00EB54F8">
        <w:rPr>
          <w:rFonts w:ascii="Times New Roman" w:hAnsi="Times New Roman"/>
          <w:sz w:val="20"/>
          <w:szCs w:val="20"/>
          <w:lang w:eastAsia="ar-SA"/>
        </w:rPr>
        <w:t>…</w:t>
      </w:r>
    </w:p>
    <w:p w14:paraId="369C50A6" w14:textId="757C9258" w:rsidR="00103EA8" w:rsidRPr="0054628D" w:rsidRDefault="004841E5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05" w:history="1">
        <w:r w:rsidR="00103EA8" w:rsidRPr="0054628D">
          <w:rPr>
            <w:rStyle w:val="a7"/>
            <w:color w:val="auto"/>
          </w:rPr>
          <w:t>Приложение 1</w:t>
        </w:r>
        <w:r w:rsidR="001A557D" w:rsidRPr="0054628D">
          <w:rPr>
            <w:rStyle w:val="a7"/>
            <w:color w:val="auto"/>
            <w:lang w:val="ru-RU"/>
          </w:rPr>
          <w:t>2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_Toc487063805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47</w:t>
        </w:r>
        <w:r w:rsidR="00103EA8" w:rsidRPr="0054628D">
          <w:rPr>
            <w:webHidden/>
          </w:rPr>
          <w:fldChar w:fldCharType="end"/>
        </w:r>
      </w:hyperlink>
    </w:p>
    <w:p w14:paraId="25CECBA5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06" w:history="1">
        <w:r w:rsidR="00103EA8" w:rsidRPr="0054628D">
          <w:rPr>
            <w:rStyle w:val="a7"/>
            <w:color w:val="auto"/>
          </w:rPr>
          <w:t>Форма выписки о получении документов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_Toc487063806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47</w:t>
        </w:r>
        <w:r w:rsidR="00103EA8" w:rsidRPr="0054628D">
          <w:rPr>
            <w:webHidden/>
          </w:rPr>
          <w:fldChar w:fldCharType="end"/>
        </w:r>
      </w:hyperlink>
    </w:p>
    <w:p w14:paraId="09673C88" w14:textId="7A5566E8" w:rsidR="00103EA8" w:rsidRPr="0054628D" w:rsidRDefault="004841E5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07" w:history="1">
        <w:r w:rsidR="00103EA8" w:rsidRPr="0054628D">
          <w:rPr>
            <w:rStyle w:val="a7"/>
            <w:color w:val="auto"/>
          </w:rPr>
          <w:t>Приложение 1</w:t>
        </w:r>
        <w:r w:rsidR="001A557D" w:rsidRPr="0054628D">
          <w:rPr>
            <w:rStyle w:val="a7"/>
            <w:color w:val="auto"/>
            <w:lang w:val="ru-RU"/>
          </w:rPr>
          <w:t>3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_Toc487063807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48</w:t>
        </w:r>
        <w:r w:rsidR="00103EA8" w:rsidRPr="0054628D">
          <w:rPr>
            <w:webHidden/>
          </w:rPr>
          <w:fldChar w:fldCharType="end"/>
        </w:r>
      </w:hyperlink>
    </w:p>
    <w:p w14:paraId="5889DABD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08" w:history="1">
        <w:r w:rsidR="00103EA8" w:rsidRPr="0054628D">
          <w:rPr>
            <w:rStyle w:val="a7"/>
            <w:color w:val="auto"/>
          </w:rPr>
          <w:t>Требования к помещениям, в которых предоставляется Услуга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_Toc487063808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48</w:t>
        </w:r>
        <w:r w:rsidR="00103EA8" w:rsidRPr="0054628D">
          <w:rPr>
            <w:webHidden/>
          </w:rPr>
          <w:fldChar w:fldCharType="end"/>
        </w:r>
      </w:hyperlink>
    </w:p>
    <w:p w14:paraId="3B995A61" w14:textId="42187CD2" w:rsidR="00103EA8" w:rsidRPr="0054628D" w:rsidRDefault="004841E5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09" w:history="1">
        <w:r w:rsidR="00103EA8" w:rsidRPr="0054628D">
          <w:rPr>
            <w:rStyle w:val="a7"/>
            <w:color w:val="auto"/>
          </w:rPr>
          <w:t>Приложение 1</w:t>
        </w:r>
        <w:r w:rsidR="001A557D" w:rsidRPr="0054628D">
          <w:rPr>
            <w:rStyle w:val="a7"/>
            <w:color w:val="auto"/>
            <w:lang w:val="ru-RU"/>
          </w:rPr>
          <w:t>4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_Toc487063809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49</w:t>
        </w:r>
        <w:r w:rsidR="00103EA8" w:rsidRPr="0054628D">
          <w:rPr>
            <w:webHidden/>
          </w:rPr>
          <w:fldChar w:fldCharType="end"/>
        </w:r>
      </w:hyperlink>
    </w:p>
    <w:p w14:paraId="052D0D4A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0" w:history="1">
        <w:r w:rsidR="00103EA8" w:rsidRPr="0054628D">
          <w:rPr>
            <w:rStyle w:val="a7"/>
            <w:color w:val="auto"/>
          </w:rPr>
          <w:t>Показатели доступности и качества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_Toc487063810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49</w:t>
        </w:r>
        <w:r w:rsidR="00103EA8" w:rsidRPr="0054628D">
          <w:rPr>
            <w:webHidden/>
          </w:rPr>
          <w:fldChar w:fldCharType="end"/>
        </w:r>
      </w:hyperlink>
    </w:p>
    <w:p w14:paraId="2C637F64" w14:textId="6F9A291A" w:rsidR="00103EA8" w:rsidRPr="0054628D" w:rsidRDefault="004841E5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11" w:history="1">
        <w:r w:rsidR="001A557D" w:rsidRPr="0054628D">
          <w:rPr>
            <w:rStyle w:val="a7"/>
            <w:color w:val="auto"/>
          </w:rPr>
          <w:t>Приложение 1</w:t>
        </w:r>
        <w:r w:rsidR="001A557D" w:rsidRPr="0054628D">
          <w:rPr>
            <w:rStyle w:val="a7"/>
            <w:color w:val="auto"/>
            <w:lang w:val="ru-RU"/>
          </w:rPr>
          <w:t>5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_Toc487063811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50</w:t>
        </w:r>
        <w:r w:rsidR="00103EA8" w:rsidRPr="0054628D">
          <w:rPr>
            <w:webHidden/>
          </w:rPr>
          <w:fldChar w:fldCharType="end"/>
        </w:r>
      </w:hyperlink>
    </w:p>
    <w:p w14:paraId="001AD8F4" w14:textId="41863EA9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2" w:history="1">
        <w:r w:rsidR="00103EA8" w:rsidRPr="0054628D">
          <w:rPr>
            <w:rStyle w:val="a7"/>
            <w:color w:val="auto"/>
          </w:rPr>
          <w:t>Требования к обеспечению доступности Услуги для инвалидов и лиц с ограниченными возможностями здоровья</w:t>
        </w:r>
        <w:r w:rsidR="00EB54F8">
          <w:rPr>
            <w:rStyle w:val="a7"/>
            <w:color w:val="auto"/>
          </w:rPr>
          <w:t>….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_Toc487063812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50</w:t>
        </w:r>
        <w:r w:rsidR="00103EA8" w:rsidRPr="0054628D">
          <w:rPr>
            <w:webHidden/>
          </w:rPr>
          <w:fldChar w:fldCharType="end"/>
        </w:r>
      </w:hyperlink>
    </w:p>
    <w:p w14:paraId="2101AFE8" w14:textId="786561C2" w:rsidR="00103EA8" w:rsidRPr="0054628D" w:rsidRDefault="004841E5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13" w:history="1">
        <w:r w:rsidR="00103EA8" w:rsidRPr="0054628D">
          <w:rPr>
            <w:rStyle w:val="a7"/>
            <w:color w:val="auto"/>
          </w:rPr>
          <w:t>Приложение 1</w:t>
        </w:r>
        <w:r w:rsidR="001A557D" w:rsidRPr="0054628D">
          <w:rPr>
            <w:rStyle w:val="a7"/>
            <w:color w:val="auto"/>
            <w:lang w:val="ru-RU"/>
          </w:rPr>
          <w:t>6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_Toc487063813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52</w:t>
        </w:r>
        <w:r w:rsidR="00103EA8" w:rsidRPr="0054628D">
          <w:rPr>
            <w:webHidden/>
          </w:rPr>
          <w:fldChar w:fldCharType="end"/>
        </w:r>
      </w:hyperlink>
    </w:p>
    <w:p w14:paraId="58C611A7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4" w:history="1">
        <w:r w:rsidR="00103EA8" w:rsidRPr="0054628D">
          <w:rPr>
            <w:rStyle w:val="a7"/>
            <w:color w:val="auto"/>
          </w:rPr>
          <w:t>Перечень и содержание административных действий, составляющих административные процедуры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_Toc487063814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52</w:t>
        </w:r>
        <w:r w:rsidR="00103EA8" w:rsidRPr="0054628D">
          <w:rPr>
            <w:webHidden/>
          </w:rPr>
          <w:fldChar w:fldCharType="end"/>
        </w:r>
      </w:hyperlink>
    </w:p>
    <w:p w14:paraId="41A008A3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5" w:history="1">
        <w:r w:rsidR="00103EA8" w:rsidRPr="0054628D">
          <w:rPr>
            <w:rStyle w:val="a7"/>
            <w:color w:val="auto"/>
          </w:rPr>
          <w:t>1.Прием и регистрация заявления и документов, необходимых для предоставления Услуги.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_Toc487063815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52</w:t>
        </w:r>
        <w:r w:rsidR="00103EA8" w:rsidRPr="0054628D">
          <w:rPr>
            <w:webHidden/>
          </w:rPr>
          <w:fldChar w:fldCharType="end"/>
        </w:r>
      </w:hyperlink>
    </w:p>
    <w:p w14:paraId="33782E4E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6" w:history="1">
        <w:r w:rsidR="00103EA8" w:rsidRPr="0054628D">
          <w:rPr>
            <w:rStyle w:val="a7"/>
            <w:color w:val="auto"/>
          </w:rPr>
          <w:t>1.1. Порядок выполнения административных действий при личном обращении Заявителя в Учреждение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_Toc487063816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52</w:t>
        </w:r>
        <w:r w:rsidR="00103EA8" w:rsidRPr="0054628D">
          <w:rPr>
            <w:webHidden/>
          </w:rPr>
          <w:fldChar w:fldCharType="end"/>
        </w:r>
      </w:hyperlink>
    </w:p>
    <w:p w14:paraId="24953F0E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7" w:history="1">
        <w:r w:rsidR="00103EA8" w:rsidRPr="0054628D">
          <w:rPr>
            <w:rStyle w:val="a7"/>
            <w:color w:val="auto"/>
          </w:rPr>
          <w:t>1.2.Порядок выполнения административных действий при обращении Заявителя посредством РПГУ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_Toc487063817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54</w:t>
        </w:r>
        <w:r w:rsidR="00103EA8" w:rsidRPr="0054628D">
          <w:rPr>
            <w:webHidden/>
          </w:rPr>
          <w:fldChar w:fldCharType="end"/>
        </w:r>
      </w:hyperlink>
    </w:p>
    <w:p w14:paraId="0CA0B1F6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8" w:history="1">
        <w:r w:rsidR="00103EA8" w:rsidRPr="0054628D">
          <w:rPr>
            <w:rStyle w:val="a7"/>
            <w:rFonts w:eastAsia="Times New Roman"/>
            <w:iCs/>
            <w:color w:val="auto"/>
            <w:lang w:eastAsia="ru-RU"/>
          </w:rPr>
          <w:t>2. Обработка и предварительное рассмотрение документов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_Toc487063818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54</w:t>
        </w:r>
        <w:r w:rsidR="00103EA8" w:rsidRPr="0054628D">
          <w:rPr>
            <w:webHidden/>
          </w:rPr>
          <w:fldChar w:fldCharType="end"/>
        </w:r>
      </w:hyperlink>
    </w:p>
    <w:p w14:paraId="0BD7F4D9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9" w:history="1">
        <w:r w:rsidR="00103EA8" w:rsidRPr="0054628D">
          <w:rPr>
            <w:rStyle w:val="a7"/>
            <w:color w:val="auto"/>
          </w:rPr>
          <w:t>3. Прохождение творческих испытаний</w:t>
        </w:r>
        <w:r w:rsidR="00103EA8" w:rsidRPr="0054628D">
          <w:rPr>
            <w:rStyle w:val="a7"/>
            <w:rFonts w:eastAsia="Times New Roman"/>
            <w:iCs/>
            <w:color w:val="auto"/>
            <w:lang w:eastAsia="ru-RU"/>
          </w:rPr>
          <w:t>.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_Toc487063819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55</w:t>
        </w:r>
        <w:r w:rsidR="00103EA8" w:rsidRPr="0054628D">
          <w:rPr>
            <w:webHidden/>
          </w:rPr>
          <w:fldChar w:fldCharType="end"/>
        </w:r>
      </w:hyperlink>
    </w:p>
    <w:p w14:paraId="76D8F16F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0" w:history="1">
        <w:r w:rsidR="00103EA8" w:rsidRPr="0054628D">
          <w:rPr>
            <w:rStyle w:val="a7"/>
            <w:color w:val="auto"/>
          </w:rPr>
          <w:t>4. Принятие решения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_Toc487063820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56</w:t>
        </w:r>
        <w:r w:rsidR="00103EA8" w:rsidRPr="0054628D">
          <w:rPr>
            <w:webHidden/>
          </w:rPr>
          <w:fldChar w:fldCharType="end"/>
        </w:r>
      </w:hyperlink>
    </w:p>
    <w:p w14:paraId="7BB32FE6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1" w:history="1">
        <w:r w:rsidR="00103EA8" w:rsidRPr="0054628D">
          <w:rPr>
            <w:rStyle w:val="a7"/>
            <w:rFonts w:eastAsia="Times New Roman"/>
            <w:bCs/>
            <w:iCs/>
            <w:color w:val="auto"/>
            <w:lang w:eastAsia="ru-RU"/>
          </w:rPr>
          <w:t>5. Направление (выдача) результата.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_Toc487063821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57</w:t>
        </w:r>
        <w:r w:rsidR="00103EA8" w:rsidRPr="0054628D">
          <w:rPr>
            <w:webHidden/>
          </w:rPr>
          <w:fldChar w:fldCharType="end"/>
        </w:r>
      </w:hyperlink>
    </w:p>
    <w:p w14:paraId="24417F12" w14:textId="74C5153D" w:rsidR="00103EA8" w:rsidRPr="0054628D" w:rsidRDefault="004841E5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22" w:history="1">
        <w:r w:rsidR="00103EA8" w:rsidRPr="0054628D">
          <w:rPr>
            <w:rStyle w:val="a7"/>
            <w:color w:val="auto"/>
          </w:rPr>
          <w:t>Приложение 1</w:t>
        </w:r>
        <w:r w:rsidR="001A557D" w:rsidRPr="0054628D">
          <w:rPr>
            <w:rStyle w:val="a7"/>
            <w:color w:val="auto"/>
            <w:lang w:val="ru-RU"/>
          </w:rPr>
          <w:t>7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_Toc487063822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59</w:t>
        </w:r>
        <w:r w:rsidR="00103EA8" w:rsidRPr="0054628D">
          <w:rPr>
            <w:webHidden/>
          </w:rPr>
          <w:fldChar w:fldCharType="end"/>
        </w:r>
      </w:hyperlink>
    </w:p>
    <w:p w14:paraId="7FB49A65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3" w:history="1">
        <w:r w:rsidR="00103EA8" w:rsidRPr="0054628D">
          <w:rPr>
            <w:rStyle w:val="a7"/>
            <w:b/>
            <w:color w:val="auto"/>
          </w:rPr>
          <w:t>Блок-схема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_Toc487063823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59</w:t>
        </w:r>
        <w:r w:rsidR="00103EA8" w:rsidRPr="0054628D">
          <w:rPr>
            <w:webHidden/>
          </w:rPr>
          <w:fldChar w:fldCharType="end"/>
        </w:r>
      </w:hyperlink>
    </w:p>
    <w:p w14:paraId="4E94121F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4" w:history="1">
        <w:r w:rsidR="00103EA8" w:rsidRPr="0054628D">
          <w:rPr>
            <w:rStyle w:val="a7"/>
            <w:color w:val="auto"/>
          </w:rPr>
          <w:t>(основной набор)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_Toc487063824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59</w:t>
        </w:r>
        <w:r w:rsidR="00103EA8" w:rsidRPr="0054628D">
          <w:rPr>
            <w:webHidden/>
          </w:rPr>
          <w:fldChar w:fldCharType="end"/>
        </w:r>
      </w:hyperlink>
    </w:p>
    <w:p w14:paraId="21880BCD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5" w:history="1">
        <w:r w:rsidR="00103EA8" w:rsidRPr="0054628D">
          <w:rPr>
            <w:rStyle w:val="a7"/>
            <w:b/>
            <w:color w:val="auto"/>
          </w:rPr>
          <w:t>Блок-схема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_Toc487063825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60</w:t>
        </w:r>
        <w:r w:rsidR="00103EA8" w:rsidRPr="0054628D">
          <w:rPr>
            <w:webHidden/>
          </w:rPr>
          <w:fldChar w:fldCharType="end"/>
        </w:r>
      </w:hyperlink>
    </w:p>
    <w:p w14:paraId="7B397775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6" w:history="1">
        <w:r w:rsidR="00103EA8" w:rsidRPr="0054628D">
          <w:rPr>
            <w:rStyle w:val="a7"/>
            <w:color w:val="auto"/>
          </w:rPr>
          <w:t>(дополнительный набор)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_Toc487063826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60</w:t>
        </w:r>
        <w:r w:rsidR="00103EA8" w:rsidRPr="0054628D">
          <w:rPr>
            <w:webHidden/>
          </w:rPr>
          <w:fldChar w:fldCharType="end"/>
        </w:r>
      </w:hyperlink>
    </w:p>
    <w:p w14:paraId="66A8C85A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7" w:history="1">
        <w:r w:rsidR="00103EA8" w:rsidRPr="0054628D">
          <w:rPr>
            <w:rStyle w:val="a7"/>
            <w:b/>
            <w:color w:val="auto"/>
          </w:rPr>
          <w:t>Блок-схема предоставления Услуги через РПГУ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_Toc487063827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61</w:t>
        </w:r>
        <w:r w:rsidR="00103EA8" w:rsidRPr="0054628D">
          <w:rPr>
            <w:webHidden/>
          </w:rPr>
          <w:fldChar w:fldCharType="end"/>
        </w:r>
      </w:hyperlink>
    </w:p>
    <w:p w14:paraId="741B007B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8" w:history="1">
        <w:r w:rsidR="00103EA8" w:rsidRPr="0054628D">
          <w:rPr>
            <w:rStyle w:val="a7"/>
            <w:color w:val="auto"/>
          </w:rPr>
          <w:t>(основной  набор)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_Toc487063828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61</w:t>
        </w:r>
        <w:r w:rsidR="00103EA8" w:rsidRPr="0054628D">
          <w:rPr>
            <w:webHidden/>
          </w:rPr>
          <w:fldChar w:fldCharType="end"/>
        </w:r>
      </w:hyperlink>
    </w:p>
    <w:p w14:paraId="4AEE5C14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9" w:history="1">
        <w:r w:rsidR="00103EA8" w:rsidRPr="0054628D">
          <w:rPr>
            <w:rStyle w:val="a7"/>
            <w:b/>
            <w:color w:val="auto"/>
          </w:rPr>
          <w:t>Блок-схема предоставления Услуги через РПГУ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_Toc487063829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62</w:t>
        </w:r>
        <w:r w:rsidR="00103EA8" w:rsidRPr="0054628D">
          <w:rPr>
            <w:webHidden/>
          </w:rPr>
          <w:fldChar w:fldCharType="end"/>
        </w:r>
      </w:hyperlink>
    </w:p>
    <w:p w14:paraId="354F4C99" w14:textId="77777777" w:rsidR="00103EA8" w:rsidRPr="0054628D" w:rsidRDefault="004841E5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30" w:history="1">
        <w:r w:rsidR="00103EA8" w:rsidRPr="0054628D">
          <w:rPr>
            <w:rStyle w:val="a7"/>
            <w:color w:val="auto"/>
          </w:rPr>
          <w:t>(дополнительный набор)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_Toc487063830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103EA8" w:rsidRPr="0054628D">
          <w:rPr>
            <w:webHidden/>
          </w:rPr>
          <w:t>62</w:t>
        </w:r>
        <w:r w:rsidR="00103EA8" w:rsidRPr="0054628D">
          <w:rPr>
            <w:webHidden/>
          </w:rPr>
          <w:fldChar w:fldCharType="end"/>
        </w:r>
      </w:hyperlink>
    </w:p>
    <w:p w14:paraId="45BC2379" w14:textId="77777777" w:rsidR="0022738A" w:rsidRPr="0054628D" w:rsidRDefault="00052ABE" w:rsidP="00E725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628D">
        <w:rPr>
          <w:rFonts w:ascii="Times New Roman" w:hAnsi="Times New Roman"/>
          <w:bCs/>
          <w:caps/>
          <w:sz w:val="20"/>
          <w:szCs w:val="20"/>
        </w:rPr>
        <w:fldChar w:fldCharType="end"/>
      </w:r>
    </w:p>
    <w:p w14:paraId="5DA9A070" w14:textId="77777777" w:rsidR="0022738A" w:rsidRPr="0054628D" w:rsidRDefault="0022738A" w:rsidP="002A5924">
      <w:pPr>
        <w:pStyle w:val="Default"/>
        <w:jc w:val="both"/>
        <w:rPr>
          <w:color w:val="auto"/>
          <w:sz w:val="28"/>
          <w:szCs w:val="28"/>
        </w:rPr>
      </w:pPr>
    </w:p>
    <w:p w14:paraId="4F7CCD77" w14:textId="77777777" w:rsidR="0022738A" w:rsidRPr="0054628D" w:rsidRDefault="0022738A" w:rsidP="002A5924">
      <w:pPr>
        <w:pStyle w:val="Default"/>
        <w:jc w:val="both"/>
        <w:rPr>
          <w:color w:val="auto"/>
          <w:sz w:val="28"/>
          <w:szCs w:val="28"/>
        </w:rPr>
      </w:pPr>
    </w:p>
    <w:p w14:paraId="01E333D6" w14:textId="281A7782" w:rsidR="00447F8B" w:rsidRPr="00586136" w:rsidRDefault="00C96BD7" w:rsidP="006101B2">
      <w:pPr>
        <w:pStyle w:val="11"/>
        <w:jc w:val="center"/>
        <w:rPr>
          <w:i w:val="0"/>
        </w:rPr>
      </w:pPr>
      <w:bookmarkStart w:id="6" w:name="_ТЕРМИНЫ_И_ОПРЕДЕЛЕНИЯ"/>
      <w:bookmarkEnd w:id="6"/>
      <w:r w:rsidRPr="0054628D">
        <w:rPr>
          <w:sz w:val="28"/>
          <w:szCs w:val="28"/>
        </w:rPr>
        <w:br w:type="page"/>
      </w:r>
      <w:bookmarkStart w:id="7" w:name="_Toc487063747"/>
      <w:r w:rsidR="003467F4" w:rsidRPr="00586136">
        <w:rPr>
          <w:i w:val="0"/>
        </w:rPr>
        <w:lastRenderedPageBreak/>
        <w:t>Термины и определения</w:t>
      </w:r>
      <w:bookmarkEnd w:id="7"/>
    </w:p>
    <w:p w14:paraId="5162B989" w14:textId="77777777" w:rsidR="004319E8" w:rsidRPr="00586136" w:rsidRDefault="004319E8" w:rsidP="00586136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44857E9" w14:textId="71C9611B" w:rsidR="00523B05" w:rsidRPr="00586136" w:rsidRDefault="00B93AC0" w:rsidP="00586136">
      <w:pPr>
        <w:pStyle w:val="Default"/>
        <w:ind w:firstLine="709"/>
        <w:jc w:val="both"/>
        <w:rPr>
          <w:color w:val="auto"/>
        </w:rPr>
      </w:pPr>
      <w:r w:rsidRPr="00586136">
        <w:rPr>
          <w:color w:val="auto"/>
        </w:rPr>
        <w:t>Термины и определения, используемы</w:t>
      </w:r>
      <w:r w:rsidR="00803E66" w:rsidRPr="00586136">
        <w:rPr>
          <w:color w:val="auto"/>
        </w:rPr>
        <w:t>е в настоящей</w:t>
      </w:r>
      <w:r w:rsidR="00D13BE2" w:rsidRPr="00586136">
        <w:rPr>
          <w:color w:val="auto"/>
        </w:rPr>
        <w:t xml:space="preserve"> </w:t>
      </w:r>
      <w:r w:rsidR="00803E66" w:rsidRPr="00586136">
        <w:rPr>
          <w:color w:val="auto"/>
        </w:rPr>
        <w:t>типовой форме административного регламента предоставления услуги, оказываемой муниципальным учреждением дополнительного образования с</w:t>
      </w:r>
      <w:r w:rsidR="00413805" w:rsidRPr="00586136">
        <w:rPr>
          <w:color w:val="auto"/>
        </w:rPr>
        <w:t>феры культуры городского округа</w:t>
      </w:r>
      <w:r w:rsidR="00803E66" w:rsidRPr="00586136">
        <w:rPr>
          <w:color w:val="auto"/>
        </w:rPr>
        <w:t xml:space="preserve"> «Прием детей на обучение по дополнительным общеобразовательным программам» </w:t>
      </w:r>
      <w:r w:rsidR="00C546A0" w:rsidRPr="00586136">
        <w:rPr>
          <w:color w:val="auto"/>
        </w:rPr>
        <w:t xml:space="preserve">(далее – Административный регламент) </w:t>
      </w:r>
      <w:r w:rsidRPr="00586136">
        <w:rPr>
          <w:color w:val="auto"/>
        </w:rPr>
        <w:t xml:space="preserve">указаны в </w:t>
      </w:r>
      <w:hyperlink w:anchor="_Приложение_№_1." w:history="1">
        <w:r w:rsidRPr="00586136">
          <w:rPr>
            <w:rStyle w:val="a7"/>
            <w:color w:val="auto"/>
            <w:u w:val="none"/>
          </w:rPr>
          <w:t xml:space="preserve">Приложении </w:t>
        </w:r>
        <w:r w:rsidR="00951C6F" w:rsidRPr="00586136">
          <w:rPr>
            <w:rStyle w:val="a7"/>
            <w:color w:val="auto"/>
            <w:u w:val="none"/>
          </w:rPr>
          <w:t>1</w:t>
        </w:r>
      </w:hyperlink>
      <w:r w:rsidR="006236C5" w:rsidRPr="00586136">
        <w:rPr>
          <w:rStyle w:val="a7"/>
          <w:color w:val="auto"/>
          <w:u w:val="none"/>
        </w:rPr>
        <w:t xml:space="preserve"> к настоящему Административному регламенту</w:t>
      </w:r>
      <w:r w:rsidR="00044ACD" w:rsidRPr="00586136">
        <w:rPr>
          <w:color w:val="auto"/>
        </w:rPr>
        <w:t>.</w:t>
      </w:r>
      <w:bookmarkStart w:id="8" w:name="_Toc437973276"/>
      <w:bookmarkStart w:id="9" w:name="_Toc438110017"/>
      <w:bookmarkStart w:id="10" w:name="_Toc438376221"/>
    </w:p>
    <w:p w14:paraId="66613DD7" w14:textId="77777777" w:rsidR="004509E5" w:rsidRPr="00586136" w:rsidRDefault="004509E5" w:rsidP="005861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3B8E5AC8" w14:textId="02B389CF" w:rsidR="00F80AAD" w:rsidRPr="00586136" w:rsidRDefault="00DB2A40" w:rsidP="006101B2">
      <w:pPr>
        <w:pStyle w:val="11"/>
        <w:ind w:firstLine="709"/>
        <w:jc w:val="center"/>
        <w:rPr>
          <w:i w:val="0"/>
        </w:rPr>
      </w:pPr>
      <w:bookmarkStart w:id="11" w:name="_РАЗДЕЛ_I._ОБЩИЕ"/>
      <w:bookmarkStart w:id="12" w:name="_Toc487063748"/>
      <w:bookmarkEnd w:id="11"/>
      <w:r w:rsidRPr="00586136">
        <w:rPr>
          <w:i w:val="0"/>
          <w:lang w:val="en-US"/>
        </w:rPr>
        <w:t>I</w:t>
      </w:r>
      <w:r w:rsidRPr="00586136">
        <w:rPr>
          <w:i w:val="0"/>
        </w:rPr>
        <w:t xml:space="preserve">. </w:t>
      </w:r>
      <w:bookmarkEnd w:id="8"/>
      <w:bookmarkEnd w:id="9"/>
      <w:bookmarkEnd w:id="10"/>
      <w:r w:rsidR="00E664EB" w:rsidRPr="00586136">
        <w:rPr>
          <w:i w:val="0"/>
        </w:rPr>
        <w:t>Общие положения</w:t>
      </w:r>
      <w:bookmarkEnd w:id="12"/>
    </w:p>
    <w:p w14:paraId="5F3D749C" w14:textId="77777777" w:rsidR="004509E5" w:rsidRPr="00586136" w:rsidRDefault="004509E5" w:rsidP="0058613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3AF693A" w14:textId="3676709B" w:rsidR="000E6C84" w:rsidRPr="00586136" w:rsidRDefault="00DB2A40" w:rsidP="00586136">
      <w:pPr>
        <w:pStyle w:val="20"/>
        <w:numPr>
          <w:ilvl w:val="0"/>
          <w:numId w:val="22"/>
        </w:numPr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13" w:name="_Toc437973277"/>
      <w:bookmarkStart w:id="14" w:name="_Toc438110018"/>
      <w:bookmarkStart w:id="15" w:name="_Toc438376222"/>
      <w:bookmarkStart w:id="16" w:name="_Toc447277408"/>
      <w:bookmarkStart w:id="17" w:name="_Toc487063749"/>
      <w:r w:rsidRPr="00586136">
        <w:rPr>
          <w:rFonts w:ascii="Times New Roman" w:hAnsi="Times New Roman"/>
          <w:i w:val="0"/>
          <w:sz w:val="24"/>
          <w:szCs w:val="24"/>
        </w:rPr>
        <w:t xml:space="preserve">Предмет регулирования </w:t>
      </w:r>
      <w:r w:rsidR="00725235" w:rsidRPr="00586136">
        <w:rPr>
          <w:rFonts w:ascii="Times New Roman" w:hAnsi="Times New Roman"/>
          <w:i w:val="0"/>
          <w:sz w:val="24"/>
          <w:szCs w:val="24"/>
        </w:rPr>
        <w:t>Административного р</w:t>
      </w:r>
      <w:r w:rsidRPr="00586136">
        <w:rPr>
          <w:rFonts w:ascii="Times New Roman" w:hAnsi="Times New Roman"/>
          <w:i w:val="0"/>
          <w:sz w:val="24"/>
          <w:szCs w:val="24"/>
        </w:rPr>
        <w:t>егламента</w:t>
      </w:r>
      <w:bookmarkEnd w:id="13"/>
      <w:bookmarkEnd w:id="14"/>
      <w:bookmarkEnd w:id="15"/>
      <w:bookmarkEnd w:id="16"/>
      <w:bookmarkEnd w:id="17"/>
    </w:p>
    <w:p w14:paraId="0EE164FB" w14:textId="77777777" w:rsidR="004319E8" w:rsidRPr="00586136" w:rsidRDefault="004319E8" w:rsidP="00586136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7C9EA2" w14:textId="529C8D0B" w:rsidR="003467F4" w:rsidRPr="00586136" w:rsidRDefault="003467F4" w:rsidP="00586136">
      <w:pPr>
        <w:pStyle w:val="aff1"/>
        <w:numPr>
          <w:ilvl w:val="1"/>
          <w:numId w:val="4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8" w:name="_Toc437973278"/>
      <w:bookmarkStart w:id="19" w:name="_Toc438110019"/>
      <w:bookmarkStart w:id="20" w:name="_Toc438376223"/>
      <w:r w:rsidRPr="00586136">
        <w:rPr>
          <w:rFonts w:ascii="Times New Roman" w:hAnsi="Times New Roman"/>
          <w:sz w:val="24"/>
          <w:szCs w:val="24"/>
        </w:rPr>
        <w:t xml:space="preserve">Административный регламент устанавливает стандарт предоставления услуги </w:t>
      </w:r>
      <w:r w:rsidR="002540A0" w:rsidRPr="00586136">
        <w:rPr>
          <w:rFonts w:ascii="Times New Roman" w:hAnsi="Times New Roman"/>
          <w:sz w:val="24"/>
          <w:szCs w:val="24"/>
        </w:rPr>
        <w:t xml:space="preserve">«Прием детей на обучение по дополнительным общеобразовательным программам» </w:t>
      </w:r>
      <w:r w:rsidRPr="00586136">
        <w:rPr>
          <w:rFonts w:ascii="Times New Roman" w:hAnsi="Times New Roman"/>
          <w:sz w:val="24"/>
          <w:szCs w:val="24"/>
        </w:rPr>
        <w:t xml:space="preserve">(далее – Услуга), состав, последовательность и сроки выполнения административных процедур по предоставлению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6101B2">
        <w:rPr>
          <w:rFonts w:ascii="Times New Roman" w:hAnsi="Times New Roman"/>
          <w:sz w:val="24"/>
          <w:szCs w:val="24"/>
        </w:rPr>
        <w:t xml:space="preserve">Муниципальное казенное учреждение организация дополнительного образования «Детская школа искусств «Муза» </w:t>
      </w:r>
      <w:r w:rsidRPr="00586136">
        <w:rPr>
          <w:rFonts w:ascii="Times New Roman" w:hAnsi="Times New Roman"/>
          <w:i/>
          <w:sz w:val="24"/>
          <w:szCs w:val="24"/>
        </w:rPr>
        <w:t xml:space="preserve">(далее – </w:t>
      </w:r>
      <w:r w:rsidR="009B5A64" w:rsidRPr="00586136">
        <w:rPr>
          <w:rFonts w:ascii="Times New Roman" w:hAnsi="Times New Roman"/>
          <w:i/>
          <w:sz w:val="24"/>
          <w:szCs w:val="24"/>
        </w:rPr>
        <w:t>Учреждение</w:t>
      </w:r>
      <w:r w:rsidRPr="00586136">
        <w:rPr>
          <w:rFonts w:ascii="Times New Roman" w:hAnsi="Times New Roman"/>
          <w:i/>
          <w:sz w:val="24"/>
          <w:szCs w:val="24"/>
        </w:rPr>
        <w:t>),</w:t>
      </w:r>
      <w:r w:rsidRPr="00586136">
        <w:rPr>
          <w:rFonts w:ascii="Times New Roman" w:hAnsi="Times New Roman"/>
          <w:sz w:val="24"/>
          <w:szCs w:val="24"/>
        </w:rPr>
        <w:t xml:space="preserve"> формы контрол</w:t>
      </w:r>
      <w:r w:rsidR="004A177D" w:rsidRPr="00586136">
        <w:rPr>
          <w:rFonts w:ascii="Times New Roman" w:hAnsi="Times New Roman"/>
          <w:sz w:val="24"/>
          <w:szCs w:val="24"/>
        </w:rPr>
        <w:t>ь</w:t>
      </w:r>
      <w:r w:rsidRPr="00586136">
        <w:rPr>
          <w:rFonts w:ascii="Times New Roman" w:hAnsi="Times New Roman"/>
          <w:sz w:val="24"/>
          <w:szCs w:val="24"/>
        </w:rPr>
        <w:t xml:space="preserve"> за исполнением </w:t>
      </w:r>
      <w:r w:rsidR="004319E8" w:rsidRPr="00586136">
        <w:rPr>
          <w:rFonts w:ascii="Times New Roman" w:hAnsi="Times New Roman"/>
          <w:sz w:val="24"/>
          <w:szCs w:val="24"/>
        </w:rPr>
        <w:t xml:space="preserve">настоящего </w:t>
      </w:r>
      <w:r w:rsidRPr="00586136">
        <w:rPr>
          <w:rFonts w:ascii="Times New Roman" w:hAnsi="Times New Roman"/>
          <w:sz w:val="24"/>
          <w:szCs w:val="24"/>
        </w:rPr>
        <w:t>Административного регламента, досудебный (внесудебный) порядок</w:t>
      </w:r>
      <w:r w:rsidR="004319E8" w:rsidRPr="00586136">
        <w:rPr>
          <w:rFonts w:ascii="Times New Roman" w:hAnsi="Times New Roman"/>
          <w:sz w:val="24"/>
          <w:szCs w:val="24"/>
        </w:rPr>
        <w:t xml:space="preserve"> обжалования решений и действий </w:t>
      </w:r>
      <w:r w:rsidRPr="00586136">
        <w:rPr>
          <w:rFonts w:ascii="Times New Roman" w:hAnsi="Times New Roman"/>
          <w:sz w:val="24"/>
          <w:szCs w:val="24"/>
        </w:rPr>
        <w:t>(бездействия)</w:t>
      </w:r>
      <w:r w:rsidR="005C1B86" w:rsidRPr="00586136">
        <w:rPr>
          <w:rFonts w:ascii="Times New Roman" w:hAnsi="Times New Roman"/>
          <w:sz w:val="24"/>
          <w:szCs w:val="24"/>
        </w:rPr>
        <w:t xml:space="preserve"> </w:t>
      </w:r>
      <w:r w:rsidR="004319E8" w:rsidRPr="00586136">
        <w:rPr>
          <w:rFonts w:ascii="Times New Roman" w:hAnsi="Times New Roman"/>
          <w:sz w:val="24"/>
          <w:szCs w:val="24"/>
        </w:rPr>
        <w:t>должностных лиц</w:t>
      </w:r>
      <w:r w:rsidR="00314F9A" w:rsidRPr="00586136">
        <w:rPr>
          <w:rFonts w:ascii="Times New Roman" w:hAnsi="Times New Roman"/>
          <w:sz w:val="24"/>
          <w:szCs w:val="24"/>
        </w:rPr>
        <w:t xml:space="preserve"> Учреждения</w:t>
      </w:r>
      <w:r w:rsidR="004A177D" w:rsidRPr="00586136">
        <w:rPr>
          <w:rFonts w:ascii="Times New Roman" w:hAnsi="Times New Roman"/>
          <w:sz w:val="24"/>
          <w:szCs w:val="24"/>
        </w:rPr>
        <w:t xml:space="preserve"> осуществляет </w:t>
      </w:r>
      <w:r w:rsidR="006101B2">
        <w:rPr>
          <w:rFonts w:ascii="Times New Roman" w:hAnsi="Times New Roman"/>
          <w:sz w:val="24"/>
          <w:szCs w:val="24"/>
        </w:rPr>
        <w:t>Администрация ЗАТО городской округ Молодежный (д</w:t>
      </w:r>
      <w:r w:rsidR="004A177D" w:rsidRPr="00586136">
        <w:rPr>
          <w:rFonts w:ascii="Times New Roman" w:hAnsi="Times New Roman"/>
          <w:sz w:val="24"/>
          <w:szCs w:val="24"/>
        </w:rPr>
        <w:t>алее – Подразделение).</w:t>
      </w:r>
    </w:p>
    <w:p w14:paraId="6CDEA57C" w14:textId="77777777" w:rsidR="003467F4" w:rsidRPr="00586136" w:rsidRDefault="003467F4" w:rsidP="00586136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3F7A6B" w14:textId="3201FDC7" w:rsidR="00EF1699" w:rsidRPr="00586136" w:rsidRDefault="00E664EB" w:rsidP="00586136">
      <w:pPr>
        <w:pStyle w:val="20"/>
        <w:spacing w:before="0" w:after="0"/>
        <w:ind w:left="2062"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21" w:name="_Toc444769863"/>
      <w:bookmarkStart w:id="22" w:name="_Toc445806162"/>
      <w:bookmarkStart w:id="23" w:name="_Toc447277409"/>
      <w:bookmarkStart w:id="24" w:name="_Toc487063750"/>
      <w:bookmarkEnd w:id="21"/>
      <w:bookmarkEnd w:id="22"/>
      <w:r w:rsidRPr="00586136">
        <w:rPr>
          <w:rFonts w:ascii="Times New Roman" w:hAnsi="Times New Roman"/>
          <w:i w:val="0"/>
          <w:sz w:val="24"/>
          <w:szCs w:val="24"/>
        </w:rPr>
        <w:t xml:space="preserve">2. </w:t>
      </w:r>
      <w:r w:rsidR="00DB2A40" w:rsidRPr="00586136">
        <w:rPr>
          <w:rFonts w:ascii="Times New Roman" w:hAnsi="Times New Roman"/>
          <w:i w:val="0"/>
          <w:sz w:val="24"/>
          <w:szCs w:val="24"/>
        </w:rPr>
        <w:t>Лица, имеющие право на получение Услуги</w:t>
      </w:r>
      <w:bookmarkEnd w:id="18"/>
      <w:bookmarkEnd w:id="19"/>
      <w:bookmarkEnd w:id="20"/>
      <w:bookmarkEnd w:id="23"/>
      <w:bookmarkEnd w:id="24"/>
    </w:p>
    <w:p w14:paraId="493C8688" w14:textId="77777777" w:rsidR="00A17EDA" w:rsidRPr="00586136" w:rsidRDefault="00A17EDA" w:rsidP="00586136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72089EC" w14:textId="3E5FC0FD" w:rsidR="00554D60" w:rsidRPr="00586136" w:rsidRDefault="00554D60" w:rsidP="005861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441572951"/>
      <w:bookmarkStart w:id="26" w:name="_Toc441583227"/>
      <w:bookmarkStart w:id="27" w:name="_Toc437973279"/>
      <w:bookmarkStart w:id="28" w:name="_Toc438110020"/>
      <w:bookmarkStart w:id="29" w:name="_Toc438376224"/>
      <w:bookmarkStart w:id="30" w:name="_Toc447277410"/>
      <w:bookmarkEnd w:id="25"/>
      <w:bookmarkEnd w:id="26"/>
      <w:r w:rsidRPr="00586136">
        <w:rPr>
          <w:rFonts w:ascii="Times New Roman" w:hAnsi="Times New Roman" w:cs="Times New Roman"/>
          <w:sz w:val="24"/>
          <w:szCs w:val="24"/>
        </w:rPr>
        <w:t xml:space="preserve">2.1. </w:t>
      </w:r>
      <w:r w:rsidR="005957AF" w:rsidRPr="00586136">
        <w:rPr>
          <w:rFonts w:ascii="Times New Roman" w:hAnsi="Times New Roman" w:cs="Times New Roman"/>
          <w:sz w:val="24"/>
          <w:szCs w:val="24"/>
        </w:rPr>
        <w:t>Право на получение Услуги имеют граждане Российской Федерации иностранные граждане, лица без гражданства, являющиеся родителями (законными представителями) несовершеннолетних граждан, зарегистрированн</w:t>
      </w:r>
      <w:r w:rsidR="009E56FA" w:rsidRPr="00586136">
        <w:rPr>
          <w:rFonts w:ascii="Times New Roman" w:hAnsi="Times New Roman" w:cs="Times New Roman"/>
          <w:sz w:val="24"/>
          <w:szCs w:val="24"/>
        </w:rPr>
        <w:t>ых на тер</w:t>
      </w:r>
      <w:r w:rsidR="00515338" w:rsidRPr="00586136">
        <w:rPr>
          <w:rFonts w:ascii="Times New Roman" w:hAnsi="Times New Roman" w:cs="Times New Roman"/>
          <w:sz w:val="24"/>
          <w:szCs w:val="24"/>
        </w:rPr>
        <w:t>ритории</w:t>
      </w:r>
      <w:r w:rsidR="009E56FA" w:rsidRPr="0058613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5957AF" w:rsidRPr="00586136">
        <w:rPr>
          <w:rFonts w:ascii="Times New Roman" w:hAnsi="Times New Roman" w:cs="Times New Roman"/>
          <w:sz w:val="24"/>
          <w:szCs w:val="24"/>
        </w:rPr>
        <w:t xml:space="preserve"> по месту </w:t>
      </w:r>
      <w:r w:rsidR="005957AF" w:rsidRPr="00586136">
        <w:rPr>
          <w:rFonts w:ascii="Times New Roman" w:hAnsi="Times New Roman" w:cs="Times New Roman"/>
          <w:sz w:val="24"/>
          <w:szCs w:val="24"/>
          <w:shd w:val="clear" w:color="auto" w:fill="FFFFFF"/>
        </w:rPr>
        <w:t>жительства</w:t>
      </w:r>
      <w:r w:rsidR="005957AF" w:rsidRPr="00586136">
        <w:rPr>
          <w:rFonts w:ascii="Times New Roman" w:hAnsi="Times New Roman" w:cs="Times New Roman"/>
          <w:sz w:val="24"/>
          <w:szCs w:val="24"/>
        </w:rPr>
        <w:t xml:space="preserve"> или </w:t>
      </w:r>
      <w:r w:rsidR="005957AF" w:rsidRPr="00586136">
        <w:rPr>
          <w:rFonts w:ascii="Times New Roman" w:hAnsi="Times New Roman" w:cs="Times New Roman"/>
          <w:sz w:val="24"/>
          <w:szCs w:val="24"/>
          <w:shd w:val="clear" w:color="auto" w:fill="FFFFFF"/>
        </w:rPr>
        <w:t>месту пребывания</w:t>
      </w:r>
      <w:r w:rsidRPr="00586136">
        <w:rPr>
          <w:rFonts w:ascii="Times New Roman" w:hAnsi="Times New Roman" w:cs="Times New Roman"/>
          <w:sz w:val="24"/>
          <w:szCs w:val="24"/>
        </w:rPr>
        <w:t xml:space="preserve"> (далее – Заявители).</w:t>
      </w:r>
    </w:p>
    <w:p w14:paraId="08521141" w14:textId="77777777" w:rsidR="00554D60" w:rsidRPr="00586136" w:rsidRDefault="00554D60" w:rsidP="005861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6CA4F2" w14:textId="77777777" w:rsidR="00554D60" w:rsidRPr="00586136" w:rsidRDefault="00554D60" w:rsidP="005861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BEF327" w14:textId="1A2BD291" w:rsidR="003917BC" w:rsidRPr="00586136" w:rsidRDefault="00E7643C" w:rsidP="00586136">
      <w:pPr>
        <w:pStyle w:val="20"/>
        <w:numPr>
          <w:ilvl w:val="0"/>
          <w:numId w:val="22"/>
        </w:numPr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bookmarkStart w:id="31" w:name="_Toc487063751"/>
      <w:r w:rsidRPr="00586136">
        <w:rPr>
          <w:rFonts w:ascii="Times New Roman" w:hAnsi="Times New Roman"/>
          <w:i w:val="0"/>
          <w:sz w:val="24"/>
          <w:szCs w:val="24"/>
        </w:rPr>
        <w:t>Т</w:t>
      </w:r>
      <w:r w:rsidR="00C625AF" w:rsidRPr="00586136">
        <w:rPr>
          <w:rFonts w:ascii="Times New Roman" w:hAnsi="Times New Roman"/>
          <w:i w:val="0"/>
          <w:sz w:val="24"/>
          <w:szCs w:val="24"/>
        </w:rPr>
        <w:t>ребования к порядку информирования</w:t>
      </w:r>
      <w:r w:rsidR="005C22D9" w:rsidRPr="00586136">
        <w:rPr>
          <w:rFonts w:ascii="Times New Roman" w:hAnsi="Times New Roman"/>
          <w:i w:val="0"/>
          <w:sz w:val="24"/>
          <w:szCs w:val="24"/>
        </w:rPr>
        <w:t xml:space="preserve"> граждан</w:t>
      </w:r>
      <w:r w:rsidR="00C625AF" w:rsidRPr="00586136">
        <w:rPr>
          <w:rFonts w:ascii="Times New Roman" w:hAnsi="Times New Roman"/>
          <w:i w:val="0"/>
          <w:sz w:val="24"/>
          <w:szCs w:val="24"/>
        </w:rPr>
        <w:t xml:space="preserve"> о порядке предоставления </w:t>
      </w:r>
      <w:r w:rsidR="0091660B" w:rsidRPr="00586136">
        <w:rPr>
          <w:rFonts w:ascii="Times New Roman" w:hAnsi="Times New Roman"/>
          <w:i w:val="0"/>
          <w:sz w:val="24"/>
          <w:szCs w:val="24"/>
        </w:rPr>
        <w:t>Услуги</w:t>
      </w:r>
      <w:bookmarkEnd w:id="27"/>
      <w:bookmarkEnd w:id="28"/>
      <w:bookmarkEnd w:id="29"/>
      <w:bookmarkEnd w:id="30"/>
      <w:bookmarkEnd w:id="31"/>
    </w:p>
    <w:p w14:paraId="73A19DB3" w14:textId="77777777" w:rsidR="005957AF" w:rsidRPr="00586136" w:rsidRDefault="005957AF" w:rsidP="00586136">
      <w:pPr>
        <w:pStyle w:val="affff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B8319E6" w14:textId="606E16F9" w:rsidR="00E75FA7" w:rsidRPr="00586136" w:rsidRDefault="00A46877" w:rsidP="00586136">
      <w:pPr>
        <w:pStyle w:val="114"/>
        <w:spacing w:line="240" w:lineRule="auto"/>
        <w:ind w:firstLine="709"/>
        <w:rPr>
          <w:sz w:val="24"/>
          <w:szCs w:val="24"/>
        </w:rPr>
      </w:pPr>
      <w:r w:rsidRPr="00586136">
        <w:rPr>
          <w:sz w:val="24"/>
          <w:szCs w:val="24"/>
        </w:rPr>
        <w:t xml:space="preserve">3.1. </w:t>
      </w:r>
      <w:r w:rsidR="00B121BC" w:rsidRPr="00586136">
        <w:rPr>
          <w:sz w:val="24"/>
          <w:szCs w:val="24"/>
        </w:rPr>
        <w:t>Информация о месте нахождения</w:t>
      </w:r>
      <w:r w:rsidR="006D1BB2" w:rsidRPr="00586136">
        <w:rPr>
          <w:sz w:val="24"/>
          <w:szCs w:val="24"/>
        </w:rPr>
        <w:t xml:space="preserve"> Учреждения</w:t>
      </w:r>
      <w:r w:rsidR="00B121BC" w:rsidRPr="00586136">
        <w:rPr>
          <w:sz w:val="24"/>
          <w:szCs w:val="24"/>
        </w:rPr>
        <w:t xml:space="preserve">, графике работы, контактных телефонах, </w:t>
      </w:r>
      <w:r w:rsidR="00870C66" w:rsidRPr="00586136">
        <w:rPr>
          <w:sz w:val="24"/>
          <w:szCs w:val="24"/>
        </w:rPr>
        <w:t xml:space="preserve">адресах официальных сайтов в сети Интернет </w:t>
      </w:r>
      <w:r w:rsidR="00B121BC" w:rsidRPr="00586136">
        <w:rPr>
          <w:sz w:val="24"/>
          <w:szCs w:val="24"/>
        </w:rPr>
        <w:t xml:space="preserve">и информировании о порядке предоставления Услуги приведены в Приложении 2 к </w:t>
      </w:r>
      <w:r w:rsidR="00B75325" w:rsidRPr="00586136">
        <w:rPr>
          <w:sz w:val="24"/>
          <w:szCs w:val="24"/>
        </w:rPr>
        <w:t xml:space="preserve">настоящему </w:t>
      </w:r>
      <w:r w:rsidR="00B121BC" w:rsidRPr="00586136">
        <w:rPr>
          <w:sz w:val="24"/>
          <w:szCs w:val="24"/>
        </w:rPr>
        <w:t>Административному регламенту.</w:t>
      </w:r>
    </w:p>
    <w:p w14:paraId="4F857AC6" w14:textId="5B81FADD" w:rsidR="003917BC" w:rsidRPr="00586136" w:rsidRDefault="00A46877" w:rsidP="00586136">
      <w:pPr>
        <w:pStyle w:val="114"/>
        <w:spacing w:line="240" w:lineRule="auto"/>
        <w:ind w:firstLine="709"/>
        <w:rPr>
          <w:sz w:val="24"/>
          <w:szCs w:val="24"/>
        </w:rPr>
      </w:pPr>
      <w:r w:rsidRPr="00586136">
        <w:rPr>
          <w:sz w:val="24"/>
          <w:szCs w:val="24"/>
        </w:rPr>
        <w:t xml:space="preserve">3.2. </w:t>
      </w:r>
      <w:r w:rsidR="00E75FA7" w:rsidRPr="00586136">
        <w:rPr>
          <w:sz w:val="24"/>
          <w:szCs w:val="24"/>
        </w:rPr>
        <w:t xml:space="preserve">Порядок получения заинтересованными лицами информации по вопросам предоставления Услуги, сведений о ходе предоставления Услуги, порядке, форме и </w:t>
      </w:r>
      <w:r w:rsidR="00EB54F8" w:rsidRPr="00586136">
        <w:rPr>
          <w:sz w:val="24"/>
          <w:szCs w:val="24"/>
        </w:rPr>
        <w:t>месте размещения информации,</w:t>
      </w:r>
      <w:r w:rsidR="00E75FA7" w:rsidRPr="00586136">
        <w:rPr>
          <w:sz w:val="24"/>
          <w:szCs w:val="24"/>
        </w:rPr>
        <w:t xml:space="preserve"> и порядке предоставления Услуги </w:t>
      </w:r>
      <w:r w:rsidR="00DB2A40" w:rsidRPr="00586136">
        <w:rPr>
          <w:sz w:val="24"/>
          <w:szCs w:val="24"/>
        </w:rPr>
        <w:t xml:space="preserve">приведены в </w:t>
      </w:r>
      <w:hyperlink w:anchor="_Приложение_№_3." w:history="1">
        <w:r w:rsidR="00DB2A40" w:rsidRPr="00586136">
          <w:rPr>
            <w:rStyle w:val="a7"/>
            <w:color w:val="auto"/>
            <w:sz w:val="24"/>
            <w:szCs w:val="24"/>
            <w:u w:val="none"/>
          </w:rPr>
          <w:t xml:space="preserve">Приложении </w:t>
        </w:r>
        <w:r w:rsidR="00ED5674" w:rsidRPr="00586136">
          <w:rPr>
            <w:rStyle w:val="a7"/>
            <w:color w:val="auto"/>
            <w:sz w:val="24"/>
            <w:szCs w:val="24"/>
            <w:u w:val="none"/>
          </w:rPr>
          <w:t>3</w:t>
        </w:r>
      </w:hyperlink>
      <w:r w:rsidR="0032764F" w:rsidRPr="00586136">
        <w:rPr>
          <w:sz w:val="24"/>
          <w:szCs w:val="24"/>
        </w:rPr>
        <w:t xml:space="preserve"> к </w:t>
      </w:r>
      <w:r w:rsidR="00B75325" w:rsidRPr="00586136">
        <w:rPr>
          <w:sz w:val="24"/>
          <w:szCs w:val="24"/>
        </w:rPr>
        <w:t xml:space="preserve">настоящему </w:t>
      </w:r>
      <w:r w:rsidR="00A84DC1" w:rsidRPr="00586136">
        <w:rPr>
          <w:sz w:val="24"/>
          <w:szCs w:val="24"/>
        </w:rPr>
        <w:t>А</w:t>
      </w:r>
      <w:r w:rsidR="00E57BBB" w:rsidRPr="00586136">
        <w:rPr>
          <w:sz w:val="24"/>
          <w:szCs w:val="24"/>
        </w:rPr>
        <w:t>дминистративному р</w:t>
      </w:r>
      <w:r w:rsidR="0032764F" w:rsidRPr="00586136">
        <w:rPr>
          <w:sz w:val="24"/>
          <w:szCs w:val="24"/>
        </w:rPr>
        <w:t>егламенту</w:t>
      </w:r>
      <w:r w:rsidR="006D4215" w:rsidRPr="00586136">
        <w:rPr>
          <w:sz w:val="24"/>
          <w:szCs w:val="24"/>
        </w:rPr>
        <w:t>.</w:t>
      </w:r>
    </w:p>
    <w:p w14:paraId="4B56056F" w14:textId="77777777" w:rsidR="000C2642" w:rsidRPr="00586136" w:rsidRDefault="000C2642" w:rsidP="006101B2">
      <w:pPr>
        <w:pStyle w:val="114"/>
        <w:spacing w:line="240" w:lineRule="auto"/>
        <w:ind w:firstLine="709"/>
        <w:jc w:val="center"/>
        <w:rPr>
          <w:sz w:val="24"/>
          <w:szCs w:val="24"/>
        </w:rPr>
      </w:pPr>
    </w:p>
    <w:p w14:paraId="3E1B5ABA" w14:textId="01A0F168" w:rsidR="00EA6309" w:rsidRPr="00586136" w:rsidRDefault="00736EDE" w:rsidP="006101B2">
      <w:pPr>
        <w:pStyle w:val="11"/>
        <w:ind w:firstLine="709"/>
        <w:jc w:val="left"/>
        <w:rPr>
          <w:i w:val="0"/>
        </w:rPr>
      </w:pPr>
      <w:bookmarkStart w:id="32" w:name="_Toc437973280"/>
      <w:bookmarkStart w:id="33" w:name="_Toc438110021"/>
      <w:bookmarkStart w:id="34" w:name="_Toc438376225"/>
      <w:bookmarkStart w:id="35" w:name="_Toc447277411"/>
      <w:bookmarkStart w:id="36" w:name="_Toc487063752"/>
      <w:r w:rsidRPr="00586136">
        <w:rPr>
          <w:i w:val="0"/>
          <w:lang w:val="en-US"/>
        </w:rPr>
        <w:t>II</w:t>
      </w:r>
      <w:r w:rsidRPr="00586136">
        <w:rPr>
          <w:i w:val="0"/>
        </w:rPr>
        <w:t xml:space="preserve">. </w:t>
      </w:r>
      <w:bookmarkEnd w:id="32"/>
      <w:bookmarkEnd w:id="33"/>
      <w:bookmarkEnd w:id="34"/>
      <w:r w:rsidRPr="00586136">
        <w:rPr>
          <w:i w:val="0"/>
        </w:rPr>
        <w:t>Стандарт предоставления Услуги</w:t>
      </w:r>
      <w:bookmarkStart w:id="37" w:name="_Toc437973281"/>
      <w:bookmarkStart w:id="38" w:name="_Toc438110022"/>
      <w:bookmarkStart w:id="39" w:name="_Toc438376226"/>
      <w:bookmarkStart w:id="40" w:name="_Toc447277412"/>
      <w:bookmarkEnd w:id="35"/>
      <w:bookmarkEnd w:id="36"/>
    </w:p>
    <w:p w14:paraId="3A745E86" w14:textId="77777777" w:rsidR="004509E5" w:rsidRPr="00586136" w:rsidRDefault="004509E5" w:rsidP="0058613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D5B0310" w14:textId="22CE86D1" w:rsidR="006F3156" w:rsidRPr="00586136" w:rsidRDefault="003F489A" w:rsidP="006101B2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41" w:name="_Toc487063753"/>
      <w:r w:rsidRPr="00586136">
        <w:rPr>
          <w:rFonts w:ascii="Times New Roman" w:hAnsi="Times New Roman"/>
          <w:i w:val="0"/>
          <w:sz w:val="24"/>
          <w:szCs w:val="24"/>
        </w:rPr>
        <w:lastRenderedPageBreak/>
        <w:t xml:space="preserve">4. </w:t>
      </w:r>
      <w:r w:rsidR="00DB2A40" w:rsidRPr="00586136">
        <w:rPr>
          <w:rFonts w:ascii="Times New Roman" w:hAnsi="Times New Roman"/>
          <w:i w:val="0"/>
          <w:sz w:val="24"/>
          <w:szCs w:val="24"/>
        </w:rPr>
        <w:t>Наименование Услуги</w:t>
      </w:r>
      <w:bookmarkEnd w:id="37"/>
      <w:bookmarkEnd w:id="38"/>
      <w:bookmarkEnd w:id="39"/>
      <w:bookmarkEnd w:id="40"/>
      <w:bookmarkEnd w:id="41"/>
    </w:p>
    <w:p w14:paraId="1CF864A5" w14:textId="77777777" w:rsidR="00A17EDA" w:rsidRPr="00586136" w:rsidRDefault="00A17EDA" w:rsidP="00586136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791421F" w14:textId="728CA8D1" w:rsidR="00EA6309" w:rsidRPr="00586136" w:rsidRDefault="00586268" w:rsidP="00586136">
      <w:pPr>
        <w:pStyle w:val="114"/>
        <w:keepNext/>
        <w:spacing w:line="240" w:lineRule="auto"/>
        <w:ind w:firstLine="709"/>
        <w:rPr>
          <w:sz w:val="24"/>
          <w:szCs w:val="24"/>
        </w:rPr>
      </w:pPr>
      <w:bookmarkStart w:id="42" w:name="_Toc437973283"/>
      <w:bookmarkStart w:id="43" w:name="_Toc438110024"/>
      <w:bookmarkStart w:id="44" w:name="_Toc438376228"/>
      <w:r w:rsidRPr="00586136">
        <w:rPr>
          <w:sz w:val="24"/>
          <w:szCs w:val="24"/>
        </w:rPr>
        <w:t xml:space="preserve">4.1. </w:t>
      </w:r>
      <w:r w:rsidR="00504852" w:rsidRPr="00586136">
        <w:rPr>
          <w:sz w:val="24"/>
          <w:szCs w:val="24"/>
        </w:rPr>
        <w:t xml:space="preserve">Услуга </w:t>
      </w:r>
      <w:r w:rsidR="00B75325" w:rsidRPr="00586136">
        <w:rPr>
          <w:sz w:val="24"/>
          <w:szCs w:val="24"/>
        </w:rPr>
        <w:t>«Прием детей на обучение по дополнительным общеобразовательным программам»</w:t>
      </w:r>
      <w:r w:rsidR="004E40A1" w:rsidRPr="00586136">
        <w:rPr>
          <w:sz w:val="24"/>
          <w:szCs w:val="24"/>
        </w:rPr>
        <w:t>.</w:t>
      </w:r>
    </w:p>
    <w:p w14:paraId="2AA279C7" w14:textId="77777777" w:rsidR="004509E5" w:rsidRPr="00586136" w:rsidRDefault="004509E5" w:rsidP="00586136">
      <w:pPr>
        <w:pStyle w:val="114"/>
        <w:keepNext/>
        <w:spacing w:line="240" w:lineRule="auto"/>
        <w:ind w:left="709" w:firstLine="709"/>
        <w:rPr>
          <w:sz w:val="24"/>
          <w:szCs w:val="24"/>
        </w:rPr>
      </w:pPr>
    </w:p>
    <w:p w14:paraId="36268AF4" w14:textId="441BCC46" w:rsidR="00C404E2" w:rsidRPr="00586136" w:rsidRDefault="003F489A" w:rsidP="006101B2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45" w:name="_Toc437973284"/>
      <w:bookmarkStart w:id="46" w:name="_Toc438110025"/>
      <w:bookmarkStart w:id="47" w:name="_Toc438376229"/>
      <w:bookmarkStart w:id="48" w:name="_Toc447277414"/>
      <w:bookmarkStart w:id="49" w:name="_Toc487063754"/>
      <w:bookmarkEnd w:id="42"/>
      <w:bookmarkEnd w:id="43"/>
      <w:bookmarkEnd w:id="44"/>
      <w:r w:rsidRPr="00586136">
        <w:rPr>
          <w:rFonts w:ascii="Times New Roman" w:hAnsi="Times New Roman"/>
          <w:i w:val="0"/>
          <w:sz w:val="24"/>
          <w:szCs w:val="24"/>
        </w:rPr>
        <w:t xml:space="preserve">5. </w:t>
      </w:r>
      <w:r w:rsidR="00E421DD" w:rsidRPr="00586136">
        <w:rPr>
          <w:rFonts w:ascii="Times New Roman" w:hAnsi="Times New Roman"/>
          <w:i w:val="0"/>
          <w:sz w:val="24"/>
          <w:szCs w:val="24"/>
        </w:rPr>
        <w:t>Органы</w:t>
      </w:r>
      <w:r w:rsidR="006D7C11" w:rsidRPr="00586136">
        <w:rPr>
          <w:rFonts w:ascii="Times New Roman" w:hAnsi="Times New Roman"/>
          <w:i w:val="0"/>
          <w:sz w:val="24"/>
          <w:szCs w:val="24"/>
        </w:rPr>
        <w:t xml:space="preserve"> </w:t>
      </w:r>
      <w:r w:rsidR="001A3440" w:rsidRPr="00586136">
        <w:rPr>
          <w:rFonts w:ascii="Times New Roman" w:hAnsi="Times New Roman"/>
          <w:i w:val="0"/>
          <w:sz w:val="24"/>
          <w:szCs w:val="24"/>
        </w:rPr>
        <w:t xml:space="preserve">и </w:t>
      </w:r>
      <w:r w:rsidR="00CA1E7B" w:rsidRPr="00586136">
        <w:rPr>
          <w:rFonts w:ascii="Times New Roman" w:hAnsi="Times New Roman"/>
          <w:i w:val="0"/>
          <w:sz w:val="24"/>
          <w:szCs w:val="24"/>
        </w:rPr>
        <w:t>Учреждения</w:t>
      </w:r>
      <w:r w:rsidR="00C404E2" w:rsidRPr="00586136">
        <w:rPr>
          <w:rFonts w:ascii="Times New Roman" w:hAnsi="Times New Roman"/>
          <w:i w:val="0"/>
          <w:sz w:val="24"/>
          <w:szCs w:val="24"/>
        </w:rPr>
        <w:t xml:space="preserve">, участвующие в </w:t>
      </w:r>
      <w:r w:rsidR="00B75325" w:rsidRPr="00586136">
        <w:rPr>
          <w:rFonts w:ascii="Times New Roman" w:hAnsi="Times New Roman"/>
          <w:i w:val="0"/>
          <w:sz w:val="24"/>
          <w:szCs w:val="24"/>
        </w:rPr>
        <w:t xml:space="preserve">предоставлении </w:t>
      </w:r>
      <w:r w:rsidR="005A1E12" w:rsidRPr="00586136">
        <w:rPr>
          <w:rFonts w:ascii="Times New Roman" w:hAnsi="Times New Roman"/>
          <w:i w:val="0"/>
          <w:sz w:val="24"/>
          <w:szCs w:val="24"/>
        </w:rPr>
        <w:t>У</w:t>
      </w:r>
      <w:r w:rsidR="00DB2A40" w:rsidRPr="00586136">
        <w:rPr>
          <w:rFonts w:ascii="Times New Roman" w:hAnsi="Times New Roman"/>
          <w:i w:val="0"/>
          <w:sz w:val="24"/>
          <w:szCs w:val="24"/>
        </w:rPr>
        <w:t>слуги</w:t>
      </w:r>
      <w:bookmarkEnd w:id="45"/>
      <w:bookmarkEnd w:id="46"/>
      <w:bookmarkEnd w:id="47"/>
      <w:bookmarkEnd w:id="48"/>
      <w:bookmarkEnd w:id="49"/>
    </w:p>
    <w:p w14:paraId="307F3482" w14:textId="77777777" w:rsidR="00A17EDA" w:rsidRPr="00586136" w:rsidRDefault="00A17EDA" w:rsidP="00586136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FAD8D4D" w14:textId="4B0F9B07" w:rsidR="00E94984" w:rsidRPr="00586136" w:rsidRDefault="003F489A" w:rsidP="00586136">
      <w:pPr>
        <w:pStyle w:val="114"/>
        <w:spacing w:line="240" w:lineRule="auto"/>
        <w:ind w:firstLine="709"/>
        <w:rPr>
          <w:sz w:val="24"/>
          <w:szCs w:val="24"/>
        </w:rPr>
      </w:pPr>
      <w:bookmarkStart w:id="50" w:name="_Toc437973285"/>
      <w:bookmarkStart w:id="51" w:name="_Toc438110026"/>
      <w:bookmarkStart w:id="52" w:name="_Toc438376230"/>
      <w:r w:rsidRPr="00586136">
        <w:rPr>
          <w:sz w:val="24"/>
          <w:szCs w:val="24"/>
        </w:rPr>
        <w:t xml:space="preserve">5.1. </w:t>
      </w:r>
      <w:r w:rsidR="008F3246" w:rsidRPr="00586136">
        <w:rPr>
          <w:sz w:val="24"/>
          <w:szCs w:val="24"/>
        </w:rPr>
        <w:t>Организацией</w:t>
      </w:r>
      <w:r w:rsidR="001A3440" w:rsidRPr="00586136">
        <w:rPr>
          <w:sz w:val="24"/>
          <w:szCs w:val="24"/>
        </w:rPr>
        <w:t>, ответственн</w:t>
      </w:r>
      <w:r w:rsidR="008F3246" w:rsidRPr="00586136">
        <w:rPr>
          <w:sz w:val="24"/>
          <w:szCs w:val="24"/>
        </w:rPr>
        <w:t>ой</w:t>
      </w:r>
      <w:r w:rsidR="001A3440" w:rsidRPr="00586136">
        <w:rPr>
          <w:sz w:val="24"/>
          <w:szCs w:val="24"/>
        </w:rPr>
        <w:t xml:space="preserve"> за предоставление Услуги является </w:t>
      </w:r>
      <w:r w:rsidR="006D7C11" w:rsidRPr="00586136">
        <w:rPr>
          <w:sz w:val="24"/>
          <w:szCs w:val="24"/>
        </w:rPr>
        <w:t>Учреждение</w:t>
      </w:r>
      <w:r w:rsidR="00BB2DE8" w:rsidRPr="00586136">
        <w:rPr>
          <w:sz w:val="24"/>
          <w:szCs w:val="24"/>
        </w:rPr>
        <w:t xml:space="preserve">. </w:t>
      </w:r>
    </w:p>
    <w:p w14:paraId="299A3552" w14:textId="6307E3CB" w:rsidR="001B52D0" w:rsidRPr="00586136" w:rsidRDefault="003F489A" w:rsidP="00586136">
      <w:pPr>
        <w:pStyle w:val="114"/>
        <w:spacing w:line="240" w:lineRule="auto"/>
        <w:ind w:firstLine="709"/>
        <w:rPr>
          <w:sz w:val="24"/>
          <w:szCs w:val="24"/>
        </w:rPr>
      </w:pPr>
      <w:r w:rsidRPr="00586136">
        <w:rPr>
          <w:sz w:val="24"/>
          <w:szCs w:val="24"/>
        </w:rPr>
        <w:t xml:space="preserve">5.2. </w:t>
      </w:r>
      <w:r w:rsidR="00CB60FE" w:rsidRPr="00586136">
        <w:rPr>
          <w:sz w:val="24"/>
          <w:szCs w:val="24"/>
        </w:rPr>
        <w:t xml:space="preserve">Учреждение </w:t>
      </w:r>
      <w:r w:rsidR="00526091" w:rsidRPr="00586136">
        <w:rPr>
          <w:sz w:val="24"/>
          <w:szCs w:val="24"/>
        </w:rPr>
        <w:t xml:space="preserve">обеспечивает предоставление Услуги на базе </w:t>
      </w:r>
      <w:r w:rsidR="00B75325" w:rsidRPr="00586136">
        <w:rPr>
          <w:sz w:val="24"/>
          <w:szCs w:val="24"/>
        </w:rPr>
        <w:t xml:space="preserve">регионального портала государственных и муниципальных услуг Московской области (далее </w:t>
      </w:r>
      <w:r w:rsidR="00E02DB0" w:rsidRPr="00586136">
        <w:rPr>
          <w:sz w:val="24"/>
          <w:szCs w:val="24"/>
        </w:rPr>
        <w:t>–</w:t>
      </w:r>
      <w:r w:rsidR="00B75325" w:rsidRPr="00586136">
        <w:rPr>
          <w:sz w:val="24"/>
          <w:szCs w:val="24"/>
        </w:rPr>
        <w:t xml:space="preserve"> РПГУ).</w:t>
      </w:r>
      <w:r w:rsidR="00526091" w:rsidRPr="00586136">
        <w:rPr>
          <w:sz w:val="24"/>
          <w:szCs w:val="24"/>
        </w:rPr>
        <w:t xml:space="preserve"> </w:t>
      </w:r>
      <w:r w:rsidR="00A17EDA" w:rsidRPr="00586136">
        <w:rPr>
          <w:sz w:val="24"/>
          <w:szCs w:val="24"/>
        </w:rPr>
        <w:t xml:space="preserve">В МФЦ Заявителю обеспечивается бесплатный доступ к РПГУ для обеспечения возможности подачи документов в электронном виде. Перечень МФЦ указан в Приложении 2 к настоящему Административному регламенту. </w:t>
      </w:r>
    </w:p>
    <w:p w14:paraId="1BFC641B" w14:textId="5A1D72EB" w:rsidR="00526091" w:rsidRPr="00586136" w:rsidRDefault="003F489A" w:rsidP="00586136">
      <w:pPr>
        <w:pStyle w:val="a2"/>
        <w:numPr>
          <w:ilvl w:val="0"/>
          <w:numId w:val="0"/>
        </w:numPr>
        <w:tabs>
          <w:tab w:val="clear" w:pos="992"/>
          <w:tab w:val="left" w:pos="426"/>
        </w:tabs>
        <w:ind w:firstLine="709"/>
      </w:pPr>
      <w:r w:rsidRPr="00586136">
        <w:t xml:space="preserve">5.4. </w:t>
      </w:r>
      <w:r w:rsidR="006D7C11" w:rsidRPr="00586136">
        <w:t>Учреждение</w:t>
      </w:r>
      <w:r w:rsidR="00526091" w:rsidRPr="00586136">
        <w:t xml:space="preserve">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власти.</w:t>
      </w:r>
    </w:p>
    <w:p w14:paraId="3C992711" w14:textId="39E559AB" w:rsidR="00792407" w:rsidRPr="00586136" w:rsidRDefault="003F489A" w:rsidP="00586136">
      <w:pPr>
        <w:pStyle w:val="114"/>
        <w:spacing w:line="240" w:lineRule="auto"/>
        <w:ind w:firstLine="709"/>
        <w:rPr>
          <w:sz w:val="24"/>
          <w:szCs w:val="24"/>
        </w:rPr>
      </w:pPr>
      <w:r w:rsidRPr="00586136">
        <w:rPr>
          <w:sz w:val="24"/>
          <w:szCs w:val="24"/>
        </w:rPr>
        <w:t xml:space="preserve">5.5. </w:t>
      </w:r>
      <w:r w:rsidR="00526091" w:rsidRPr="00586136">
        <w:rPr>
          <w:sz w:val="24"/>
          <w:szCs w:val="24"/>
        </w:rPr>
        <w:t xml:space="preserve">В целях предоставления Услуги </w:t>
      </w:r>
      <w:r w:rsidR="00B75325" w:rsidRPr="00586136">
        <w:rPr>
          <w:sz w:val="24"/>
          <w:szCs w:val="24"/>
        </w:rPr>
        <w:t xml:space="preserve">взаимодействие </w:t>
      </w:r>
      <w:r w:rsidR="00526091" w:rsidRPr="00586136">
        <w:rPr>
          <w:sz w:val="24"/>
          <w:szCs w:val="24"/>
        </w:rPr>
        <w:t>с органами</w:t>
      </w:r>
      <w:r w:rsidR="00B75325" w:rsidRPr="00586136">
        <w:rPr>
          <w:sz w:val="24"/>
          <w:szCs w:val="24"/>
        </w:rPr>
        <w:t xml:space="preserve"> власти, органами</w:t>
      </w:r>
      <w:r w:rsidR="005624B1" w:rsidRPr="00586136">
        <w:rPr>
          <w:sz w:val="24"/>
          <w:szCs w:val="24"/>
        </w:rPr>
        <w:t>, органами местного самоуправления или организациями Учреждением не осуществляется.</w:t>
      </w:r>
    </w:p>
    <w:p w14:paraId="5A7C870C" w14:textId="076AC70C" w:rsidR="004509E5" w:rsidRPr="00586136" w:rsidRDefault="004509E5" w:rsidP="006101B2">
      <w:pPr>
        <w:pStyle w:val="114"/>
        <w:spacing w:line="240" w:lineRule="auto"/>
        <w:ind w:left="709" w:firstLine="709"/>
        <w:jc w:val="center"/>
        <w:rPr>
          <w:sz w:val="24"/>
          <w:szCs w:val="24"/>
        </w:rPr>
      </w:pPr>
    </w:p>
    <w:p w14:paraId="7655C953" w14:textId="5C90690C" w:rsidR="003140C9" w:rsidRPr="00586136" w:rsidRDefault="003F489A" w:rsidP="006101B2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53" w:name="_Toc447277415"/>
      <w:bookmarkStart w:id="54" w:name="_Toc487063755"/>
      <w:r w:rsidRPr="00586136">
        <w:rPr>
          <w:rFonts w:ascii="Times New Roman" w:hAnsi="Times New Roman"/>
          <w:i w:val="0"/>
          <w:sz w:val="24"/>
          <w:szCs w:val="24"/>
        </w:rPr>
        <w:t xml:space="preserve">6. </w:t>
      </w:r>
      <w:r w:rsidR="00393A77" w:rsidRPr="00586136">
        <w:rPr>
          <w:rFonts w:ascii="Times New Roman" w:hAnsi="Times New Roman"/>
          <w:i w:val="0"/>
          <w:sz w:val="24"/>
          <w:szCs w:val="24"/>
        </w:rPr>
        <w:t>Основания для обращения</w:t>
      </w:r>
      <w:r w:rsidR="00D1357B" w:rsidRPr="00586136">
        <w:rPr>
          <w:rFonts w:ascii="Times New Roman" w:hAnsi="Times New Roman"/>
          <w:i w:val="0"/>
          <w:sz w:val="24"/>
          <w:szCs w:val="24"/>
        </w:rPr>
        <w:t xml:space="preserve"> и р</w:t>
      </w:r>
      <w:r w:rsidR="003140C9" w:rsidRPr="00586136">
        <w:rPr>
          <w:rFonts w:ascii="Times New Roman" w:hAnsi="Times New Roman"/>
          <w:i w:val="0"/>
          <w:sz w:val="24"/>
          <w:szCs w:val="24"/>
        </w:rPr>
        <w:t>езультат</w:t>
      </w:r>
      <w:r w:rsidR="00DB2A40" w:rsidRPr="00586136">
        <w:rPr>
          <w:rFonts w:ascii="Times New Roman" w:hAnsi="Times New Roman"/>
          <w:i w:val="0"/>
          <w:sz w:val="24"/>
          <w:szCs w:val="24"/>
        </w:rPr>
        <w:t>ы предоставления Услуги</w:t>
      </w:r>
      <w:bookmarkEnd w:id="50"/>
      <w:bookmarkEnd w:id="51"/>
      <w:bookmarkEnd w:id="52"/>
      <w:bookmarkEnd w:id="53"/>
      <w:bookmarkEnd w:id="54"/>
    </w:p>
    <w:p w14:paraId="7368B83E" w14:textId="77777777" w:rsidR="00C72CB6" w:rsidRPr="00586136" w:rsidRDefault="00C72CB6" w:rsidP="00586136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419598E" w14:textId="5EF8B461" w:rsidR="00B50165" w:rsidRPr="00586136" w:rsidRDefault="003F489A" w:rsidP="00586136">
      <w:pPr>
        <w:pStyle w:val="114"/>
        <w:spacing w:line="240" w:lineRule="auto"/>
        <w:ind w:firstLine="709"/>
        <w:rPr>
          <w:sz w:val="24"/>
          <w:szCs w:val="24"/>
        </w:rPr>
      </w:pPr>
      <w:bookmarkStart w:id="55" w:name="_Toc437973287"/>
      <w:bookmarkStart w:id="56" w:name="_Toc438110028"/>
      <w:bookmarkStart w:id="57" w:name="_Toc438376232"/>
      <w:r w:rsidRPr="00586136">
        <w:rPr>
          <w:sz w:val="24"/>
          <w:szCs w:val="24"/>
        </w:rPr>
        <w:t xml:space="preserve">6.1. </w:t>
      </w:r>
      <w:r w:rsidR="00B50165" w:rsidRPr="00586136">
        <w:rPr>
          <w:sz w:val="24"/>
          <w:szCs w:val="24"/>
        </w:rPr>
        <w:t xml:space="preserve">Заявитель обращается в Учреждение, в том числе посредством РПГУ, за </w:t>
      </w:r>
      <w:r w:rsidR="009A0A4D" w:rsidRPr="00586136">
        <w:rPr>
          <w:sz w:val="24"/>
          <w:szCs w:val="24"/>
        </w:rPr>
        <w:t xml:space="preserve">записью в Учреждения, осуществляющие </w:t>
      </w:r>
      <w:r w:rsidR="00B50165" w:rsidRPr="00586136">
        <w:rPr>
          <w:sz w:val="24"/>
          <w:szCs w:val="24"/>
        </w:rPr>
        <w:t>обучение по дополнительным общеобразовательным программам на основании результатов индивидуального отбора в форме творческих испытаний.</w:t>
      </w:r>
    </w:p>
    <w:p w14:paraId="6B8D85B5" w14:textId="46C52B18" w:rsidR="00F1630E" w:rsidRPr="00586136" w:rsidRDefault="003F489A" w:rsidP="00586136">
      <w:pPr>
        <w:pStyle w:val="114"/>
        <w:spacing w:line="240" w:lineRule="auto"/>
        <w:ind w:firstLine="709"/>
        <w:rPr>
          <w:sz w:val="24"/>
          <w:szCs w:val="24"/>
        </w:rPr>
      </w:pPr>
      <w:r w:rsidRPr="00586136">
        <w:rPr>
          <w:sz w:val="24"/>
          <w:szCs w:val="24"/>
        </w:rPr>
        <w:t xml:space="preserve">6.2. </w:t>
      </w:r>
      <w:r w:rsidR="00F1630E" w:rsidRPr="00586136">
        <w:rPr>
          <w:sz w:val="24"/>
          <w:szCs w:val="24"/>
        </w:rPr>
        <w:t>Способы подачи Заявления о предоставлении Услуги приведены в пункте 16 настоящего Административного регламента.</w:t>
      </w:r>
    </w:p>
    <w:p w14:paraId="750472BD" w14:textId="77777777" w:rsidR="003F489A" w:rsidRPr="00586136" w:rsidRDefault="003F489A" w:rsidP="00586136">
      <w:pPr>
        <w:pStyle w:val="114"/>
        <w:spacing w:line="240" w:lineRule="auto"/>
        <w:ind w:firstLine="709"/>
        <w:rPr>
          <w:sz w:val="24"/>
          <w:szCs w:val="24"/>
        </w:rPr>
      </w:pPr>
      <w:r w:rsidRPr="00586136">
        <w:rPr>
          <w:sz w:val="24"/>
          <w:szCs w:val="24"/>
        </w:rPr>
        <w:t xml:space="preserve">6.3. </w:t>
      </w:r>
      <w:r w:rsidR="008F7A73" w:rsidRPr="00586136">
        <w:rPr>
          <w:sz w:val="24"/>
          <w:szCs w:val="24"/>
        </w:rPr>
        <w:t>Р</w:t>
      </w:r>
      <w:r w:rsidR="00090249" w:rsidRPr="00586136">
        <w:rPr>
          <w:sz w:val="24"/>
          <w:szCs w:val="24"/>
        </w:rPr>
        <w:t>езультато</w:t>
      </w:r>
      <w:r w:rsidR="004E40A1" w:rsidRPr="00586136">
        <w:rPr>
          <w:sz w:val="24"/>
          <w:szCs w:val="24"/>
        </w:rPr>
        <w:t xml:space="preserve">м </w:t>
      </w:r>
      <w:r w:rsidR="00F1630E" w:rsidRPr="00586136">
        <w:rPr>
          <w:sz w:val="24"/>
          <w:szCs w:val="24"/>
        </w:rPr>
        <w:t>предоставления</w:t>
      </w:r>
      <w:r w:rsidR="00D15DBF" w:rsidRPr="00586136">
        <w:rPr>
          <w:sz w:val="24"/>
          <w:szCs w:val="24"/>
        </w:rPr>
        <w:t xml:space="preserve"> </w:t>
      </w:r>
      <w:r w:rsidR="004E40A1" w:rsidRPr="00586136">
        <w:rPr>
          <w:sz w:val="24"/>
          <w:szCs w:val="24"/>
        </w:rPr>
        <w:t>Услуги являются</w:t>
      </w:r>
      <w:r w:rsidR="00991384" w:rsidRPr="00586136">
        <w:rPr>
          <w:sz w:val="24"/>
          <w:szCs w:val="24"/>
        </w:rPr>
        <w:t>:</w:t>
      </w:r>
    </w:p>
    <w:p w14:paraId="03B10A1D" w14:textId="062CE3DB" w:rsidR="00F76422" w:rsidRPr="00586136" w:rsidRDefault="003F489A" w:rsidP="00586136">
      <w:pPr>
        <w:pStyle w:val="114"/>
        <w:spacing w:line="240" w:lineRule="auto"/>
        <w:ind w:firstLine="709"/>
        <w:rPr>
          <w:sz w:val="24"/>
          <w:szCs w:val="24"/>
        </w:rPr>
      </w:pPr>
      <w:r w:rsidRPr="00586136">
        <w:rPr>
          <w:sz w:val="24"/>
          <w:szCs w:val="24"/>
        </w:rPr>
        <w:t xml:space="preserve">6.3.1. </w:t>
      </w:r>
      <w:r w:rsidR="00030E27" w:rsidRPr="00586136">
        <w:rPr>
          <w:sz w:val="24"/>
          <w:szCs w:val="24"/>
        </w:rPr>
        <w:t xml:space="preserve">Опубликованный на официальном сайте Учреждения </w:t>
      </w:r>
      <w:r w:rsidR="00E23363" w:rsidRPr="00586136">
        <w:rPr>
          <w:sz w:val="24"/>
          <w:szCs w:val="24"/>
        </w:rPr>
        <w:t>Приказ о приеме в Учреждение</w:t>
      </w:r>
      <w:r w:rsidR="00AF4534" w:rsidRPr="00586136">
        <w:rPr>
          <w:sz w:val="24"/>
          <w:szCs w:val="24"/>
        </w:rPr>
        <w:t>.</w:t>
      </w:r>
      <w:r w:rsidRPr="00586136">
        <w:rPr>
          <w:sz w:val="24"/>
          <w:szCs w:val="24"/>
        </w:rPr>
        <w:t xml:space="preserve"> </w:t>
      </w:r>
      <w:r w:rsidR="00E23363" w:rsidRPr="00586136">
        <w:rPr>
          <w:sz w:val="24"/>
          <w:szCs w:val="24"/>
        </w:rPr>
        <w:t>Информация об опубликованном Приказе о приеме направляется специалистом Учреждения в форме уведомления о предоставлении Услуги, согласно Приложению 4 к настоящему Административному регламенту, в личный кабинет Заявителя на РПГУ</w:t>
      </w:r>
      <w:r w:rsidR="009A0A4D" w:rsidRPr="00586136">
        <w:rPr>
          <w:sz w:val="24"/>
          <w:szCs w:val="24"/>
        </w:rPr>
        <w:t xml:space="preserve"> </w:t>
      </w:r>
      <w:r w:rsidR="00030E27" w:rsidRPr="00586136">
        <w:rPr>
          <w:sz w:val="24"/>
          <w:szCs w:val="24"/>
        </w:rPr>
        <w:t>(при наличии регистрации на РПГУ посредством ЕСИА при подаче заявления через Учреждение либо РПГУ)</w:t>
      </w:r>
      <w:r w:rsidR="00E23363" w:rsidRPr="00586136">
        <w:rPr>
          <w:sz w:val="24"/>
          <w:szCs w:val="24"/>
        </w:rPr>
        <w:t xml:space="preserve"> посредством </w:t>
      </w:r>
      <w:r w:rsidR="00F76422" w:rsidRPr="00586136">
        <w:rPr>
          <w:sz w:val="24"/>
          <w:szCs w:val="24"/>
        </w:rPr>
        <w:t>Единой информационной системы дополнительного образования, содержащей сведения о возможностях дополнительного образования на территории Московской области (далее – ЕИСДОП)</w:t>
      </w:r>
      <w:r w:rsidR="00E23363" w:rsidRPr="00586136">
        <w:rPr>
          <w:sz w:val="24"/>
          <w:szCs w:val="24"/>
        </w:rPr>
        <w:t>;</w:t>
      </w:r>
    </w:p>
    <w:p w14:paraId="347C6310" w14:textId="23B9F8EE" w:rsidR="00F76422" w:rsidRPr="00586136" w:rsidRDefault="00DE1F3F" w:rsidP="00586136">
      <w:pPr>
        <w:pStyle w:val="114"/>
        <w:numPr>
          <w:ilvl w:val="2"/>
          <w:numId w:val="23"/>
        </w:numPr>
        <w:spacing w:line="240" w:lineRule="auto"/>
        <w:ind w:left="0" w:firstLine="709"/>
        <w:rPr>
          <w:sz w:val="24"/>
          <w:szCs w:val="24"/>
        </w:rPr>
      </w:pPr>
      <w:r w:rsidRPr="00586136">
        <w:rPr>
          <w:sz w:val="24"/>
          <w:szCs w:val="24"/>
        </w:rPr>
        <w:t xml:space="preserve">Решение </w:t>
      </w:r>
      <w:r w:rsidR="00F76422" w:rsidRPr="00586136">
        <w:rPr>
          <w:sz w:val="24"/>
          <w:szCs w:val="24"/>
        </w:rPr>
        <w:t>об отказе в предоставлении Услуги, оформленное в бумажном виде, подписанное уполномоченным должностным лицом Учреждения</w:t>
      </w:r>
      <w:r w:rsidR="00DE1320" w:rsidRPr="00586136">
        <w:rPr>
          <w:sz w:val="24"/>
          <w:szCs w:val="24"/>
        </w:rPr>
        <w:t>, согласно Приложению 5 к настоящему Административному регламенту</w:t>
      </w:r>
      <w:r w:rsidR="00F76422" w:rsidRPr="00586136">
        <w:rPr>
          <w:sz w:val="24"/>
          <w:szCs w:val="24"/>
        </w:rPr>
        <w:t>. Информация об отказе в предоставлении Услуги направляется специалистом Учреждения в форме уведомления об отказе в предоставлен</w:t>
      </w:r>
      <w:r w:rsidR="00DE1320" w:rsidRPr="00586136">
        <w:rPr>
          <w:sz w:val="24"/>
          <w:szCs w:val="24"/>
        </w:rPr>
        <w:t>ии Услуги, согласно Приложению 6</w:t>
      </w:r>
      <w:r w:rsidR="00F76422" w:rsidRPr="00586136">
        <w:rPr>
          <w:sz w:val="24"/>
          <w:szCs w:val="24"/>
        </w:rPr>
        <w:t xml:space="preserve"> к настоящему Административному регламенту, в личный кабинет Заявителя на РПГУ </w:t>
      </w:r>
      <w:r w:rsidR="00030E27" w:rsidRPr="00586136">
        <w:rPr>
          <w:sz w:val="24"/>
          <w:szCs w:val="24"/>
        </w:rPr>
        <w:t xml:space="preserve">(при наличии регистрации на РПГУ посредством ЕСИА при подаче заявления через Учреждение либо РПГУ) </w:t>
      </w:r>
      <w:r w:rsidR="00F76422" w:rsidRPr="00586136">
        <w:rPr>
          <w:sz w:val="24"/>
          <w:szCs w:val="24"/>
        </w:rPr>
        <w:t>посредством ЕИСДОП;</w:t>
      </w:r>
    </w:p>
    <w:p w14:paraId="1E9A2B8E" w14:textId="55E01A61" w:rsidR="00A14227" w:rsidRPr="00586136" w:rsidRDefault="00D30388" w:rsidP="00586136">
      <w:pPr>
        <w:pStyle w:val="affff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8" w:name="_Toc447277416"/>
      <w:bookmarkStart w:id="59" w:name="_Ref474168078"/>
      <w:r w:rsidRPr="00586136">
        <w:rPr>
          <w:rFonts w:ascii="Times New Roman" w:hAnsi="Times New Roman"/>
          <w:sz w:val="24"/>
          <w:szCs w:val="24"/>
        </w:rPr>
        <w:t xml:space="preserve">В случае необходимости Заявитель может получить </w:t>
      </w:r>
      <w:r w:rsidR="00123104" w:rsidRPr="00586136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DE1320" w:rsidRPr="00586136">
        <w:rPr>
          <w:rFonts w:ascii="Times New Roman" w:hAnsi="Times New Roman"/>
          <w:sz w:val="24"/>
          <w:szCs w:val="24"/>
        </w:rPr>
        <w:t xml:space="preserve">Услуги подписанное уполномоченным должностным лицом Учреждения в бумажном виде в Учреждении. </w:t>
      </w:r>
    </w:p>
    <w:p w14:paraId="07372ABB" w14:textId="2E887B64" w:rsidR="00D30388" w:rsidRPr="00586136" w:rsidRDefault="00D30388" w:rsidP="00586136">
      <w:pPr>
        <w:pStyle w:val="affff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136">
        <w:rPr>
          <w:rFonts w:ascii="Times New Roman" w:hAnsi="Times New Roman"/>
          <w:sz w:val="24"/>
          <w:szCs w:val="24"/>
        </w:rPr>
        <w:lastRenderedPageBreak/>
        <w:t>Фак</w:t>
      </w:r>
      <w:r w:rsidR="00080707" w:rsidRPr="00586136">
        <w:rPr>
          <w:rFonts w:ascii="Times New Roman" w:hAnsi="Times New Roman"/>
          <w:sz w:val="24"/>
          <w:szCs w:val="24"/>
        </w:rPr>
        <w:t>т</w:t>
      </w:r>
      <w:r w:rsidRPr="00586136">
        <w:rPr>
          <w:rFonts w:ascii="Times New Roman" w:hAnsi="Times New Roman"/>
          <w:sz w:val="24"/>
          <w:szCs w:val="24"/>
        </w:rPr>
        <w:t xml:space="preserve"> предоставления Услуги с приложением результата </w:t>
      </w:r>
      <w:r w:rsidR="00DE1320" w:rsidRPr="00586136">
        <w:rPr>
          <w:rFonts w:ascii="Times New Roman" w:hAnsi="Times New Roman"/>
          <w:sz w:val="24"/>
          <w:szCs w:val="24"/>
        </w:rPr>
        <w:t xml:space="preserve">предоставления Услуги </w:t>
      </w:r>
      <w:r w:rsidRPr="00586136">
        <w:rPr>
          <w:rFonts w:ascii="Times New Roman" w:hAnsi="Times New Roman"/>
          <w:sz w:val="24"/>
          <w:szCs w:val="24"/>
        </w:rPr>
        <w:t>фиксируется в ЕИСДОП.</w:t>
      </w:r>
    </w:p>
    <w:p w14:paraId="6A6F0D64" w14:textId="77777777" w:rsidR="00D30388" w:rsidRPr="00586136" w:rsidRDefault="00D30388" w:rsidP="00586136">
      <w:pPr>
        <w:pStyle w:val="114"/>
        <w:spacing w:line="240" w:lineRule="auto"/>
        <w:ind w:left="1418" w:firstLine="709"/>
        <w:rPr>
          <w:sz w:val="24"/>
          <w:szCs w:val="24"/>
        </w:rPr>
      </w:pPr>
    </w:p>
    <w:p w14:paraId="41619DC7" w14:textId="7BA1596A" w:rsidR="009E3ECE" w:rsidRPr="00586136" w:rsidRDefault="009E3ECE" w:rsidP="00586136">
      <w:pPr>
        <w:pStyle w:val="20"/>
        <w:numPr>
          <w:ilvl w:val="0"/>
          <w:numId w:val="23"/>
        </w:numPr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60" w:name="_Срок_предоставления_Услуги"/>
      <w:bookmarkStart w:id="61" w:name="_Toc487063756"/>
      <w:bookmarkEnd w:id="60"/>
      <w:r w:rsidRPr="00586136">
        <w:rPr>
          <w:rFonts w:ascii="Times New Roman" w:hAnsi="Times New Roman"/>
          <w:i w:val="0"/>
          <w:sz w:val="24"/>
          <w:szCs w:val="24"/>
        </w:rPr>
        <w:t>Срок регистрации Заявления на предоставление Услуги</w:t>
      </w:r>
      <w:bookmarkEnd w:id="61"/>
    </w:p>
    <w:p w14:paraId="276717EC" w14:textId="77777777" w:rsidR="00C72CB6" w:rsidRPr="00586136" w:rsidRDefault="00C72CB6" w:rsidP="00586136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B20525F" w14:textId="0C1C394F" w:rsidR="00A14227" w:rsidRPr="00586136" w:rsidRDefault="00A14227" w:rsidP="00586136">
      <w:pPr>
        <w:pStyle w:val="114"/>
        <w:spacing w:line="240" w:lineRule="auto"/>
        <w:ind w:firstLine="709"/>
        <w:rPr>
          <w:sz w:val="24"/>
          <w:szCs w:val="24"/>
        </w:rPr>
      </w:pPr>
      <w:r w:rsidRPr="00586136">
        <w:rPr>
          <w:sz w:val="24"/>
          <w:szCs w:val="24"/>
        </w:rPr>
        <w:t xml:space="preserve">7.1. </w:t>
      </w:r>
      <w:r w:rsidR="003776F5" w:rsidRPr="00586136">
        <w:rPr>
          <w:sz w:val="24"/>
          <w:szCs w:val="24"/>
        </w:rPr>
        <w:t>Заявление</w:t>
      </w:r>
      <w:r w:rsidR="00F44916" w:rsidRPr="00586136">
        <w:rPr>
          <w:sz w:val="24"/>
          <w:szCs w:val="24"/>
        </w:rPr>
        <w:t>, поданное</w:t>
      </w:r>
      <w:r w:rsidR="00B70F61" w:rsidRPr="00586136">
        <w:rPr>
          <w:sz w:val="24"/>
          <w:szCs w:val="24"/>
        </w:rPr>
        <w:t xml:space="preserve"> </w:t>
      </w:r>
      <w:r w:rsidR="003776F5" w:rsidRPr="00586136">
        <w:rPr>
          <w:sz w:val="24"/>
          <w:szCs w:val="24"/>
        </w:rPr>
        <w:t>в Учреждение, регистриру</w:t>
      </w:r>
      <w:r w:rsidR="00B70F61" w:rsidRPr="00586136">
        <w:rPr>
          <w:sz w:val="24"/>
          <w:szCs w:val="24"/>
        </w:rPr>
        <w:t>е</w:t>
      </w:r>
      <w:r w:rsidR="003776F5" w:rsidRPr="00586136">
        <w:rPr>
          <w:sz w:val="24"/>
          <w:szCs w:val="24"/>
        </w:rPr>
        <w:t xml:space="preserve">тся </w:t>
      </w:r>
      <w:r w:rsidR="00CF646F" w:rsidRPr="00586136">
        <w:rPr>
          <w:sz w:val="24"/>
          <w:szCs w:val="24"/>
        </w:rPr>
        <w:t xml:space="preserve">специалистом </w:t>
      </w:r>
      <w:r w:rsidR="003776F5" w:rsidRPr="00586136">
        <w:rPr>
          <w:sz w:val="24"/>
          <w:szCs w:val="24"/>
        </w:rPr>
        <w:t>Учреждения в ЕИСДОП в</w:t>
      </w:r>
      <w:r w:rsidR="00CF646F" w:rsidRPr="00586136">
        <w:rPr>
          <w:sz w:val="24"/>
          <w:szCs w:val="24"/>
        </w:rPr>
        <w:t xml:space="preserve"> день подачи Заявления Заявителем.</w:t>
      </w:r>
    </w:p>
    <w:p w14:paraId="59D85D50" w14:textId="4204BDE2" w:rsidR="00CF646F" w:rsidRPr="00586136" w:rsidRDefault="00A14227" w:rsidP="00586136">
      <w:pPr>
        <w:pStyle w:val="114"/>
        <w:spacing w:line="240" w:lineRule="auto"/>
        <w:ind w:firstLine="709"/>
        <w:rPr>
          <w:sz w:val="24"/>
          <w:szCs w:val="24"/>
        </w:rPr>
      </w:pPr>
      <w:r w:rsidRPr="00586136">
        <w:rPr>
          <w:sz w:val="24"/>
          <w:szCs w:val="24"/>
        </w:rPr>
        <w:t xml:space="preserve">7.2. </w:t>
      </w:r>
      <w:r w:rsidR="00CF646F" w:rsidRPr="00586136">
        <w:rPr>
          <w:sz w:val="24"/>
          <w:szCs w:val="24"/>
        </w:rPr>
        <w:t xml:space="preserve">Заявление, поданное в электронной форме через РПГУ до 16:00 рабочего дня, регистрируется в </w:t>
      </w:r>
      <w:r w:rsidR="00180099" w:rsidRPr="00586136">
        <w:rPr>
          <w:sz w:val="24"/>
          <w:szCs w:val="24"/>
        </w:rPr>
        <w:t xml:space="preserve">Учреждении </w:t>
      </w:r>
      <w:r w:rsidR="00CF646F" w:rsidRPr="00586136">
        <w:rPr>
          <w:sz w:val="24"/>
          <w:szCs w:val="24"/>
        </w:rPr>
        <w:t xml:space="preserve">в день его подачи. При подаче Заявления через РПГУ после 16:00 рабочего дня либо в нерабочий день, регистрируется в </w:t>
      </w:r>
      <w:r w:rsidR="00BA7AB6" w:rsidRPr="00586136">
        <w:rPr>
          <w:sz w:val="24"/>
          <w:szCs w:val="24"/>
        </w:rPr>
        <w:t xml:space="preserve">Учреждении </w:t>
      </w:r>
      <w:r w:rsidR="00CF646F" w:rsidRPr="00586136">
        <w:rPr>
          <w:sz w:val="24"/>
          <w:szCs w:val="24"/>
        </w:rPr>
        <w:t>на следующий рабочий день.</w:t>
      </w:r>
    </w:p>
    <w:p w14:paraId="5C80B6FA" w14:textId="77777777" w:rsidR="009E3ECE" w:rsidRPr="00586136" w:rsidRDefault="009E3ECE" w:rsidP="006101B2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2EA64FC" w14:textId="5EB264D5" w:rsidR="00C72CB6" w:rsidRPr="005737BD" w:rsidRDefault="003140C9" w:rsidP="006101B2">
      <w:pPr>
        <w:pStyle w:val="20"/>
        <w:numPr>
          <w:ilvl w:val="0"/>
          <w:numId w:val="23"/>
        </w:numPr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62" w:name="_Toc487063757"/>
      <w:r w:rsidRPr="00586136">
        <w:rPr>
          <w:rFonts w:ascii="Times New Roman" w:hAnsi="Times New Roman"/>
          <w:i w:val="0"/>
          <w:sz w:val="24"/>
          <w:szCs w:val="24"/>
        </w:rPr>
        <w:t xml:space="preserve">Срок предоставления </w:t>
      </w:r>
      <w:bookmarkEnd w:id="55"/>
      <w:bookmarkEnd w:id="56"/>
      <w:r w:rsidR="001C13BB" w:rsidRPr="00586136">
        <w:rPr>
          <w:rFonts w:ascii="Times New Roman" w:hAnsi="Times New Roman"/>
          <w:i w:val="0"/>
          <w:sz w:val="24"/>
          <w:szCs w:val="24"/>
        </w:rPr>
        <w:t>У</w:t>
      </w:r>
      <w:r w:rsidR="002031AB" w:rsidRPr="00586136">
        <w:rPr>
          <w:rFonts w:ascii="Times New Roman" w:hAnsi="Times New Roman"/>
          <w:i w:val="0"/>
          <w:sz w:val="24"/>
          <w:szCs w:val="24"/>
        </w:rPr>
        <w:t>слуги</w:t>
      </w:r>
      <w:bookmarkEnd w:id="57"/>
      <w:bookmarkEnd w:id="58"/>
      <w:bookmarkEnd w:id="59"/>
      <w:bookmarkEnd w:id="62"/>
    </w:p>
    <w:p w14:paraId="69F00A91" w14:textId="0EB70220" w:rsidR="00F413F4" w:rsidRPr="00586136" w:rsidRDefault="00C81033" w:rsidP="00586136">
      <w:pPr>
        <w:pStyle w:val="114"/>
        <w:spacing w:line="240" w:lineRule="auto"/>
        <w:ind w:firstLine="709"/>
        <w:rPr>
          <w:sz w:val="24"/>
          <w:szCs w:val="24"/>
        </w:rPr>
      </w:pPr>
      <w:bookmarkStart w:id="63" w:name="_Ref474168113"/>
      <w:bookmarkStart w:id="64" w:name="_Toc437973288"/>
      <w:bookmarkStart w:id="65" w:name="_Toc438110029"/>
      <w:bookmarkStart w:id="66" w:name="_Toc438376233"/>
      <w:r w:rsidRPr="00586136">
        <w:rPr>
          <w:sz w:val="24"/>
          <w:szCs w:val="24"/>
        </w:rPr>
        <w:t xml:space="preserve">8.1. </w:t>
      </w:r>
      <w:r w:rsidR="004E40A1" w:rsidRPr="00586136">
        <w:rPr>
          <w:sz w:val="24"/>
          <w:szCs w:val="24"/>
        </w:rPr>
        <w:t>Срок предоставления Услуги</w:t>
      </w:r>
      <w:r w:rsidR="00553C6C" w:rsidRPr="00586136">
        <w:rPr>
          <w:sz w:val="24"/>
          <w:szCs w:val="24"/>
        </w:rPr>
        <w:t xml:space="preserve"> составляет не более </w:t>
      </w:r>
      <w:r w:rsidR="005737BD">
        <w:rPr>
          <w:sz w:val="24"/>
          <w:szCs w:val="24"/>
        </w:rPr>
        <w:t>11</w:t>
      </w:r>
      <w:r w:rsidR="00553C6C" w:rsidRPr="00586136">
        <w:rPr>
          <w:sz w:val="24"/>
          <w:szCs w:val="24"/>
        </w:rPr>
        <w:t xml:space="preserve"> рабочих дне</w:t>
      </w:r>
      <w:r w:rsidRPr="00586136">
        <w:rPr>
          <w:sz w:val="24"/>
          <w:szCs w:val="24"/>
        </w:rPr>
        <w:t>й</w:t>
      </w:r>
      <w:r w:rsidR="004C22B1" w:rsidRPr="00586136">
        <w:rPr>
          <w:sz w:val="24"/>
          <w:szCs w:val="24"/>
        </w:rPr>
        <w:t>.</w:t>
      </w:r>
      <w:r w:rsidRPr="00586136">
        <w:rPr>
          <w:sz w:val="24"/>
          <w:szCs w:val="24"/>
        </w:rPr>
        <w:t xml:space="preserve"> </w:t>
      </w:r>
      <w:r w:rsidR="004C22B1" w:rsidRPr="00586136">
        <w:rPr>
          <w:sz w:val="24"/>
          <w:szCs w:val="24"/>
        </w:rPr>
        <w:t>Учреждение самостоятельно устанавливает сроки подачи Заявлений и проведение индивидуального отбора в форме творческих испытаний</w:t>
      </w:r>
      <w:r w:rsidR="00C72CB6" w:rsidRPr="00586136">
        <w:rPr>
          <w:sz w:val="24"/>
          <w:szCs w:val="24"/>
        </w:rPr>
        <w:t>, которые</w:t>
      </w:r>
      <w:r w:rsidR="004C22B1" w:rsidRPr="00586136">
        <w:rPr>
          <w:sz w:val="24"/>
          <w:szCs w:val="24"/>
        </w:rPr>
        <w:t xml:space="preserve"> </w:t>
      </w:r>
      <w:r w:rsidR="00C72CB6" w:rsidRPr="00586136">
        <w:rPr>
          <w:sz w:val="24"/>
          <w:szCs w:val="24"/>
        </w:rPr>
        <w:t>осуществляю</w:t>
      </w:r>
      <w:r w:rsidR="006726B7" w:rsidRPr="00586136">
        <w:rPr>
          <w:sz w:val="24"/>
          <w:szCs w:val="24"/>
        </w:rPr>
        <w:t xml:space="preserve">тся </w:t>
      </w:r>
      <w:bookmarkEnd w:id="63"/>
      <w:r w:rsidR="006726B7" w:rsidRPr="00586136">
        <w:rPr>
          <w:sz w:val="24"/>
          <w:szCs w:val="24"/>
        </w:rPr>
        <w:t xml:space="preserve">в </w:t>
      </w:r>
      <w:r w:rsidR="005737BD">
        <w:rPr>
          <w:sz w:val="24"/>
          <w:szCs w:val="24"/>
        </w:rPr>
        <w:t>рамках установленного периода.</w:t>
      </w:r>
    </w:p>
    <w:p w14:paraId="179C22C2" w14:textId="6ECB61D2" w:rsidR="00565C46" w:rsidRPr="00586136" w:rsidRDefault="00C81033" w:rsidP="00586136">
      <w:pPr>
        <w:pStyle w:val="114"/>
        <w:spacing w:line="240" w:lineRule="auto"/>
        <w:ind w:firstLine="709"/>
        <w:rPr>
          <w:sz w:val="24"/>
          <w:szCs w:val="24"/>
        </w:rPr>
      </w:pPr>
      <w:r w:rsidRPr="00586136">
        <w:rPr>
          <w:sz w:val="24"/>
          <w:szCs w:val="24"/>
        </w:rPr>
        <w:t xml:space="preserve">8.2. </w:t>
      </w:r>
      <w:r w:rsidR="00565C46" w:rsidRPr="00586136">
        <w:rPr>
          <w:sz w:val="24"/>
          <w:szCs w:val="24"/>
        </w:rPr>
        <w:t>В случае наличия свободных мест, после проведения основного приема Заявлений и проведение индивидуального отбора в форме творческих испытаний Учреждение может осуществлять дополнительный прием Заявлений и проведение индивидуального отбо</w:t>
      </w:r>
      <w:r w:rsidR="005737BD">
        <w:rPr>
          <w:sz w:val="24"/>
          <w:szCs w:val="24"/>
        </w:rPr>
        <w:t xml:space="preserve">ра в форме творческих испытаний. </w:t>
      </w:r>
      <w:r w:rsidRPr="00586136">
        <w:rPr>
          <w:sz w:val="24"/>
          <w:szCs w:val="24"/>
        </w:rPr>
        <w:t>Срок предоставления Услуги составляет не более 7 рабочих дней.</w:t>
      </w:r>
    </w:p>
    <w:p w14:paraId="598A5B23" w14:textId="0452D6DF" w:rsidR="00602B3B" w:rsidRPr="00586136" w:rsidRDefault="00883B7B" w:rsidP="00586136">
      <w:pPr>
        <w:pStyle w:val="affff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136">
        <w:rPr>
          <w:rFonts w:ascii="Times New Roman" w:hAnsi="Times New Roman"/>
          <w:sz w:val="24"/>
          <w:szCs w:val="24"/>
        </w:rPr>
        <w:t>П</w:t>
      </w:r>
      <w:r w:rsidR="00770DDA" w:rsidRPr="00586136">
        <w:rPr>
          <w:rFonts w:ascii="Times New Roman" w:hAnsi="Times New Roman"/>
          <w:sz w:val="24"/>
          <w:szCs w:val="24"/>
        </w:rPr>
        <w:t xml:space="preserve">ри обращении Заявителя посредством РПГУ, в случае отсутствия оснований для отказа в приеме и регистрации документов, </w:t>
      </w:r>
      <w:r w:rsidR="006F1D1E" w:rsidRPr="00586136">
        <w:rPr>
          <w:rFonts w:ascii="Times New Roman" w:hAnsi="Times New Roman"/>
          <w:sz w:val="24"/>
          <w:szCs w:val="24"/>
        </w:rPr>
        <w:t xml:space="preserve">указанных в пункте 12 настоящего Административного регламента, </w:t>
      </w:r>
      <w:r w:rsidR="00306DC5" w:rsidRPr="00586136">
        <w:rPr>
          <w:rFonts w:ascii="Times New Roman" w:hAnsi="Times New Roman"/>
          <w:sz w:val="24"/>
          <w:szCs w:val="24"/>
        </w:rPr>
        <w:t xml:space="preserve">специалистом Учреждения </w:t>
      </w:r>
      <w:r w:rsidR="006F1D1E" w:rsidRPr="00586136">
        <w:rPr>
          <w:rFonts w:ascii="Times New Roman" w:hAnsi="Times New Roman"/>
          <w:sz w:val="24"/>
          <w:szCs w:val="24"/>
        </w:rPr>
        <w:t>Заявителю направляется</w:t>
      </w:r>
      <w:r w:rsidR="00306DC5" w:rsidRPr="00586136">
        <w:rPr>
          <w:rFonts w:ascii="Times New Roman" w:hAnsi="Times New Roman"/>
          <w:sz w:val="24"/>
          <w:szCs w:val="24"/>
        </w:rPr>
        <w:t xml:space="preserve"> уведомление</w:t>
      </w:r>
      <w:r w:rsidR="006F1D1E" w:rsidRPr="00586136">
        <w:rPr>
          <w:rFonts w:ascii="Times New Roman" w:hAnsi="Times New Roman"/>
          <w:sz w:val="24"/>
          <w:szCs w:val="24"/>
        </w:rPr>
        <w:t xml:space="preserve"> о допуске </w:t>
      </w:r>
      <w:r w:rsidR="00306DC5" w:rsidRPr="00586136">
        <w:rPr>
          <w:rFonts w:ascii="Times New Roman" w:hAnsi="Times New Roman"/>
          <w:sz w:val="24"/>
          <w:szCs w:val="24"/>
        </w:rPr>
        <w:t xml:space="preserve">ребенка </w:t>
      </w:r>
      <w:r w:rsidR="006F1D1E" w:rsidRPr="00586136">
        <w:rPr>
          <w:rFonts w:ascii="Times New Roman" w:hAnsi="Times New Roman"/>
          <w:sz w:val="24"/>
          <w:szCs w:val="24"/>
        </w:rPr>
        <w:t>к прохождению творческих испытаний в</w:t>
      </w:r>
      <w:r w:rsidR="00306DC5" w:rsidRPr="00586136">
        <w:rPr>
          <w:rFonts w:ascii="Times New Roman" w:hAnsi="Times New Roman"/>
          <w:sz w:val="24"/>
          <w:szCs w:val="24"/>
        </w:rPr>
        <w:t xml:space="preserve"> Учрежд</w:t>
      </w:r>
      <w:r w:rsidR="004C22B1" w:rsidRPr="00586136">
        <w:rPr>
          <w:rFonts w:ascii="Times New Roman" w:hAnsi="Times New Roman"/>
          <w:sz w:val="24"/>
          <w:szCs w:val="24"/>
        </w:rPr>
        <w:t>ении</w:t>
      </w:r>
      <w:r w:rsidR="006F1D1E" w:rsidRPr="00586136">
        <w:rPr>
          <w:rFonts w:ascii="Times New Roman" w:hAnsi="Times New Roman"/>
          <w:sz w:val="24"/>
          <w:szCs w:val="24"/>
        </w:rPr>
        <w:t>.</w:t>
      </w:r>
      <w:r w:rsidR="00602B3B" w:rsidRPr="00586136">
        <w:rPr>
          <w:rFonts w:ascii="Times New Roman" w:hAnsi="Times New Roman"/>
          <w:sz w:val="24"/>
          <w:szCs w:val="24"/>
        </w:rPr>
        <w:t xml:space="preserve"> Уведомление направляется Заяви</w:t>
      </w:r>
      <w:r w:rsidR="00306DC5" w:rsidRPr="00586136">
        <w:rPr>
          <w:rFonts w:ascii="Times New Roman" w:hAnsi="Times New Roman"/>
          <w:sz w:val="24"/>
          <w:szCs w:val="24"/>
        </w:rPr>
        <w:t>телю в личный кабинет на РПГУ в день регистрации Заявления в Учреждении</w:t>
      </w:r>
      <w:r w:rsidR="00602B3B" w:rsidRPr="00586136">
        <w:rPr>
          <w:rFonts w:ascii="Times New Roman" w:hAnsi="Times New Roman"/>
          <w:sz w:val="24"/>
          <w:szCs w:val="24"/>
        </w:rPr>
        <w:t>.</w:t>
      </w:r>
    </w:p>
    <w:p w14:paraId="6A87A0AC" w14:textId="01073CF3" w:rsidR="00D523E8" w:rsidRPr="00586136" w:rsidRDefault="0014001A" w:rsidP="00586136">
      <w:pPr>
        <w:pStyle w:val="114"/>
        <w:spacing w:line="240" w:lineRule="auto"/>
        <w:ind w:firstLine="708"/>
        <w:rPr>
          <w:sz w:val="24"/>
          <w:szCs w:val="24"/>
        </w:rPr>
      </w:pPr>
      <w:r w:rsidRPr="00586136">
        <w:rPr>
          <w:sz w:val="24"/>
          <w:szCs w:val="24"/>
        </w:rPr>
        <w:t>Информация о дате, времени и месте проведения творческих испытаний размещается на информационном стенде и официальном сайте Учреждения не позднее, чем за 3 рабочих дня до даты пр</w:t>
      </w:r>
      <w:r w:rsidR="009C5602" w:rsidRPr="00586136">
        <w:rPr>
          <w:sz w:val="24"/>
          <w:szCs w:val="24"/>
        </w:rPr>
        <w:t>оведения творческих испытаний.</w:t>
      </w:r>
    </w:p>
    <w:p w14:paraId="11F54213" w14:textId="77777777" w:rsidR="00F65293" w:rsidRPr="00586136" w:rsidRDefault="00F65293" w:rsidP="00586136">
      <w:pPr>
        <w:pStyle w:val="1110"/>
        <w:spacing w:line="240" w:lineRule="auto"/>
        <w:ind w:firstLine="708"/>
        <w:rPr>
          <w:sz w:val="24"/>
          <w:szCs w:val="24"/>
        </w:rPr>
      </w:pPr>
    </w:p>
    <w:p w14:paraId="35C057EB" w14:textId="77777777" w:rsidR="00F65293" w:rsidRPr="00586136" w:rsidRDefault="00F65293" w:rsidP="006101B2">
      <w:pPr>
        <w:pStyle w:val="1110"/>
        <w:spacing w:line="240" w:lineRule="auto"/>
        <w:ind w:firstLine="708"/>
        <w:jc w:val="center"/>
        <w:rPr>
          <w:sz w:val="24"/>
          <w:szCs w:val="24"/>
        </w:rPr>
      </w:pPr>
    </w:p>
    <w:p w14:paraId="27CB32E5" w14:textId="7210CA65" w:rsidR="00E86145" w:rsidRPr="005737BD" w:rsidRDefault="003A0455" w:rsidP="006101B2">
      <w:pPr>
        <w:pStyle w:val="20"/>
        <w:numPr>
          <w:ilvl w:val="0"/>
          <w:numId w:val="23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67" w:name="_Toc445806172"/>
      <w:bookmarkStart w:id="68" w:name="_Правовые_основания_предоставления"/>
      <w:bookmarkStart w:id="69" w:name="_Toc447277413"/>
      <w:bookmarkStart w:id="70" w:name="_Toc487063758"/>
      <w:bookmarkStart w:id="71" w:name="_Toc447277417"/>
      <w:bookmarkEnd w:id="67"/>
      <w:bookmarkEnd w:id="68"/>
      <w:r w:rsidRPr="00586136">
        <w:rPr>
          <w:rFonts w:ascii="Times New Roman" w:hAnsi="Times New Roman"/>
          <w:i w:val="0"/>
          <w:sz w:val="24"/>
          <w:szCs w:val="24"/>
        </w:rPr>
        <w:t>Правовые основания предоставления Услуги</w:t>
      </w:r>
      <w:bookmarkEnd w:id="69"/>
      <w:bookmarkEnd w:id="70"/>
    </w:p>
    <w:p w14:paraId="50ED7284" w14:textId="773CD4BA" w:rsidR="00CA0A69" w:rsidRPr="00586136" w:rsidRDefault="00F65293" w:rsidP="00586136">
      <w:pPr>
        <w:pStyle w:val="114"/>
        <w:spacing w:line="240" w:lineRule="auto"/>
        <w:ind w:firstLine="675"/>
        <w:rPr>
          <w:sz w:val="24"/>
          <w:szCs w:val="24"/>
        </w:rPr>
      </w:pPr>
      <w:r w:rsidRPr="00586136">
        <w:rPr>
          <w:sz w:val="24"/>
          <w:szCs w:val="24"/>
        </w:rPr>
        <w:t xml:space="preserve">9.1. </w:t>
      </w:r>
      <w:r w:rsidR="00CA0A69" w:rsidRPr="00586136">
        <w:rPr>
          <w:sz w:val="24"/>
          <w:szCs w:val="24"/>
        </w:rPr>
        <w:t>Основным нормативным правовым актом, регулирующим предоставление Услуги, являются:</w:t>
      </w:r>
    </w:p>
    <w:p w14:paraId="404F038D" w14:textId="73B9CC2B" w:rsidR="00CA0A69" w:rsidRPr="00586136" w:rsidRDefault="00F65293" w:rsidP="00586136">
      <w:pPr>
        <w:pStyle w:val="114"/>
        <w:spacing w:line="240" w:lineRule="auto"/>
        <w:ind w:firstLine="675"/>
        <w:rPr>
          <w:sz w:val="24"/>
          <w:szCs w:val="24"/>
        </w:rPr>
      </w:pPr>
      <w:r w:rsidRPr="00586136">
        <w:rPr>
          <w:sz w:val="24"/>
          <w:szCs w:val="24"/>
        </w:rPr>
        <w:t xml:space="preserve">9.2. </w:t>
      </w:r>
      <w:r w:rsidR="00CA0A69" w:rsidRPr="00586136">
        <w:rPr>
          <w:sz w:val="24"/>
          <w:szCs w:val="24"/>
        </w:rPr>
        <w:t>Федеральный закон от 29.12.2012 № 273-ФЗ «Об образовании в Российской Федерации».</w:t>
      </w:r>
    </w:p>
    <w:p w14:paraId="32480AA5" w14:textId="39DA7D57" w:rsidR="00CA0A69" w:rsidRPr="00586136" w:rsidRDefault="00F65293" w:rsidP="00586136">
      <w:pPr>
        <w:pStyle w:val="114"/>
        <w:spacing w:line="240" w:lineRule="auto"/>
        <w:ind w:firstLine="675"/>
        <w:rPr>
          <w:sz w:val="24"/>
          <w:szCs w:val="24"/>
        </w:rPr>
      </w:pPr>
      <w:r w:rsidRPr="00586136">
        <w:rPr>
          <w:sz w:val="24"/>
          <w:szCs w:val="24"/>
        </w:rPr>
        <w:t xml:space="preserve">9.3. </w:t>
      </w:r>
      <w:r w:rsidR="00CA0A69" w:rsidRPr="00586136">
        <w:rPr>
          <w:sz w:val="24"/>
          <w:szCs w:val="24"/>
        </w:rPr>
        <w:t>Закон Московской области от 27.07.2013 № 94/2013-ОЗ «Об образовании».</w:t>
      </w:r>
    </w:p>
    <w:p w14:paraId="10CD2E4A" w14:textId="7929BBDD" w:rsidR="003A0455" w:rsidRPr="00586136" w:rsidRDefault="00F65293" w:rsidP="00586136">
      <w:pPr>
        <w:pStyle w:val="114"/>
        <w:spacing w:line="240" w:lineRule="auto"/>
        <w:ind w:firstLine="675"/>
        <w:rPr>
          <w:sz w:val="24"/>
          <w:szCs w:val="24"/>
        </w:rPr>
      </w:pPr>
      <w:r w:rsidRPr="00586136">
        <w:rPr>
          <w:sz w:val="24"/>
          <w:szCs w:val="24"/>
        </w:rPr>
        <w:t>9.4.</w:t>
      </w:r>
      <w:r w:rsidR="00EB54F8" w:rsidRPr="00586136">
        <w:rPr>
          <w:sz w:val="24"/>
          <w:szCs w:val="24"/>
        </w:rPr>
        <w:t xml:space="preserve"> </w:t>
      </w:r>
      <w:r w:rsidR="003A0455" w:rsidRPr="00586136">
        <w:rPr>
          <w:sz w:val="24"/>
          <w:szCs w:val="24"/>
        </w:rPr>
        <w:t xml:space="preserve">Список нормативных актов, </w:t>
      </w:r>
      <w:r w:rsidR="00FE09CC" w:rsidRPr="00586136">
        <w:rPr>
          <w:sz w:val="24"/>
          <w:szCs w:val="24"/>
        </w:rPr>
        <w:t xml:space="preserve">применяемых при предоставлении </w:t>
      </w:r>
      <w:r w:rsidR="003A0455" w:rsidRPr="00586136">
        <w:rPr>
          <w:sz w:val="24"/>
          <w:szCs w:val="24"/>
        </w:rPr>
        <w:t xml:space="preserve">Услуги, приведен в </w:t>
      </w:r>
      <w:hyperlink w:anchor="_Приложение_№_4." w:history="1">
        <w:r w:rsidR="003A0455" w:rsidRPr="00586136">
          <w:rPr>
            <w:rStyle w:val="a7"/>
            <w:color w:val="auto"/>
            <w:sz w:val="24"/>
            <w:szCs w:val="24"/>
            <w:u w:val="none"/>
          </w:rPr>
          <w:t xml:space="preserve">Приложении </w:t>
        </w:r>
      </w:hyperlink>
      <w:r w:rsidR="00E72F92" w:rsidRPr="00586136">
        <w:rPr>
          <w:rStyle w:val="a7"/>
          <w:color w:val="auto"/>
          <w:sz w:val="24"/>
          <w:szCs w:val="24"/>
          <w:u w:val="none"/>
        </w:rPr>
        <w:t>7</w:t>
      </w:r>
      <w:r w:rsidR="003A0455" w:rsidRPr="00586136">
        <w:rPr>
          <w:sz w:val="24"/>
          <w:szCs w:val="24"/>
        </w:rPr>
        <w:t xml:space="preserve"> к </w:t>
      </w:r>
      <w:r w:rsidR="0031164A" w:rsidRPr="00586136">
        <w:rPr>
          <w:sz w:val="24"/>
          <w:szCs w:val="24"/>
        </w:rPr>
        <w:t xml:space="preserve">настоящему </w:t>
      </w:r>
      <w:r w:rsidR="00BB1CEB" w:rsidRPr="00586136">
        <w:rPr>
          <w:sz w:val="24"/>
          <w:szCs w:val="24"/>
        </w:rPr>
        <w:t>Административному р</w:t>
      </w:r>
      <w:r w:rsidR="003A0455" w:rsidRPr="00586136">
        <w:rPr>
          <w:sz w:val="24"/>
          <w:szCs w:val="24"/>
        </w:rPr>
        <w:t>егламенту.</w:t>
      </w:r>
    </w:p>
    <w:p w14:paraId="52BBDAD4" w14:textId="77777777" w:rsidR="00F65293" w:rsidRPr="00586136" w:rsidRDefault="00F65293" w:rsidP="00586136">
      <w:pPr>
        <w:pStyle w:val="114"/>
        <w:spacing w:line="240" w:lineRule="auto"/>
        <w:ind w:firstLine="675"/>
        <w:rPr>
          <w:sz w:val="24"/>
          <w:szCs w:val="24"/>
        </w:rPr>
      </w:pPr>
    </w:p>
    <w:p w14:paraId="2954FB6F" w14:textId="77777777" w:rsidR="00FB3399" w:rsidRPr="00586136" w:rsidRDefault="00FB3399" w:rsidP="00586136">
      <w:pPr>
        <w:pStyle w:val="114"/>
        <w:spacing w:line="240" w:lineRule="auto"/>
        <w:ind w:firstLine="675"/>
        <w:rPr>
          <w:sz w:val="24"/>
          <w:szCs w:val="24"/>
        </w:rPr>
      </w:pPr>
    </w:p>
    <w:p w14:paraId="4379A232" w14:textId="206A38EE" w:rsidR="00E86145" w:rsidRPr="005737BD" w:rsidRDefault="004C1B63" w:rsidP="006101B2">
      <w:pPr>
        <w:pStyle w:val="20"/>
        <w:numPr>
          <w:ilvl w:val="0"/>
          <w:numId w:val="24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72" w:name="_Toc487063759"/>
      <w:r w:rsidRPr="00586136">
        <w:rPr>
          <w:rFonts w:ascii="Times New Roman" w:hAnsi="Times New Roman"/>
          <w:i w:val="0"/>
          <w:sz w:val="24"/>
          <w:szCs w:val="24"/>
        </w:rPr>
        <w:t>Исчерпывающий перечень документов, необходимых для</w:t>
      </w:r>
      <w:bookmarkEnd w:id="64"/>
      <w:bookmarkEnd w:id="65"/>
      <w:bookmarkEnd w:id="66"/>
      <w:r w:rsidR="00FB400F" w:rsidRPr="00586136">
        <w:rPr>
          <w:rFonts w:ascii="Times New Roman" w:hAnsi="Times New Roman"/>
          <w:i w:val="0"/>
          <w:sz w:val="24"/>
          <w:szCs w:val="24"/>
        </w:rPr>
        <w:t xml:space="preserve"> </w:t>
      </w:r>
      <w:r w:rsidR="00FA201F" w:rsidRPr="00586136">
        <w:rPr>
          <w:rFonts w:ascii="Times New Roman" w:hAnsi="Times New Roman"/>
          <w:i w:val="0"/>
          <w:sz w:val="24"/>
          <w:szCs w:val="24"/>
        </w:rPr>
        <w:t>предоставления Услуги</w:t>
      </w:r>
      <w:bookmarkStart w:id="73" w:name="_Toc437973289"/>
      <w:bookmarkStart w:id="74" w:name="_Toc438110030"/>
      <w:bookmarkStart w:id="75" w:name="_Toc438376234"/>
      <w:bookmarkEnd w:id="71"/>
      <w:bookmarkEnd w:id="72"/>
    </w:p>
    <w:p w14:paraId="59783492" w14:textId="6A7D14C4" w:rsidR="002F4904" w:rsidRPr="00586136" w:rsidRDefault="002F4904" w:rsidP="00586136">
      <w:pPr>
        <w:pStyle w:val="affff3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136">
        <w:rPr>
          <w:rFonts w:ascii="Times New Roman" w:hAnsi="Times New Roman"/>
          <w:sz w:val="24"/>
          <w:szCs w:val="24"/>
        </w:rPr>
        <w:t>Список документов, обязательных для представления Заявителем перечислен в Приложении 8 к настоящему Административному регламенту.</w:t>
      </w:r>
    </w:p>
    <w:p w14:paraId="695A7F08" w14:textId="22C4A7C4" w:rsidR="00910F6B" w:rsidRPr="00586136" w:rsidRDefault="00910F6B" w:rsidP="00586136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136">
        <w:rPr>
          <w:rFonts w:ascii="Times New Roman" w:hAnsi="Times New Roman"/>
          <w:sz w:val="24"/>
          <w:szCs w:val="24"/>
        </w:rPr>
        <w:t>10.</w:t>
      </w:r>
      <w:r w:rsidR="002F4904" w:rsidRPr="00586136">
        <w:rPr>
          <w:rFonts w:ascii="Times New Roman" w:hAnsi="Times New Roman"/>
          <w:sz w:val="24"/>
          <w:szCs w:val="24"/>
        </w:rPr>
        <w:t>2</w:t>
      </w:r>
      <w:r w:rsidRPr="00586136">
        <w:rPr>
          <w:rFonts w:ascii="Times New Roman" w:hAnsi="Times New Roman"/>
          <w:sz w:val="24"/>
          <w:szCs w:val="24"/>
        </w:rPr>
        <w:t xml:space="preserve">. </w:t>
      </w:r>
      <w:r w:rsidRPr="00586136">
        <w:rPr>
          <w:rFonts w:ascii="Times New Roman" w:hAnsi="Times New Roman"/>
          <w:sz w:val="24"/>
          <w:szCs w:val="24"/>
        </w:rPr>
        <w:tab/>
        <w:t xml:space="preserve">Документы, составленные на иностранном языке, подлежат переводу на русский язык. Верность перевода и подлинность подписи переводчика </w:t>
      </w:r>
      <w:r w:rsidRPr="00586136">
        <w:rPr>
          <w:rFonts w:ascii="Times New Roman" w:hAnsi="Times New Roman"/>
          <w:sz w:val="24"/>
          <w:szCs w:val="24"/>
        </w:rPr>
        <w:lastRenderedPageBreak/>
        <w:t>свидетельствуются в порядке, установленном законодательством Российской Федерации о нотариате.</w:t>
      </w:r>
    </w:p>
    <w:p w14:paraId="660CAEEA" w14:textId="28090BE6" w:rsidR="006F3156" w:rsidRPr="00586136" w:rsidRDefault="00910F6B" w:rsidP="00586136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136">
        <w:rPr>
          <w:rFonts w:ascii="Times New Roman" w:hAnsi="Times New Roman"/>
          <w:sz w:val="24"/>
          <w:szCs w:val="24"/>
        </w:rPr>
        <w:t xml:space="preserve">10.6. </w:t>
      </w:r>
      <w:r w:rsidR="004747F0" w:rsidRPr="00586136">
        <w:rPr>
          <w:rFonts w:ascii="Times New Roman" w:hAnsi="Times New Roman"/>
          <w:sz w:val="24"/>
          <w:szCs w:val="24"/>
        </w:rPr>
        <w:t xml:space="preserve">Описание </w:t>
      </w:r>
      <w:r w:rsidR="00F3306D" w:rsidRPr="00586136">
        <w:rPr>
          <w:rFonts w:ascii="Times New Roman" w:hAnsi="Times New Roman"/>
          <w:sz w:val="24"/>
          <w:szCs w:val="24"/>
        </w:rPr>
        <w:t>документов, необходимых для предоставления Услуги</w:t>
      </w:r>
      <w:r w:rsidR="00A84DC1" w:rsidRPr="00586136">
        <w:rPr>
          <w:rFonts w:ascii="Times New Roman" w:hAnsi="Times New Roman"/>
          <w:sz w:val="24"/>
          <w:szCs w:val="24"/>
        </w:rPr>
        <w:t>,</w:t>
      </w:r>
      <w:r w:rsidR="00F3306D" w:rsidRPr="00586136">
        <w:rPr>
          <w:rFonts w:ascii="Times New Roman" w:hAnsi="Times New Roman"/>
          <w:sz w:val="24"/>
          <w:szCs w:val="24"/>
        </w:rPr>
        <w:t xml:space="preserve"> </w:t>
      </w:r>
      <w:r w:rsidR="00CF343B" w:rsidRPr="00586136">
        <w:rPr>
          <w:rFonts w:ascii="Times New Roman" w:hAnsi="Times New Roman"/>
          <w:sz w:val="24"/>
          <w:szCs w:val="24"/>
        </w:rPr>
        <w:t>приведен</w:t>
      </w:r>
      <w:r w:rsidR="004747F0" w:rsidRPr="00586136">
        <w:rPr>
          <w:rFonts w:ascii="Times New Roman" w:hAnsi="Times New Roman"/>
          <w:sz w:val="24"/>
          <w:szCs w:val="24"/>
        </w:rPr>
        <w:t>о</w:t>
      </w:r>
      <w:r w:rsidR="00F3306D" w:rsidRPr="00586136">
        <w:rPr>
          <w:rFonts w:ascii="Times New Roman" w:hAnsi="Times New Roman"/>
          <w:sz w:val="24"/>
          <w:szCs w:val="24"/>
        </w:rPr>
        <w:t xml:space="preserve"> </w:t>
      </w:r>
      <w:r w:rsidR="002E7ECF" w:rsidRPr="00586136">
        <w:rPr>
          <w:rFonts w:ascii="Times New Roman" w:hAnsi="Times New Roman"/>
          <w:sz w:val="24"/>
          <w:szCs w:val="24"/>
        </w:rPr>
        <w:t xml:space="preserve">в </w:t>
      </w:r>
      <w:r w:rsidR="008A2AAF" w:rsidRPr="00586136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Приложение 9</w:t>
      </w:r>
      <w:r w:rsidR="002E7ECF" w:rsidRPr="00586136">
        <w:rPr>
          <w:rFonts w:ascii="Times New Roman" w:hAnsi="Times New Roman"/>
          <w:sz w:val="24"/>
          <w:szCs w:val="24"/>
        </w:rPr>
        <w:t xml:space="preserve"> к </w:t>
      </w:r>
      <w:r w:rsidR="004747F0" w:rsidRPr="00586136">
        <w:rPr>
          <w:rFonts w:ascii="Times New Roman" w:hAnsi="Times New Roman"/>
          <w:sz w:val="24"/>
          <w:szCs w:val="24"/>
        </w:rPr>
        <w:t xml:space="preserve">настоящему </w:t>
      </w:r>
      <w:r w:rsidR="005C533A" w:rsidRPr="00586136">
        <w:rPr>
          <w:rFonts w:ascii="Times New Roman" w:hAnsi="Times New Roman"/>
          <w:sz w:val="24"/>
          <w:szCs w:val="24"/>
        </w:rPr>
        <w:t>Административному р</w:t>
      </w:r>
      <w:r w:rsidR="002E7ECF" w:rsidRPr="00586136">
        <w:rPr>
          <w:rFonts w:ascii="Times New Roman" w:hAnsi="Times New Roman"/>
          <w:sz w:val="24"/>
          <w:szCs w:val="24"/>
        </w:rPr>
        <w:t>егламенту.</w:t>
      </w:r>
    </w:p>
    <w:p w14:paraId="64122C8C" w14:textId="77777777" w:rsidR="00FB3399" w:rsidRPr="00586136" w:rsidRDefault="00FB3399" w:rsidP="00586136">
      <w:pPr>
        <w:pStyle w:val="1110"/>
        <w:spacing w:line="240" w:lineRule="auto"/>
        <w:ind w:firstLine="709"/>
        <w:rPr>
          <w:sz w:val="24"/>
          <w:szCs w:val="24"/>
        </w:rPr>
      </w:pPr>
    </w:p>
    <w:p w14:paraId="0DB9DEF8" w14:textId="213EB670" w:rsidR="00123104" w:rsidRPr="005737BD" w:rsidRDefault="00D423E7" w:rsidP="006101B2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  <w:sz w:val="24"/>
          <w:szCs w:val="24"/>
        </w:rPr>
      </w:pPr>
      <w:bookmarkStart w:id="76" w:name="_Toc444523308"/>
      <w:bookmarkStart w:id="77" w:name="_Toc447277418"/>
      <w:bookmarkStart w:id="78" w:name="_Toc487063760"/>
      <w:r w:rsidRPr="00586136">
        <w:rPr>
          <w:rFonts w:ascii="Times New Roman" w:hAnsi="Times New Roman"/>
          <w:i w:val="0"/>
          <w:sz w:val="24"/>
          <w:szCs w:val="24"/>
        </w:rPr>
        <w:t>Исчерпывающий перечень документов, необходимых для предоставления Услуги, которые находятся в распоряжении Органов власти</w:t>
      </w:r>
      <w:bookmarkEnd w:id="76"/>
      <w:bookmarkEnd w:id="77"/>
      <w:r w:rsidR="0059514B" w:rsidRPr="00586136">
        <w:rPr>
          <w:rFonts w:ascii="Times New Roman" w:hAnsi="Times New Roman"/>
          <w:i w:val="0"/>
          <w:sz w:val="24"/>
          <w:szCs w:val="24"/>
        </w:rPr>
        <w:t>, Орг</w:t>
      </w:r>
      <w:r w:rsidR="00791D06" w:rsidRPr="00586136">
        <w:rPr>
          <w:rFonts w:ascii="Times New Roman" w:hAnsi="Times New Roman"/>
          <w:i w:val="0"/>
          <w:sz w:val="24"/>
          <w:szCs w:val="24"/>
        </w:rPr>
        <w:t>анов местного самоуправления,</w:t>
      </w:r>
      <w:r w:rsidR="0059514B" w:rsidRPr="00586136">
        <w:rPr>
          <w:rFonts w:ascii="Times New Roman" w:hAnsi="Times New Roman"/>
          <w:i w:val="0"/>
          <w:sz w:val="24"/>
          <w:szCs w:val="24"/>
        </w:rPr>
        <w:t xml:space="preserve"> </w:t>
      </w:r>
      <w:r w:rsidR="00791D06" w:rsidRPr="00586136">
        <w:rPr>
          <w:rFonts w:ascii="Times New Roman" w:hAnsi="Times New Roman"/>
          <w:i w:val="0"/>
          <w:sz w:val="24"/>
          <w:szCs w:val="24"/>
        </w:rPr>
        <w:t>учреждений</w:t>
      </w:r>
      <w:bookmarkEnd w:id="78"/>
    </w:p>
    <w:p w14:paraId="3C20F2A2" w14:textId="3D43EE1A" w:rsidR="006F3156" w:rsidRPr="00586136" w:rsidRDefault="00D423E7" w:rsidP="00586136">
      <w:pPr>
        <w:pStyle w:val="114"/>
        <w:numPr>
          <w:ilvl w:val="1"/>
          <w:numId w:val="24"/>
        </w:numPr>
        <w:spacing w:line="240" w:lineRule="auto"/>
        <w:ind w:left="0" w:firstLine="709"/>
        <w:rPr>
          <w:sz w:val="24"/>
          <w:szCs w:val="24"/>
        </w:rPr>
      </w:pPr>
      <w:r w:rsidRPr="00586136">
        <w:rPr>
          <w:sz w:val="24"/>
          <w:szCs w:val="24"/>
        </w:rPr>
        <w:t>Документы, необходимые для предоставления Услуги, ко</w:t>
      </w:r>
      <w:r w:rsidR="00260041" w:rsidRPr="00586136">
        <w:rPr>
          <w:sz w:val="24"/>
          <w:szCs w:val="24"/>
        </w:rPr>
        <w:t xml:space="preserve">торые находятся в распоряжении </w:t>
      </w:r>
      <w:r w:rsidR="009170F7" w:rsidRPr="00586136">
        <w:rPr>
          <w:sz w:val="24"/>
          <w:szCs w:val="24"/>
        </w:rPr>
        <w:t>Органов</w:t>
      </w:r>
      <w:r w:rsidRPr="00586136">
        <w:rPr>
          <w:sz w:val="24"/>
          <w:szCs w:val="24"/>
        </w:rPr>
        <w:t xml:space="preserve"> власти, отсутствуют.</w:t>
      </w:r>
    </w:p>
    <w:p w14:paraId="1D810759" w14:textId="77777777" w:rsidR="002F4904" w:rsidRPr="00586136" w:rsidRDefault="002F4904" w:rsidP="00586136">
      <w:pPr>
        <w:pStyle w:val="114"/>
        <w:spacing w:line="240" w:lineRule="auto"/>
        <w:ind w:left="709"/>
        <w:rPr>
          <w:sz w:val="24"/>
          <w:szCs w:val="24"/>
        </w:rPr>
      </w:pPr>
    </w:p>
    <w:p w14:paraId="386CFDF0" w14:textId="52132B8D" w:rsidR="00CA157B" w:rsidRPr="005737BD" w:rsidRDefault="00D77722" w:rsidP="006101B2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  <w:sz w:val="24"/>
          <w:szCs w:val="24"/>
        </w:rPr>
      </w:pPr>
      <w:bookmarkStart w:id="79" w:name="_Toc444769876"/>
      <w:bookmarkStart w:id="80" w:name="_Toc445806176"/>
      <w:bookmarkStart w:id="81" w:name="_Toc447277421"/>
      <w:bookmarkStart w:id="82" w:name="_Toc487063761"/>
      <w:bookmarkStart w:id="83" w:name="_Toc437973291"/>
      <w:bookmarkStart w:id="84" w:name="_Toc438110032"/>
      <w:bookmarkStart w:id="85" w:name="_Toc438376236"/>
      <w:bookmarkStart w:id="86" w:name="_Toc447277420"/>
      <w:bookmarkEnd w:id="73"/>
      <w:bookmarkEnd w:id="74"/>
      <w:bookmarkEnd w:id="75"/>
      <w:bookmarkEnd w:id="79"/>
      <w:bookmarkEnd w:id="80"/>
      <w:r w:rsidRPr="00586136">
        <w:rPr>
          <w:rFonts w:ascii="Times New Roman" w:hAnsi="Times New Roman"/>
          <w:i w:val="0"/>
          <w:sz w:val="24"/>
          <w:szCs w:val="24"/>
        </w:rPr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81"/>
      <w:bookmarkEnd w:id="82"/>
    </w:p>
    <w:p w14:paraId="48EC9B07" w14:textId="23848DC3" w:rsidR="00D77722" w:rsidRPr="00586136" w:rsidRDefault="008C3C12" w:rsidP="00586136">
      <w:pPr>
        <w:pStyle w:val="114"/>
        <w:spacing w:line="240" w:lineRule="auto"/>
        <w:ind w:firstLine="709"/>
        <w:rPr>
          <w:sz w:val="24"/>
          <w:szCs w:val="24"/>
        </w:rPr>
      </w:pPr>
      <w:bookmarkStart w:id="87" w:name="_Toc439068368"/>
      <w:bookmarkStart w:id="88" w:name="_Toc439084272"/>
      <w:bookmarkStart w:id="89" w:name="_Toc439151286"/>
      <w:bookmarkStart w:id="90" w:name="_Toc439151364"/>
      <w:bookmarkStart w:id="91" w:name="_Toc439151441"/>
      <w:bookmarkStart w:id="92" w:name="_Toc439151950"/>
      <w:bookmarkEnd w:id="87"/>
      <w:bookmarkEnd w:id="88"/>
      <w:bookmarkEnd w:id="89"/>
      <w:bookmarkEnd w:id="90"/>
      <w:bookmarkEnd w:id="91"/>
      <w:bookmarkEnd w:id="92"/>
      <w:r w:rsidRPr="00586136">
        <w:rPr>
          <w:sz w:val="24"/>
          <w:szCs w:val="24"/>
        </w:rPr>
        <w:t xml:space="preserve">12.1 </w:t>
      </w:r>
      <w:r w:rsidR="00D77722" w:rsidRPr="00586136">
        <w:rPr>
          <w:sz w:val="24"/>
          <w:szCs w:val="24"/>
        </w:rPr>
        <w:t xml:space="preserve">Основаниями для отказа в приеме документов, необходимых </w:t>
      </w:r>
      <w:r w:rsidR="00260041" w:rsidRPr="00586136">
        <w:rPr>
          <w:sz w:val="24"/>
          <w:szCs w:val="24"/>
        </w:rPr>
        <w:br/>
      </w:r>
      <w:r w:rsidR="00D77722" w:rsidRPr="00586136">
        <w:rPr>
          <w:sz w:val="24"/>
          <w:szCs w:val="24"/>
        </w:rPr>
        <w:t>для предоставления Услуги, являются:</w:t>
      </w:r>
    </w:p>
    <w:p w14:paraId="6939EA5C" w14:textId="60EC441A" w:rsidR="00D77722" w:rsidRPr="00586136" w:rsidRDefault="008C3C12" w:rsidP="00586136">
      <w:pPr>
        <w:pStyle w:val="1110"/>
        <w:spacing w:line="240" w:lineRule="auto"/>
        <w:ind w:firstLine="709"/>
        <w:rPr>
          <w:sz w:val="24"/>
          <w:szCs w:val="24"/>
        </w:rPr>
      </w:pPr>
      <w:r w:rsidRPr="00586136">
        <w:rPr>
          <w:sz w:val="24"/>
          <w:szCs w:val="24"/>
        </w:rPr>
        <w:t xml:space="preserve">12.1.1. </w:t>
      </w:r>
      <w:r w:rsidR="00D77722" w:rsidRPr="00586136">
        <w:rPr>
          <w:sz w:val="24"/>
          <w:szCs w:val="24"/>
        </w:rPr>
        <w:t xml:space="preserve">Документы содержат </w:t>
      </w:r>
      <w:r w:rsidR="00F272F4" w:rsidRPr="00586136">
        <w:rPr>
          <w:sz w:val="24"/>
          <w:szCs w:val="24"/>
        </w:rPr>
        <w:t xml:space="preserve">в тексте </w:t>
      </w:r>
      <w:r w:rsidR="00413805" w:rsidRPr="00586136">
        <w:rPr>
          <w:sz w:val="24"/>
          <w:szCs w:val="24"/>
        </w:rPr>
        <w:t>подчистки и</w:t>
      </w:r>
      <w:r w:rsidR="00F272F4" w:rsidRPr="00586136">
        <w:rPr>
          <w:sz w:val="24"/>
          <w:szCs w:val="24"/>
        </w:rPr>
        <w:t xml:space="preserve"> помарки</w:t>
      </w:r>
      <w:r w:rsidR="00D77722" w:rsidRPr="00586136">
        <w:rPr>
          <w:sz w:val="24"/>
          <w:szCs w:val="24"/>
        </w:rPr>
        <w:t>.</w:t>
      </w:r>
    </w:p>
    <w:p w14:paraId="6DE0A795" w14:textId="29CE6951" w:rsidR="00713017" w:rsidRPr="00586136" w:rsidRDefault="008C3C12" w:rsidP="00586136">
      <w:pPr>
        <w:pStyle w:val="1110"/>
        <w:spacing w:line="240" w:lineRule="auto"/>
        <w:ind w:firstLine="709"/>
        <w:rPr>
          <w:sz w:val="24"/>
          <w:szCs w:val="24"/>
        </w:rPr>
      </w:pPr>
      <w:r w:rsidRPr="00586136">
        <w:rPr>
          <w:sz w:val="24"/>
          <w:szCs w:val="24"/>
        </w:rPr>
        <w:t xml:space="preserve">12.1.2. </w:t>
      </w:r>
      <w:r w:rsidR="00D77722" w:rsidRPr="00586136">
        <w:rPr>
          <w:sz w:val="24"/>
          <w:szCs w:val="24"/>
        </w:rPr>
        <w:t xml:space="preserve">Документы содержат повреждения, наличие которых </w:t>
      </w:r>
      <w:r w:rsidR="00260041" w:rsidRPr="00586136">
        <w:rPr>
          <w:sz w:val="24"/>
          <w:szCs w:val="24"/>
        </w:rPr>
        <w:br/>
      </w:r>
      <w:r w:rsidR="00D77722" w:rsidRPr="00586136">
        <w:rPr>
          <w:sz w:val="24"/>
          <w:szCs w:val="24"/>
        </w:rPr>
        <w:t>не позволяет однозначно истолковать их содержание.</w:t>
      </w:r>
      <w:r w:rsidR="00713017" w:rsidRPr="00586136">
        <w:rPr>
          <w:sz w:val="24"/>
          <w:szCs w:val="24"/>
        </w:rPr>
        <w:t xml:space="preserve"> </w:t>
      </w:r>
    </w:p>
    <w:p w14:paraId="5E89E900" w14:textId="33B86923" w:rsidR="00713017" w:rsidRPr="00586136" w:rsidRDefault="008C3C12" w:rsidP="00586136">
      <w:pPr>
        <w:pStyle w:val="1110"/>
        <w:spacing w:line="240" w:lineRule="auto"/>
        <w:ind w:firstLine="709"/>
        <w:rPr>
          <w:sz w:val="24"/>
          <w:szCs w:val="24"/>
        </w:rPr>
      </w:pPr>
      <w:r w:rsidRPr="00586136">
        <w:rPr>
          <w:sz w:val="24"/>
          <w:szCs w:val="24"/>
        </w:rPr>
        <w:t xml:space="preserve">12.1.3. </w:t>
      </w:r>
      <w:r w:rsidR="00D77722" w:rsidRPr="00586136">
        <w:rPr>
          <w:sz w:val="24"/>
          <w:szCs w:val="24"/>
        </w:rPr>
        <w:t xml:space="preserve">Документы, указанные в </w:t>
      </w:r>
      <w:r w:rsidRPr="00586136">
        <w:rPr>
          <w:sz w:val="24"/>
          <w:szCs w:val="24"/>
        </w:rPr>
        <w:t xml:space="preserve">Приложении </w:t>
      </w:r>
      <w:hyperlink w:anchor="_Приложение_№_5." w:history="1">
        <w:r w:rsidR="005E3092" w:rsidRPr="00586136">
          <w:rPr>
            <w:rStyle w:val="a7"/>
            <w:color w:val="auto"/>
            <w:sz w:val="24"/>
            <w:szCs w:val="24"/>
            <w:u w:val="none"/>
          </w:rPr>
          <w:t>9</w:t>
        </w:r>
      </w:hyperlink>
      <w:r w:rsidR="0034387C" w:rsidRPr="00586136">
        <w:rPr>
          <w:rStyle w:val="a7"/>
          <w:color w:val="auto"/>
          <w:sz w:val="24"/>
          <w:szCs w:val="24"/>
          <w:u w:val="none"/>
        </w:rPr>
        <w:t xml:space="preserve"> к настоящему Административному регламенту</w:t>
      </w:r>
      <w:r w:rsidR="00D77722" w:rsidRPr="00586136">
        <w:rPr>
          <w:sz w:val="24"/>
          <w:szCs w:val="24"/>
        </w:rPr>
        <w:t>, утратили силу на момент их предоставления.</w:t>
      </w:r>
    </w:p>
    <w:p w14:paraId="3D266411" w14:textId="336E7D7C" w:rsidR="00713017" w:rsidRPr="00586136" w:rsidRDefault="008C3C12" w:rsidP="00586136">
      <w:pPr>
        <w:pStyle w:val="1110"/>
        <w:spacing w:line="240" w:lineRule="auto"/>
        <w:ind w:firstLine="709"/>
        <w:rPr>
          <w:sz w:val="24"/>
          <w:szCs w:val="24"/>
        </w:rPr>
      </w:pPr>
      <w:r w:rsidRPr="00586136">
        <w:rPr>
          <w:sz w:val="24"/>
          <w:szCs w:val="24"/>
        </w:rPr>
        <w:t xml:space="preserve">12.1.4. </w:t>
      </w:r>
      <w:r w:rsidR="00713017" w:rsidRPr="00586136">
        <w:rPr>
          <w:sz w:val="24"/>
          <w:szCs w:val="24"/>
        </w:rPr>
        <w:t>Наличие у несовершеннолетних медицинских противопоказаний к посещению Учреждения и занятий в области искусств.</w:t>
      </w:r>
    </w:p>
    <w:p w14:paraId="1837254F" w14:textId="024D8F66" w:rsidR="00A63412" w:rsidRPr="00586136" w:rsidRDefault="00314F9A" w:rsidP="00586136">
      <w:pPr>
        <w:pStyle w:val="1110"/>
        <w:spacing w:line="240" w:lineRule="auto"/>
        <w:ind w:firstLine="709"/>
        <w:rPr>
          <w:sz w:val="24"/>
          <w:szCs w:val="24"/>
        </w:rPr>
      </w:pPr>
      <w:r w:rsidRPr="00586136">
        <w:rPr>
          <w:sz w:val="24"/>
          <w:szCs w:val="24"/>
        </w:rPr>
        <w:t>12.1.5.</w:t>
      </w:r>
      <w:r w:rsidR="007F44EE" w:rsidRPr="00586136">
        <w:rPr>
          <w:sz w:val="24"/>
          <w:szCs w:val="24"/>
        </w:rPr>
        <w:tab/>
      </w:r>
      <w:r w:rsidR="000069E9" w:rsidRPr="00586136">
        <w:rPr>
          <w:sz w:val="24"/>
          <w:szCs w:val="24"/>
        </w:rPr>
        <w:t>Несоблюдение</w:t>
      </w:r>
      <w:r w:rsidR="00A63412" w:rsidRPr="00586136">
        <w:rPr>
          <w:sz w:val="24"/>
          <w:szCs w:val="24"/>
        </w:rPr>
        <w:t xml:space="preserve"> сроков</w:t>
      </w:r>
      <w:r w:rsidR="000069E9" w:rsidRPr="00586136">
        <w:rPr>
          <w:sz w:val="24"/>
          <w:szCs w:val="24"/>
        </w:rPr>
        <w:t xml:space="preserve"> подачи Заявления и документов</w:t>
      </w:r>
      <w:r w:rsidR="00A63412" w:rsidRPr="00586136">
        <w:rPr>
          <w:sz w:val="24"/>
          <w:szCs w:val="24"/>
        </w:rPr>
        <w:t>, установленных Учреждением.</w:t>
      </w:r>
    </w:p>
    <w:p w14:paraId="5C40CCED" w14:textId="5D968CCE" w:rsidR="0044443E" w:rsidRPr="00586136" w:rsidRDefault="0044443E" w:rsidP="00586136">
      <w:pPr>
        <w:pStyle w:val="aff1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86136">
        <w:rPr>
          <w:rFonts w:ascii="Times New Roman" w:hAnsi="Times New Roman"/>
          <w:sz w:val="24"/>
          <w:szCs w:val="24"/>
        </w:rPr>
        <w:t>12.1.</w:t>
      </w:r>
      <w:r w:rsidR="00314F9A" w:rsidRPr="00586136">
        <w:rPr>
          <w:rFonts w:ascii="Times New Roman" w:hAnsi="Times New Roman"/>
          <w:sz w:val="24"/>
          <w:szCs w:val="24"/>
        </w:rPr>
        <w:t>6</w:t>
      </w:r>
      <w:r w:rsidRPr="00586136">
        <w:rPr>
          <w:rFonts w:ascii="Times New Roman" w:hAnsi="Times New Roman"/>
          <w:sz w:val="24"/>
          <w:szCs w:val="24"/>
        </w:rPr>
        <w:t>. Отсутствие у ребенка регистрации по месту жительства (пребывания) в Московской области.</w:t>
      </w:r>
    </w:p>
    <w:p w14:paraId="03FDA360" w14:textId="26AC304C" w:rsidR="00F74FC1" w:rsidRPr="00586136" w:rsidRDefault="00F74FC1" w:rsidP="00586136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6136">
        <w:rPr>
          <w:rFonts w:ascii="Times New Roman" w:hAnsi="Times New Roman"/>
          <w:sz w:val="24"/>
          <w:szCs w:val="24"/>
        </w:rPr>
        <w:t>12.1.</w:t>
      </w:r>
      <w:r w:rsidR="004702BF" w:rsidRPr="00586136">
        <w:rPr>
          <w:rFonts w:ascii="Times New Roman" w:hAnsi="Times New Roman"/>
          <w:sz w:val="24"/>
          <w:szCs w:val="24"/>
        </w:rPr>
        <w:t>7</w:t>
      </w:r>
      <w:r w:rsidRPr="00586136">
        <w:rPr>
          <w:rFonts w:ascii="Times New Roman" w:hAnsi="Times New Roman"/>
          <w:sz w:val="24"/>
          <w:szCs w:val="24"/>
        </w:rPr>
        <w:t xml:space="preserve">. Представлен неполный комплект документов, </w:t>
      </w:r>
      <w:r w:rsidR="00413805" w:rsidRPr="00586136">
        <w:rPr>
          <w:rFonts w:ascii="Times New Roman" w:hAnsi="Times New Roman"/>
          <w:sz w:val="24"/>
          <w:szCs w:val="24"/>
        </w:rPr>
        <w:t>указанных в</w:t>
      </w:r>
      <w:r w:rsidR="00CA157B" w:rsidRPr="00586136">
        <w:rPr>
          <w:rFonts w:ascii="Times New Roman" w:hAnsi="Times New Roman"/>
          <w:sz w:val="24"/>
          <w:szCs w:val="24"/>
        </w:rPr>
        <w:t xml:space="preserve"> пункте 10 и Приложении 9</w:t>
      </w:r>
      <w:r w:rsidRPr="00586136">
        <w:rPr>
          <w:rFonts w:ascii="Times New Roman" w:hAnsi="Times New Roman"/>
          <w:sz w:val="24"/>
          <w:szCs w:val="24"/>
        </w:rPr>
        <w:t xml:space="preserve"> настоящего Административного</w:t>
      </w:r>
      <w:r w:rsidR="00DB2EBD" w:rsidRPr="00586136">
        <w:rPr>
          <w:rFonts w:ascii="Times New Roman" w:hAnsi="Times New Roman"/>
          <w:sz w:val="24"/>
          <w:szCs w:val="24"/>
        </w:rPr>
        <w:t xml:space="preserve"> регламента.</w:t>
      </w:r>
    </w:p>
    <w:p w14:paraId="52FF5519" w14:textId="3DC5DD95" w:rsidR="007F44EE" w:rsidRPr="00586136" w:rsidRDefault="007F44EE" w:rsidP="00586136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6136">
        <w:rPr>
          <w:rFonts w:ascii="Times New Roman" w:hAnsi="Times New Roman"/>
          <w:sz w:val="24"/>
          <w:szCs w:val="24"/>
        </w:rPr>
        <w:t>12.2.</w:t>
      </w:r>
      <w:r w:rsidRPr="00586136">
        <w:rPr>
          <w:rFonts w:ascii="Times New Roman" w:hAnsi="Times New Roman"/>
          <w:sz w:val="24"/>
          <w:szCs w:val="24"/>
        </w:rPr>
        <w:tab/>
        <w:t xml:space="preserve">Дополнительными основаниями для отказа в приеме документов, необходимых для предоставления </w:t>
      </w:r>
      <w:r w:rsidR="00323287" w:rsidRPr="00586136">
        <w:rPr>
          <w:rFonts w:ascii="Times New Roman" w:hAnsi="Times New Roman"/>
          <w:sz w:val="24"/>
          <w:szCs w:val="24"/>
        </w:rPr>
        <w:t>У</w:t>
      </w:r>
      <w:r w:rsidRPr="00586136">
        <w:rPr>
          <w:rFonts w:ascii="Times New Roman" w:hAnsi="Times New Roman"/>
          <w:sz w:val="24"/>
          <w:szCs w:val="24"/>
        </w:rPr>
        <w:t xml:space="preserve">слуги, при направлении обращения через РПГУ являются: </w:t>
      </w:r>
    </w:p>
    <w:p w14:paraId="287083BD" w14:textId="77777777" w:rsidR="007F44EE" w:rsidRPr="00586136" w:rsidRDefault="007F44EE" w:rsidP="00586136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6136">
        <w:rPr>
          <w:rFonts w:ascii="Times New Roman" w:hAnsi="Times New Roman"/>
          <w:sz w:val="24"/>
          <w:szCs w:val="24"/>
        </w:rPr>
        <w:t>12.2.1.</w:t>
      </w:r>
      <w:r w:rsidRPr="00586136">
        <w:rPr>
          <w:rFonts w:ascii="Times New Roman" w:hAnsi="Times New Roman"/>
          <w:sz w:val="24"/>
          <w:szCs w:val="24"/>
        </w:rPr>
        <w:tab/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14:paraId="7F7AB376" w14:textId="77777777" w:rsidR="007F44EE" w:rsidRPr="00586136" w:rsidRDefault="007F44EE" w:rsidP="00586136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6136">
        <w:rPr>
          <w:rFonts w:ascii="Times New Roman" w:hAnsi="Times New Roman"/>
          <w:sz w:val="24"/>
          <w:szCs w:val="24"/>
        </w:rPr>
        <w:t>12.2.2.</w:t>
      </w:r>
      <w:r w:rsidRPr="00586136">
        <w:rPr>
          <w:rFonts w:ascii="Times New Roman" w:hAnsi="Times New Roman"/>
          <w:sz w:val="24"/>
          <w:szCs w:val="24"/>
        </w:rPr>
        <w:tab/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2143B2DA" w14:textId="43B4D00E" w:rsidR="007F44EE" w:rsidRPr="00586136" w:rsidRDefault="007F44EE" w:rsidP="00586136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6136">
        <w:rPr>
          <w:rFonts w:ascii="Times New Roman" w:hAnsi="Times New Roman"/>
          <w:sz w:val="24"/>
          <w:szCs w:val="24"/>
        </w:rPr>
        <w:t>12.3.</w:t>
      </w:r>
      <w:r w:rsidRPr="00586136">
        <w:rPr>
          <w:rFonts w:ascii="Times New Roman" w:hAnsi="Times New Roman"/>
          <w:sz w:val="24"/>
          <w:szCs w:val="24"/>
        </w:rPr>
        <w:tab/>
        <w:t xml:space="preserve"> Решение об отказе в приеме и регистрации документов, необходимых для предоставления </w:t>
      </w:r>
      <w:r w:rsidR="00323287" w:rsidRPr="00586136">
        <w:rPr>
          <w:rFonts w:ascii="Times New Roman" w:hAnsi="Times New Roman"/>
          <w:sz w:val="24"/>
          <w:szCs w:val="24"/>
        </w:rPr>
        <w:t>У</w:t>
      </w:r>
      <w:r w:rsidRPr="00586136">
        <w:rPr>
          <w:rFonts w:ascii="Times New Roman" w:hAnsi="Times New Roman"/>
          <w:sz w:val="24"/>
          <w:szCs w:val="24"/>
        </w:rPr>
        <w:t>слуги, оформляется по форме согласно Приложению 10 к настоящему Административному регламенту:</w:t>
      </w:r>
    </w:p>
    <w:p w14:paraId="3D3107C6" w14:textId="27249A53" w:rsidR="007F44EE" w:rsidRPr="00586136" w:rsidRDefault="007F44EE" w:rsidP="00586136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6136">
        <w:rPr>
          <w:rFonts w:ascii="Times New Roman" w:hAnsi="Times New Roman"/>
          <w:sz w:val="24"/>
          <w:szCs w:val="24"/>
        </w:rPr>
        <w:t xml:space="preserve">12.3.1. При обращении в </w:t>
      </w:r>
      <w:r w:rsidR="00323287" w:rsidRPr="00586136">
        <w:rPr>
          <w:rFonts w:ascii="Times New Roman" w:hAnsi="Times New Roman"/>
          <w:sz w:val="24"/>
          <w:szCs w:val="24"/>
        </w:rPr>
        <w:t xml:space="preserve">Учреждение </w:t>
      </w:r>
      <w:r w:rsidRPr="00586136">
        <w:rPr>
          <w:rFonts w:ascii="Times New Roman" w:hAnsi="Times New Roman"/>
          <w:sz w:val="24"/>
          <w:szCs w:val="24"/>
        </w:rPr>
        <w:t xml:space="preserve">решение об отказе в приеме и регистрации документов подписывается уполномоченным должностным лицом </w:t>
      </w:r>
      <w:r w:rsidR="00323287" w:rsidRPr="00586136">
        <w:rPr>
          <w:rFonts w:ascii="Times New Roman" w:hAnsi="Times New Roman"/>
          <w:sz w:val="24"/>
          <w:szCs w:val="24"/>
        </w:rPr>
        <w:t xml:space="preserve">Учреждения </w:t>
      </w:r>
      <w:r w:rsidRPr="00586136">
        <w:rPr>
          <w:rFonts w:ascii="Times New Roman" w:hAnsi="Times New Roman"/>
          <w:sz w:val="24"/>
          <w:szCs w:val="24"/>
        </w:rPr>
        <w:t>и выдается Заявителю с указанием причин отказа в срок не позднее 30 минут с момента получения от Заявителя документов.</w:t>
      </w:r>
    </w:p>
    <w:p w14:paraId="1D0401B6" w14:textId="3E1C0445" w:rsidR="007F44EE" w:rsidRPr="00586136" w:rsidRDefault="007F44EE" w:rsidP="00586136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6136">
        <w:rPr>
          <w:rFonts w:ascii="Times New Roman" w:hAnsi="Times New Roman"/>
          <w:sz w:val="24"/>
          <w:szCs w:val="24"/>
        </w:rPr>
        <w:t xml:space="preserve">12.3.3. При обращении через РПГУ, решение об отказе в приеме и регистрации документов, </w:t>
      </w:r>
      <w:r w:rsidR="00B62B9A" w:rsidRPr="00586136">
        <w:rPr>
          <w:rFonts w:ascii="Times New Roman" w:hAnsi="Times New Roman"/>
          <w:sz w:val="24"/>
          <w:szCs w:val="24"/>
        </w:rPr>
        <w:t>оформляется в бумажном виде, подписывается уполномоченны</w:t>
      </w:r>
      <w:r w:rsidR="00950387" w:rsidRPr="00586136">
        <w:rPr>
          <w:rFonts w:ascii="Times New Roman" w:hAnsi="Times New Roman"/>
          <w:sz w:val="24"/>
          <w:szCs w:val="24"/>
        </w:rPr>
        <w:t xml:space="preserve">м должностным лицом Учреждения. </w:t>
      </w:r>
      <w:r w:rsidR="00B62B9A" w:rsidRPr="00586136">
        <w:rPr>
          <w:rFonts w:ascii="Times New Roman" w:hAnsi="Times New Roman"/>
          <w:sz w:val="24"/>
          <w:szCs w:val="24"/>
        </w:rPr>
        <w:t xml:space="preserve">Информация об отказе в предоставлении Услуги направляется специалистом Учреждения в форме уведомления об отказе </w:t>
      </w:r>
      <w:r w:rsidR="00950387" w:rsidRPr="00586136">
        <w:rPr>
          <w:rFonts w:ascii="Times New Roman" w:hAnsi="Times New Roman"/>
          <w:sz w:val="24"/>
          <w:szCs w:val="24"/>
        </w:rPr>
        <w:t>в приеме и регистрации документов</w:t>
      </w:r>
      <w:r w:rsidR="00FD6876" w:rsidRPr="00586136">
        <w:rPr>
          <w:rFonts w:ascii="Times New Roman" w:hAnsi="Times New Roman"/>
          <w:sz w:val="24"/>
          <w:szCs w:val="24"/>
        </w:rPr>
        <w:t xml:space="preserve"> согласно Приложению 11</w:t>
      </w:r>
      <w:r w:rsidRPr="00586136">
        <w:rPr>
          <w:rFonts w:ascii="Times New Roman" w:hAnsi="Times New Roman"/>
          <w:sz w:val="24"/>
          <w:szCs w:val="24"/>
        </w:rPr>
        <w:t xml:space="preserve">, направляется в личный кабинет </w:t>
      </w:r>
      <w:r w:rsidRPr="00586136">
        <w:rPr>
          <w:rFonts w:ascii="Times New Roman" w:hAnsi="Times New Roman"/>
          <w:sz w:val="24"/>
          <w:szCs w:val="24"/>
        </w:rPr>
        <w:lastRenderedPageBreak/>
        <w:t>Заявителя на РПГУ не позднее первого рабочего дня, следующего за днем подачи Заявления.</w:t>
      </w:r>
    </w:p>
    <w:p w14:paraId="3CE8A4BE" w14:textId="0B4E944F" w:rsidR="00B62B9A" w:rsidRPr="00586136" w:rsidRDefault="00B62B9A" w:rsidP="00586136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6136">
        <w:rPr>
          <w:rFonts w:ascii="Times New Roman" w:hAnsi="Times New Roman"/>
          <w:sz w:val="24"/>
          <w:szCs w:val="24"/>
        </w:rPr>
        <w:t>12.4. В случае необходимости Заявитель может получить решение об отказе в приеме и регистрации документов подписанное уполномоченным должностным лицом Учреждения в бумажном виде в Учреждении.</w:t>
      </w:r>
    </w:p>
    <w:p w14:paraId="50BD3E20" w14:textId="39D4A6C8" w:rsidR="00F33A56" w:rsidRPr="00586136" w:rsidRDefault="00DB2A40" w:rsidP="006101B2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  <w:sz w:val="24"/>
          <w:szCs w:val="24"/>
        </w:rPr>
      </w:pPr>
      <w:bookmarkStart w:id="93" w:name="_Toc487063762"/>
      <w:r w:rsidRPr="00586136">
        <w:rPr>
          <w:rFonts w:ascii="Times New Roman" w:hAnsi="Times New Roman"/>
          <w:i w:val="0"/>
          <w:sz w:val="24"/>
          <w:szCs w:val="24"/>
        </w:rPr>
        <w:t xml:space="preserve">Исчерпывающий перечень оснований для отказа </w:t>
      </w:r>
      <w:r w:rsidR="00D64AF9" w:rsidRPr="00586136">
        <w:rPr>
          <w:rFonts w:ascii="Times New Roman" w:hAnsi="Times New Roman"/>
          <w:i w:val="0"/>
          <w:sz w:val="24"/>
          <w:szCs w:val="24"/>
        </w:rPr>
        <w:br/>
      </w:r>
      <w:r w:rsidRPr="00586136">
        <w:rPr>
          <w:rFonts w:ascii="Times New Roman" w:hAnsi="Times New Roman"/>
          <w:i w:val="0"/>
          <w:sz w:val="24"/>
          <w:szCs w:val="24"/>
        </w:rPr>
        <w:t xml:space="preserve">в предоставлении </w:t>
      </w:r>
      <w:bookmarkEnd w:id="83"/>
      <w:bookmarkEnd w:id="84"/>
      <w:r w:rsidRPr="00586136">
        <w:rPr>
          <w:rFonts w:ascii="Times New Roman" w:hAnsi="Times New Roman"/>
          <w:i w:val="0"/>
          <w:sz w:val="24"/>
          <w:szCs w:val="24"/>
        </w:rPr>
        <w:t>Услуги</w:t>
      </w:r>
      <w:bookmarkEnd w:id="85"/>
      <w:bookmarkEnd w:id="86"/>
      <w:bookmarkEnd w:id="93"/>
    </w:p>
    <w:p w14:paraId="0705392E" w14:textId="126168E3" w:rsidR="004E40A1" w:rsidRPr="00586136" w:rsidRDefault="004E40A1" w:rsidP="00586136">
      <w:pPr>
        <w:pStyle w:val="114"/>
        <w:numPr>
          <w:ilvl w:val="1"/>
          <w:numId w:val="24"/>
        </w:numPr>
        <w:spacing w:line="240" w:lineRule="auto"/>
        <w:rPr>
          <w:sz w:val="24"/>
          <w:szCs w:val="24"/>
        </w:rPr>
      </w:pPr>
      <w:bookmarkStart w:id="94" w:name="_Toc437973293"/>
      <w:bookmarkStart w:id="95" w:name="_Toc438110034"/>
      <w:bookmarkStart w:id="96" w:name="_Toc438376239"/>
      <w:r w:rsidRPr="00586136">
        <w:rPr>
          <w:sz w:val="24"/>
          <w:szCs w:val="24"/>
        </w:rPr>
        <w:t>Основаниями для отказа в предоставлении Услуги являются:</w:t>
      </w:r>
    </w:p>
    <w:p w14:paraId="6E6F4E3C" w14:textId="38EF75C1" w:rsidR="00233798" w:rsidRPr="00586136" w:rsidRDefault="004E40A1" w:rsidP="00586136">
      <w:pPr>
        <w:pStyle w:val="1110"/>
        <w:numPr>
          <w:ilvl w:val="2"/>
          <w:numId w:val="24"/>
        </w:numPr>
        <w:spacing w:line="240" w:lineRule="auto"/>
        <w:ind w:left="0" w:firstLine="709"/>
        <w:rPr>
          <w:sz w:val="24"/>
          <w:szCs w:val="24"/>
        </w:rPr>
      </w:pPr>
      <w:r w:rsidRPr="00586136">
        <w:rPr>
          <w:sz w:val="24"/>
          <w:szCs w:val="24"/>
        </w:rPr>
        <w:t xml:space="preserve">Несоответствие </w:t>
      </w:r>
      <w:r w:rsidR="004702BF" w:rsidRPr="00586136">
        <w:rPr>
          <w:sz w:val="24"/>
          <w:szCs w:val="24"/>
        </w:rPr>
        <w:t>поступающего</w:t>
      </w:r>
      <w:r w:rsidR="00713017" w:rsidRPr="00586136">
        <w:rPr>
          <w:sz w:val="24"/>
          <w:szCs w:val="24"/>
        </w:rPr>
        <w:t xml:space="preserve"> </w:t>
      </w:r>
      <w:r w:rsidRPr="00586136">
        <w:rPr>
          <w:sz w:val="24"/>
          <w:szCs w:val="24"/>
        </w:rPr>
        <w:t xml:space="preserve">критериям отбора </w:t>
      </w:r>
      <w:r w:rsidR="00010EB4" w:rsidRPr="00586136">
        <w:rPr>
          <w:sz w:val="24"/>
          <w:szCs w:val="24"/>
        </w:rPr>
        <w:t>при прохождении творческих испытаний</w:t>
      </w:r>
      <w:r w:rsidR="006A5D91" w:rsidRPr="00586136">
        <w:rPr>
          <w:sz w:val="24"/>
          <w:szCs w:val="24"/>
        </w:rPr>
        <w:t>.</w:t>
      </w:r>
    </w:p>
    <w:p w14:paraId="22EC05F2" w14:textId="739E4037" w:rsidR="00314F9A" w:rsidRPr="00586136" w:rsidRDefault="00314F9A" w:rsidP="00586136">
      <w:pPr>
        <w:pStyle w:val="1110"/>
        <w:numPr>
          <w:ilvl w:val="2"/>
          <w:numId w:val="24"/>
        </w:numPr>
        <w:spacing w:line="240" w:lineRule="auto"/>
        <w:ind w:left="0" w:firstLine="709"/>
        <w:rPr>
          <w:sz w:val="24"/>
          <w:szCs w:val="24"/>
        </w:rPr>
      </w:pPr>
      <w:bookmarkStart w:id="97" w:name="_Toc437973294"/>
      <w:bookmarkStart w:id="98" w:name="_Toc438110035"/>
      <w:bookmarkStart w:id="99" w:name="_Toc438376240"/>
      <w:bookmarkEnd w:id="94"/>
      <w:bookmarkEnd w:id="95"/>
      <w:bookmarkEnd w:id="96"/>
      <w:r w:rsidRPr="00586136">
        <w:rPr>
          <w:sz w:val="24"/>
          <w:szCs w:val="24"/>
        </w:rPr>
        <w:t xml:space="preserve">Несоответствие </w:t>
      </w:r>
      <w:r w:rsidR="004702BF" w:rsidRPr="00586136">
        <w:rPr>
          <w:sz w:val="24"/>
          <w:szCs w:val="24"/>
        </w:rPr>
        <w:t>поступающего</w:t>
      </w:r>
      <w:r w:rsidRPr="00586136">
        <w:rPr>
          <w:sz w:val="24"/>
          <w:szCs w:val="24"/>
        </w:rPr>
        <w:t xml:space="preserve"> по возрастным ограничениям, установленным правилами приема в Учреждение, а также предусмотренным </w:t>
      </w:r>
      <w:r w:rsidRPr="00586136">
        <w:rPr>
          <w:sz w:val="24"/>
          <w:szCs w:val="24"/>
        </w:rPr>
        <w:br/>
        <w:t>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14:paraId="3F193A4D" w14:textId="59AA5CD3" w:rsidR="001026CD" w:rsidRPr="00586136" w:rsidRDefault="00497D1A" w:rsidP="00586136">
      <w:pPr>
        <w:pStyle w:val="1110"/>
        <w:numPr>
          <w:ilvl w:val="2"/>
          <w:numId w:val="24"/>
        </w:numPr>
        <w:spacing w:line="240" w:lineRule="auto"/>
        <w:ind w:left="0" w:firstLine="709"/>
        <w:rPr>
          <w:sz w:val="24"/>
          <w:szCs w:val="24"/>
        </w:rPr>
      </w:pPr>
      <w:r w:rsidRPr="00586136">
        <w:rPr>
          <w:sz w:val="24"/>
          <w:szCs w:val="24"/>
        </w:rPr>
        <w:t>Неяв</w:t>
      </w:r>
      <w:r w:rsidR="003D6C30" w:rsidRPr="00586136">
        <w:rPr>
          <w:sz w:val="24"/>
          <w:szCs w:val="24"/>
        </w:rPr>
        <w:t>к</w:t>
      </w:r>
      <w:r w:rsidRPr="00586136">
        <w:rPr>
          <w:sz w:val="24"/>
          <w:szCs w:val="24"/>
        </w:rPr>
        <w:t xml:space="preserve">а поступающего </w:t>
      </w:r>
      <w:r w:rsidR="00CC3D83" w:rsidRPr="00586136">
        <w:rPr>
          <w:sz w:val="24"/>
          <w:szCs w:val="24"/>
        </w:rPr>
        <w:t xml:space="preserve">в Учреждение для прохождения </w:t>
      </w:r>
      <w:r w:rsidRPr="00586136">
        <w:rPr>
          <w:sz w:val="24"/>
          <w:szCs w:val="24"/>
        </w:rPr>
        <w:t>творчески</w:t>
      </w:r>
      <w:r w:rsidR="00CC3D83" w:rsidRPr="00586136">
        <w:rPr>
          <w:sz w:val="24"/>
          <w:szCs w:val="24"/>
        </w:rPr>
        <w:t>х</w:t>
      </w:r>
      <w:r w:rsidRPr="00586136">
        <w:rPr>
          <w:sz w:val="24"/>
          <w:szCs w:val="24"/>
        </w:rPr>
        <w:t xml:space="preserve"> испытани</w:t>
      </w:r>
      <w:r w:rsidR="00CC3D83" w:rsidRPr="00586136">
        <w:rPr>
          <w:sz w:val="24"/>
          <w:szCs w:val="24"/>
        </w:rPr>
        <w:t>й</w:t>
      </w:r>
      <w:r w:rsidRPr="00586136">
        <w:rPr>
          <w:sz w:val="24"/>
          <w:szCs w:val="24"/>
        </w:rPr>
        <w:t xml:space="preserve"> в назначенную Учреждением дату. </w:t>
      </w:r>
      <w:bookmarkStart w:id="100" w:name="_Toc447277422"/>
    </w:p>
    <w:p w14:paraId="46424AAF" w14:textId="21719294" w:rsidR="00314F9A" w:rsidRPr="00586136" w:rsidRDefault="00314F9A" w:rsidP="00586136">
      <w:pPr>
        <w:pStyle w:val="1110"/>
        <w:numPr>
          <w:ilvl w:val="2"/>
          <w:numId w:val="24"/>
        </w:numPr>
        <w:spacing w:line="240" w:lineRule="auto"/>
        <w:ind w:left="0" w:firstLine="709"/>
        <w:rPr>
          <w:sz w:val="24"/>
          <w:szCs w:val="24"/>
        </w:rPr>
      </w:pPr>
      <w:r w:rsidRPr="00586136">
        <w:rPr>
          <w:sz w:val="24"/>
          <w:szCs w:val="24"/>
        </w:rPr>
        <w:t>Отсутствие свободных мест Учреждении.</w:t>
      </w:r>
    </w:p>
    <w:p w14:paraId="65B9DA57" w14:textId="331C5096" w:rsidR="009C5602" w:rsidRPr="00586136" w:rsidRDefault="009C5602" w:rsidP="00586136">
      <w:pPr>
        <w:pStyle w:val="1110"/>
        <w:numPr>
          <w:ilvl w:val="2"/>
          <w:numId w:val="24"/>
        </w:numPr>
        <w:spacing w:line="240" w:lineRule="auto"/>
        <w:ind w:left="0" w:firstLine="709"/>
        <w:rPr>
          <w:sz w:val="24"/>
          <w:szCs w:val="24"/>
        </w:rPr>
      </w:pPr>
      <w:r w:rsidRPr="00586136">
        <w:rPr>
          <w:sz w:val="24"/>
          <w:szCs w:val="24"/>
        </w:rPr>
        <w:t xml:space="preserve">Заявитель вправе отказаться от получения Услуги на основании </w:t>
      </w:r>
      <w:r w:rsidR="00413805" w:rsidRPr="00586136">
        <w:rPr>
          <w:sz w:val="24"/>
          <w:szCs w:val="24"/>
        </w:rPr>
        <w:t>личного письменного заявления,</w:t>
      </w:r>
      <w:r w:rsidRPr="00586136">
        <w:rPr>
          <w:sz w:val="24"/>
          <w:szCs w:val="24"/>
        </w:rPr>
        <w:t xml:space="preserve"> написанного в свободной форме направив по адресу электронной почты или обратившись в Учреждение.</w:t>
      </w:r>
    </w:p>
    <w:p w14:paraId="4922BD58" w14:textId="4C754ABE" w:rsidR="003D6C30" w:rsidRPr="005737BD" w:rsidRDefault="009C5602" w:rsidP="005737BD">
      <w:pPr>
        <w:pStyle w:val="1110"/>
        <w:numPr>
          <w:ilvl w:val="2"/>
          <w:numId w:val="24"/>
        </w:numPr>
        <w:spacing w:line="240" w:lineRule="auto"/>
        <w:ind w:left="0" w:firstLine="709"/>
        <w:rPr>
          <w:sz w:val="24"/>
          <w:szCs w:val="24"/>
        </w:rPr>
      </w:pPr>
      <w:r w:rsidRPr="00586136">
        <w:rPr>
          <w:sz w:val="24"/>
          <w:szCs w:val="24"/>
        </w:rPr>
        <w:t xml:space="preserve">Отказ от предоставления </w:t>
      </w:r>
      <w:r w:rsidR="00A33257" w:rsidRPr="00586136">
        <w:rPr>
          <w:sz w:val="24"/>
          <w:szCs w:val="24"/>
        </w:rPr>
        <w:t>У</w:t>
      </w:r>
      <w:r w:rsidRPr="00586136">
        <w:rPr>
          <w:sz w:val="24"/>
          <w:szCs w:val="24"/>
        </w:rPr>
        <w:t>слуги не препятствует повторному обращению за предоставлением Услуги</w:t>
      </w:r>
    </w:p>
    <w:p w14:paraId="45DE6208" w14:textId="695A52AE" w:rsidR="00092200" w:rsidRPr="00586136" w:rsidRDefault="00092200" w:rsidP="006101B2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  <w:sz w:val="24"/>
          <w:szCs w:val="24"/>
        </w:rPr>
      </w:pPr>
      <w:bookmarkStart w:id="101" w:name="_Toc487063763"/>
      <w:r w:rsidRPr="00586136">
        <w:rPr>
          <w:rFonts w:ascii="Times New Roman" w:hAnsi="Times New Roman"/>
          <w:i w:val="0"/>
          <w:sz w:val="24"/>
          <w:szCs w:val="24"/>
        </w:rPr>
        <w:t xml:space="preserve">Порядок, размер и основания взимания </w:t>
      </w:r>
      <w:r w:rsidR="00D64AF9" w:rsidRPr="00586136">
        <w:rPr>
          <w:rFonts w:ascii="Times New Roman" w:hAnsi="Times New Roman"/>
          <w:i w:val="0"/>
          <w:sz w:val="24"/>
          <w:szCs w:val="24"/>
        </w:rPr>
        <w:br/>
      </w:r>
      <w:r w:rsidRPr="00586136">
        <w:rPr>
          <w:rFonts w:ascii="Times New Roman" w:hAnsi="Times New Roman"/>
          <w:i w:val="0"/>
          <w:sz w:val="24"/>
          <w:szCs w:val="24"/>
        </w:rPr>
        <w:t>государственной пошлины или иной платы, взимаемой за предоставление Услуги</w:t>
      </w:r>
      <w:bookmarkEnd w:id="101"/>
    </w:p>
    <w:p w14:paraId="7F63A05F" w14:textId="316FC7A6" w:rsidR="00092200" w:rsidRPr="00586136" w:rsidRDefault="0055171C" w:rsidP="00586136">
      <w:pPr>
        <w:pStyle w:val="114"/>
        <w:numPr>
          <w:ilvl w:val="1"/>
          <w:numId w:val="24"/>
        </w:numPr>
        <w:rPr>
          <w:sz w:val="24"/>
          <w:szCs w:val="24"/>
        </w:rPr>
      </w:pPr>
      <w:r w:rsidRPr="00586136">
        <w:rPr>
          <w:sz w:val="24"/>
          <w:szCs w:val="24"/>
        </w:rPr>
        <w:t>У</w:t>
      </w:r>
      <w:r w:rsidR="00092200" w:rsidRPr="00586136">
        <w:rPr>
          <w:sz w:val="24"/>
          <w:szCs w:val="24"/>
        </w:rPr>
        <w:t>слуга предоставляется бесплатно.</w:t>
      </w:r>
      <w:bookmarkStart w:id="102" w:name="_Toc473507595"/>
      <w:bookmarkStart w:id="103" w:name="_Toc478239470"/>
    </w:p>
    <w:p w14:paraId="2A23C01A" w14:textId="77777777" w:rsidR="00993B35" w:rsidRPr="00586136" w:rsidRDefault="00993B35" w:rsidP="00586136">
      <w:pPr>
        <w:pStyle w:val="114"/>
        <w:ind w:left="1425"/>
        <w:rPr>
          <w:sz w:val="24"/>
          <w:szCs w:val="24"/>
        </w:rPr>
      </w:pPr>
    </w:p>
    <w:p w14:paraId="4BA64669" w14:textId="3D1AFCFC" w:rsidR="00CA157B" w:rsidRPr="005737BD" w:rsidRDefault="00092200" w:rsidP="006101B2">
      <w:pPr>
        <w:pStyle w:val="114"/>
        <w:numPr>
          <w:ilvl w:val="0"/>
          <w:numId w:val="24"/>
        </w:numPr>
        <w:jc w:val="center"/>
        <w:outlineLvl w:val="1"/>
        <w:rPr>
          <w:sz w:val="24"/>
          <w:szCs w:val="24"/>
          <w:lang w:eastAsia="ar-SA"/>
        </w:rPr>
      </w:pPr>
      <w:bookmarkStart w:id="104" w:name="_Toc487063764"/>
      <w:r w:rsidRPr="00586136">
        <w:rPr>
          <w:b/>
          <w:sz w:val="24"/>
          <w:szCs w:val="24"/>
        </w:rPr>
        <w:t xml:space="preserve">Перечень услуг, необходимых и обязательных </w:t>
      </w:r>
      <w:r w:rsidR="00766DC6" w:rsidRPr="00586136">
        <w:rPr>
          <w:b/>
          <w:sz w:val="24"/>
          <w:szCs w:val="24"/>
        </w:rPr>
        <w:br/>
      </w:r>
      <w:r w:rsidRPr="00586136">
        <w:rPr>
          <w:b/>
          <w:sz w:val="24"/>
          <w:szCs w:val="24"/>
        </w:rPr>
        <w:t xml:space="preserve">для предоставления </w:t>
      </w:r>
      <w:r w:rsidR="00993B35" w:rsidRPr="00586136">
        <w:rPr>
          <w:b/>
          <w:sz w:val="24"/>
          <w:szCs w:val="24"/>
        </w:rPr>
        <w:t>Услуги</w:t>
      </w:r>
      <w:r w:rsidRPr="00586136">
        <w:rPr>
          <w:b/>
          <w:sz w:val="24"/>
          <w:szCs w:val="24"/>
        </w:rPr>
        <w:t>, в том числе порядок, размер и основания взимания платы за предоставление таких услуг</w:t>
      </w:r>
      <w:bookmarkEnd w:id="102"/>
      <w:bookmarkEnd w:id="103"/>
      <w:bookmarkEnd w:id="104"/>
    </w:p>
    <w:p w14:paraId="787DF3F7" w14:textId="0A9C52DE" w:rsidR="00092200" w:rsidRPr="00586136" w:rsidRDefault="00092200" w:rsidP="00586136">
      <w:pPr>
        <w:pStyle w:val="114"/>
        <w:numPr>
          <w:ilvl w:val="1"/>
          <w:numId w:val="24"/>
        </w:numPr>
        <w:ind w:left="0" w:firstLine="709"/>
        <w:rPr>
          <w:sz w:val="24"/>
          <w:szCs w:val="24"/>
          <w:lang w:eastAsia="ar-SA"/>
        </w:rPr>
      </w:pPr>
      <w:r w:rsidRPr="00586136">
        <w:rPr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="0055171C" w:rsidRPr="00586136">
        <w:rPr>
          <w:sz w:val="24"/>
          <w:szCs w:val="24"/>
        </w:rPr>
        <w:t>У</w:t>
      </w:r>
      <w:r w:rsidRPr="00586136">
        <w:rPr>
          <w:sz w:val="24"/>
          <w:szCs w:val="24"/>
          <w:lang w:eastAsia="ar-SA"/>
        </w:rPr>
        <w:t>слуги, отсутствуют.</w:t>
      </w:r>
    </w:p>
    <w:p w14:paraId="44E80D5A" w14:textId="4750E0AC" w:rsidR="00CA157B" w:rsidRPr="005737BD" w:rsidRDefault="00523AE7" w:rsidP="006101B2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  <w:sz w:val="24"/>
          <w:szCs w:val="24"/>
        </w:rPr>
      </w:pPr>
      <w:bookmarkStart w:id="105" w:name="_Toc487063765"/>
      <w:r w:rsidRPr="00586136">
        <w:rPr>
          <w:rFonts w:ascii="Times New Roman" w:hAnsi="Times New Roman"/>
          <w:i w:val="0"/>
          <w:sz w:val="24"/>
          <w:szCs w:val="24"/>
        </w:rPr>
        <w:t xml:space="preserve">Способы предоставления </w:t>
      </w:r>
      <w:r w:rsidR="00FF6007" w:rsidRPr="00586136">
        <w:rPr>
          <w:rFonts w:ascii="Times New Roman" w:hAnsi="Times New Roman"/>
          <w:i w:val="0"/>
          <w:sz w:val="24"/>
          <w:szCs w:val="24"/>
        </w:rPr>
        <w:t>Заявител</w:t>
      </w:r>
      <w:r w:rsidRPr="00586136">
        <w:rPr>
          <w:rFonts w:ascii="Times New Roman" w:hAnsi="Times New Roman"/>
          <w:i w:val="0"/>
          <w:sz w:val="24"/>
          <w:szCs w:val="24"/>
        </w:rPr>
        <w:t>ем</w:t>
      </w:r>
      <w:r w:rsidR="00E75616" w:rsidRPr="00586136">
        <w:rPr>
          <w:rFonts w:ascii="Times New Roman" w:hAnsi="Times New Roman"/>
          <w:i w:val="0"/>
          <w:sz w:val="24"/>
          <w:szCs w:val="24"/>
        </w:rPr>
        <w:t xml:space="preserve"> </w:t>
      </w:r>
      <w:r w:rsidR="00D64AF9" w:rsidRPr="00586136">
        <w:rPr>
          <w:rFonts w:ascii="Times New Roman" w:hAnsi="Times New Roman"/>
          <w:i w:val="0"/>
          <w:sz w:val="24"/>
          <w:szCs w:val="24"/>
        </w:rPr>
        <w:br/>
      </w:r>
      <w:r w:rsidRPr="00586136">
        <w:rPr>
          <w:rFonts w:ascii="Times New Roman" w:hAnsi="Times New Roman"/>
          <w:i w:val="0"/>
          <w:sz w:val="24"/>
          <w:szCs w:val="24"/>
        </w:rPr>
        <w:t>документов, необходимых для получения Услуги</w:t>
      </w:r>
      <w:bookmarkEnd w:id="97"/>
      <w:bookmarkEnd w:id="98"/>
      <w:bookmarkEnd w:id="99"/>
      <w:bookmarkEnd w:id="100"/>
      <w:bookmarkEnd w:id="105"/>
    </w:p>
    <w:p w14:paraId="12046B03" w14:textId="64CABB45" w:rsidR="00523AE7" w:rsidRPr="00586136" w:rsidRDefault="005737BD" w:rsidP="00586136">
      <w:pPr>
        <w:pStyle w:val="114"/>
        <w:numPr>
          <w:ilvl w:val="1"/>
          <w:numId w:val="24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Лично</w:t>
      </w:r>
      <w:r w:rsidR="00DB2A40" w:rsidRPr="00586136">
        <w:rPr>
          <w:sz w:val="24"/>
          <w:szCs w:val="24"/>
        </w:rPr>
        <w:t>е обращение Заявителя</w:t>
      </w:r>
      <w:r w:rsidR="0055171C" w:rsidRPr="00586136">
        <w:rPr>
          <w:sz w:val="24"/>
          <w:szCs w:val="24"/>
        </w:rPr>
        <w:t xml:space="preserve"> </w:t>
      </w:r>
      <w:r w:rsidR="00DB2A40" w:rsidRPr="00586136">
        <w:rPr>
          <w:sz w:val="24"/>
          <w:szCs w:val="24"/>
        </w:rPr>
        <w:t xml:space="preserve">в </w:t>
      </w:r>
      <w:r w:rsidR="0013624C" w:rsidRPr="00586136">
        <w:rPr>
          <w:sz w:val="24"/>
          <w:szCs w:val="24"/>
        </w:rPr>
        <w:t>Учреждение</w:t>
      </w:r>
      <w:r w:rsidR="00791D06" w:rsidRPr="00586136">
        <w:rPr>
          <w:sz w:val="24"/>
          <w:szCs w:val="24"/>
        </w:rPr>
        <w:t>.</w:t>
      </w:r>
    </w:p>
    <w:p w14:paraId="5491D3E2" w14:textId="4C6728D1" w:rsidR="00E77A33" w:rsidRPr="00586136" w:rsidRDefault="002C0A92" w:rsidP="00586136">
      <w:pPr>
        <w:numPr>
          <w:ilvl w:val="2"/>
          <w:numId w:val="0"/>
        </w:num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586136">
        <w:rPr>
          <w:rFonts w:ascii="Times New Roman" w:hAnsi="Times New Roman"/>
          <w:sz w:val="24"/>
          <w:szCs w:val="24"/>
        </w:rPr>
        <w:t xml:space="preserve">16.1.1. </w:t>
      </w:r>
      <w:r w:rsidR="00E77A33" w:rsidRPr="00586136">
        <w:rPr>
          <w:rFonts w:ascii="Times New Roman" w:hAnsi="Times New Roman"/>
          <w:sz w:val="24"/>
          <w:szCs w:val="24"/>
        </w:rPr>
        <w:t>Личный прием Заявителя в Учреждение осуществляется в часы приема Учреждении, указанные в Приложении 2 к настоящему Административному регламенту.</w:t>
      </w:r>
    </w:p>
    <w:p w14:paraId="017DF5F6" w14:textId="2C95B08B" w:rsidR="00F74FC1" w:rsidRPr="00586136" w:rsidRDefault="009C5602" w:rsidP="00586136">
      <w:pPr>
        <w:numPr>
          <w:ilvl w:val="2"/>
          <w:numId w:val="0"/>
        </w:num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586136">
        <w:rPr>
          <w:rFonts w:ascii="Times New Roman" w:hAnsi="Times New Roman"/>
          <w:sz w:val="24"/>
          <w:szCs w:val="24"/>
        </w:rPr>
        <w:t>16.1.2</w:t>
      </w:r>
      <w:r w:rsidR="00E77A33" w:rsidRPr="00586136">
        <w:rPr>
          <w:rFonts w:ascii="Times New Roman" w:hAnsi="Times New Roman"/>
          <w:sz w:val="24"/>
          <w:szCs w:val="24"/>
        </w:rPr>
        <w:t xml:space="preserve">. </w:t>
      </w:r>
      <w:r w:rsidR="00F74FC1" w:rsidRPr="00586136">
        <w:rPr>
          <w:rFonts w:ascii="Times New Roman" w:hAnsi="Times New Roman"/>
          <w:sz w:val="24"/>
          <w:szCs w:val="24"/>
        </w:rPr>
        <w:t xml:space="preserve">Для получения </w:t>
      </w:r>
      <w:r w:rsidR="002C0A92" w:rsidRPr="00586136">
        <w:rPr>
          <w:rFonts w:ascii="Times New Roman" w:hAnsi="Times New Roman"/>
          <w:sz w:val="24"/>
          <w:szCs w:val="24"/>
        </w:rPr>
        <w:t>У</w:t>
      </w:r>
      <w:r w:rsidR="00F74FC1" w:rsidRPr="00586136">
        <w:rPr>
          <w:rFonts w:ascii="Times New Roman" w:hAnsi="Times New Roman"/>
          <w:sz w:val="24"/>
          <w:szCs w:val="24"/>
        </w:rPr>
        <w:t xml:space="preserve">слуги Заявитель представляет в </w:t>
      </w:r>
      <w:r w:rsidR="002C0A92" w:rsidRPr="00586136">
        <w:rPr>
          <w:rFonts w:ascii="Times New Roman" w:hAnsi="Times New Roman"/>
          <w:sz w:val="24"/>
          <w:szCs w:val="24"/>
        </w:rPr>
        <w:t xml:space="preserve">Учреждение </w:t>
      </w:r>
      <w:r w:rsidR="00F74FC1" w:rsidRPr="00586136">
        <w:rPr>
          <w:rFonts w:ascii="Times New Roman" w:hAnsi="Times New Roman"/>
          <w:sz w:val="24"/>
          <w:szCs w:val="24"/>
        </w:rPr>
        <w:t>необходимые документы, указанные в пункте 10 настоящего Административным регламента.</w:t>
      </w:r>
    </w:p>
    <w:p w14:paraId="58518B40" w14:textId="4A7E9C77" w:rsidR="00F74FC1" w:rsidRPr="00586136" w:rsidRDefault="002C0A92" w:rsidP="00586136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136">
        <w:rPr>
          <w:rFonts w:ascii="Times New Roman" w:hAnsi="Times New Roman"/>
          <w:sz w:val="24"/>
          <w:szCs w:val="24"/>
        </w:rPr>
        <w:t>16.1.</w:t>
      </w:r>
      <w:r w:rsidR="00E77A33" w:rsidRPr="00586136">
        <w:rPr>
          <w:rFonts w:ascii="Times New Roman" w:hAnsi="Times New Roman"/>
          <w:sz w:val="24"/>
          <w:szCs w:val="24"/>
        </w:rPr>
        <w:t>4</w:t>
      </w:r>
      <w:r w:rsidRPr="00586136">
        <w:rPr>
          <w:rFonts w:ascii="Times New Roman" w:hAnsi="Times New Roman"/>
          <w:sz w:val="24"/>
          <w:szCs w:val="24"/>
        </w:rPr>
        <w:t xml:space="preserve">. </w:t>
      </w:r>
      <w:r w:rsidR="00F74FC1" w:rsidRPr="00586136">
        <w:rPr>
          <w:rFonts w:ascii="Times New Roman" w:hAnsi="Times New Roman"/>
          <w:sz w:val="24"/>
          <w:szCs w:val="24"/>
        </w:rPr>
        <w:t xml:space="preserve">В случае наличия оснований, предусмотренных пунктом 12 настоящего Административного регламента, специалистом </w:t>
      </w:r>
      <w:r w:rsidR="00DB7FC3" w:rsidRPr="00586136">
        <w:rPr>
          <w:rFonts w:ascii="Times New Roman" w:hAnsi="Times New Roman"/>
          <w:sz w:val="24"/>
          <w:szCs w:val="24"/>
        </w:rPr>
        <w:t xml:space="preserve">Учреждения </w:t>
      </w:r>
      <w:r w:rsidR="00F74FC1" w:rsidRPr="00586136">
        <w:rPr>
          <w:rFonts w:ascii="Times New Roman" w:hAnsi="Times New Roman"/>
          <w:sz w:val="24"/>
          <w:szCs w:val="24"/>
        </w:rPr>
        <w:t>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документов.</w:t>
      </w:r>
      <w:r w:rsidR="00F74FC1" w:rsidRPr="00586136">
        <w:rPr>
          <w:rFonts w:ascii="Times New Roman" w:hAnsi="Times New Roman"/>
          <w:sz w:val="24"/>
          <w:szCs w:val="24"/>
        </w:rPr>
        <w:tab/>
      </w:r>
    </w:p>
    <w:p w14:paraId="4B57FF85" w14:textId="1AC24D92" w:rsidR="00F74FC1" w:rsidRPr="00586136" w:rsidRDefault="002C0A92" w:rsidP="00586136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136">
        <w:rPr>
          <w:rFonts w:ascii="Times New Roman" w:hAnsi="Times New Roman"/>
          <w:sz w:val="24"/>
          <w:szCs w:val="24"/>
        </w:rPr>
        <w:lastRenderedPageBreak/>
        <w:t>16.1.</w:t>
      </w:r>
      <w:r w:rsidR="00E77A33" w:rsidRPr="00586136">
        <w:rPr>
          <w:rFonts w:ascii="Times New Roman" w:hAnsi="Times New Roman"/>
          <w:sz w:val="24"/>
          <w:szCs w:val="24"/>
        </w:rPr>
        <w:t>5</w:t>
      </w:r>
      <w:r w:rsidRPr="00586136">
        <w:rPr>
          <w:rFonts w:ascii="Times New Roman" w:hAnsi="Times New Roman"/>
          <w:sz w:val="24"/>
          <w:szCs w:val="24"/>
        </w:rPr>
        <w:t xml:space="preserve">. </w:t>
      </w:r>
      <w:r w:rsidR="00F74FC1" w:rsidRPr="00586136">
        <w:rPr>
          <w:rFonts w:ascii="Times New Roman" w:hAnsi="Times New Roman"/>
          <w:sz w:val="24"/>
          <w:szCs w:val="24"/>
        </w:rPr>
        <w:t xml:space="preserve">В случае отсутствия основания для отказа в приеме документов специалист </w:t>
      </w:r>
      <w:r w:rsidR="00DB7FC3" w:rsidRPr="00586136">
        <w:rPr>
          <w:rFonts w:ascii="Times New Roman" w:hAnsi="Times New Roman"/>
          <w:sz w:val="24"/>
          <w:szCs w:val="24"/>
        </w:rPr>
        <w:t xml:space="preserve">Учреждения </w:t>
      </w:r>
      <w:r w:rsidR="00F74FC1" w:rsidRPr="00586136">
        <w:rPr>
          <w:rFonts w:ascii="Times New Roman" w:hAnsi="Times New Roman"/>
          <w:sz w:val="24"/>
          <w:szCs w:val="24"/>
        </w:rPr>
        <w:t>принимает представленные Заявителем документы</w:t>
      </w:r>
      <w:r w:rsidR="0008352B" w:rsidRPr="00586136">
        <w:rPr>
          <w:rFonts w:ascii="Times New Roman" w:hAnsi="Times New Roman"/>
          <w:sz w:val="24"/>
          <w:szCs w:val="24"/>
        </w:rPr>
        <w:t>,</w:t>
      </w:r>
      <w:r w:rsidR="009C5602" w:rsidRPr="00586136">
        <w:rPr>
          <w:rFonts w:ascii="Times New Roman" w:hAnsi="Times New Roman"/>
          <w:sz w:val="24"/>
          <w:szCs w:val="24"/>
        </w:rPr>
        <w:t xml:space="preserve"> на основании которых</w:t>
      </w:r>
      <w:r w:rsidR="00F74FC1" w:rsidRPr="00586136">
        <w:rPr>
          <w:rFonts w:ascii="Times New Roman" w:hAnsi="Times New Roman"/>
          <w:sz w:val="24"/>
          <w:szCs w:val="24"/>
        </w:rPr>
        <w:t xml:space="preserve"> заполняет заявление. </w:t>
      </w:r>
    </w:p>
    <w:p w14:paraId="09F25FEB" w14:textId="32A7A423" w:rsidR="00F74FC1" w:rsidRPr="00586136" w:rsidRDefault="002C0A92" w:rsidP="00586136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136">
        <w:rPr>
          <w:rFonts w:ascii="Times New Roman" w:hAnsi="Times New Roman"/>
          <w:sz w:val="24"/>
          <w:szCs w:val="24"/>
        </w:rPr>
        <w:t>16.1.</w:t>
      </w:r>
      <w:r w:rsidR="00E77A33" w:rsidRPr="00586136">
        <w:rPr>
          <w:rFonts w:ascii="Times New Roman" w:hAnsi="Times New Roman"/>
          <w:sz w:val="24"/>
          <w:szCs w:val="24"/>
        </w:rPr>
        <w:t>6</w:t>
      </w:r>
      <w:r w:rsidRPr="00586136">
        <w:rPr>
          <w:rFonts w:ascii="Times New Roman" w:hAnsi="Times New Roman"/>
          <w:sz w:val="24"/>
          <w:szCs w:val="24"/>
        </w:rPr>
        <w:t xml:space="preserve">. </w:t>
      </w:r>
      <w:r w:rsidR="00F74FC1" w:rsidRPr="00586136">
        <w:rPr>
          <w:rFonts w:ascii="Times New Roman" w:hAnsi="Times New Roman"/>
          <w:sz w:val="24"/>
          <w:szCs w:val="24"/>
        </w:rPr>
        <w:t xml:space="preserve">Специалист </w:t>
      </w:r>
      <w:r w:rsidR="00323287" w:rsidRPr="00586136">
        <w:rPr>
          <w:rFonts w:ascii="Times New Roman" w:hAnsi="Times New Roman"/>
          <w:sz w:val="24"/>
          <w:szCs w:val="24"/>
        </w:rPr>
        <w:t xml:space="preserve">Учреждения </w:t>
      </w:r>
      <w:r w:rsidR="00F74FC1" w:rsidRPr="00586136">
        <w:rPr>
          <w:rFonts w:ascii="Times New Roman" w:hAnsi="Times New Roman"/>
          <w:sz w:val="24"/>
          <w:szCs w:val="24"/>
        </w:rPr>
        <w:t xml:space="preserve">сканирует представленные Заявителем оригиналы документов, формирует электронное дело в </w:t>
      </w:r>
      <w:r w:rsidR="00DB7FC3" w:rsidRPr="00586136">
        <w:rPr>
          <w:rFonts w:ascii="Times New Roman" w:hAnsi="Times New Roman"/>
          <w:sz w:val="24"/>
          <w:szCs w:val="24"/>
        </w:rPr>
        <w:t>ЕИСДОП</w:t>
      </w:r>
      <w:r w:rsidR="00F74FC1" w:rsidRPr="00586136">
        <w:rPr>
          <w:rFonts w:ascii="Times New Roman" w:hAnsi="Times New Roman"/>
          <w:sz w:val="24"/>
          <w:szCs w:val="24"/>
        </w:rPr>
        <w:t>.</w:t>
      </w:r>
    </w:p>
    <w:p w14:paraId="3256829A" w14:textId="604C4A41" w:rsidR="00F74FC1" w:rsidRPr="00586136" w:rsidRDefault="002C0A92" w:rsidP="00586136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136">
        <w:rPr>
          <w:rFonts w:ascii="Times New Roman" w:hAnsi="Times New Roman"/>
          <w:sz w:val="24"/>
          <w:szCs w:val="24"/>
        </w:rPr>
        <w:t>16.1.</w:t>
      </w:r>
      <w:r w:rsidR="00E77A33" w:rsidRPr="00586136">
        <w:rPr>
          <w:rFonts w:ascii="Times New Roman" w:hAnsi="Times New Roman"/>
          <w:sz w:val="24"/>
          <w:szCs w:val="24"/>
        </w:rPr>
        <w:t>7</w:t>
      </w:r>
      <w:r w:rsidRPr="00586136">
        <w:rPr>
          <w:rFonts w:ascii="Times New Roman" w:hAnsi="Times New Roman"/>
          <w:sz w:val="24"/>
          <w:szCs w:val="24"/>
        </w:rPr>
        <w:t xml:space="preserve">. </w:t>
      </w:r>
      <w:r w:rsidR="00F74FC1" w:rsidRPr="00586136">
        <w:rPr>
          <w:rFonts w:ascii="Times New Roman" w:hAnsi="Times New Roman"/>
          <w:sz w:val="24"/>
          <w:szCs w:val="24"/>
        </w:rPr>
        <w:t xml:space="preserve">Специалист </w:t>
      </w:r>
      <w:r w:rsidR="00DB7FC3" w:rsidRPr="00586136">
        <w:rPr>
          <w:rFonts w:ascii="Times New Roman" w:hAnsi="Times New Roman"/>
          <w:sz w:val="24"/>
          <w:szCs w:val="24"/>
        </w:rPr>
        <w:t>Учреждени</w:t>
      </w:r>
      <w:r w:rsidR="00FA23D5" w:rsidRPr="00586136">
        <w:rPr>
          <w:rFonts w:ascii="Times New Roman" w:hAnsi="Times New Roman"/>
          <w:sz w:val="24"/>
          <w:szCs w:val="24"/>
        </w:rPr>
        <w:t>я</w:t>
      </w:r>
      <w:r w:rsidR="00DB7FC3" w:rsidRPr="00586136">
        <w:rPr>
          <w:rFonts w:ascii="Times New Roman" w:hAnsi="Times New Roman"/>
          <w:sz w:val="24"/>
          <w:szCs w:val="24"/>
        </w:rPr>
        <w:t xml:space="preserve"> </w:t>
      </w:r>
      <w:r w:rsidR="00F74FC1" w:rsidRPr="00586136">
        <w:rPr>
          <w:rFonts w:ascii="Times New Roman" w:hAnsi="Times New Roman"/>
          <w:sz w:val="24"/>
          <w:szCs w:val="24"/>
        </w:rPr>
        <w:t xml:space="preserve">выдает Заявителю выписку о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</w:t>
      </w:r>
      <w:r w:rsidR="00C75305" w:rsidRPr="00586136">
        <w:rPr>
          <w:rFonts w:ascii="Times New Roman" w:hAnsi="Times New Roman"/>
          <w:sz w:val="24"/>
          <w:szCs w:val="24"/>
        </w:rPr>
        <w:t>У</w:t>
      </w:r>
      <w:r w:rsidR="00F74FC1" w:rsidRPr="00586136">
        <w:rPr>
          <w:rFonts w:ascii="Times New Roman" w:hAnsi="Times New Roman"/>
          <w:sz w:val="24"/>
          <w:szCs w:val="24"/>
        </w:rPr>
        <w:t>слуги</w:t>
      </w:r>
      <w:r w:rsidR="00323287" w:rsidRPr="00586136">
        <w:rPr>
          <w:rFonts w:ascii="Times New Roman" w:hAnsi="Times New Roman"/>
          <w:sz w:val="24"/>
          <w:szCs w:val="24"/>
        </w:rPr>
        <w:t xml:space="preserve"> по форме, указанной в</w:t>
      </w:r>
      <w:r w:rsidR="00F74FC1" w:rsidRPr="00586136">
        <w:rPr>
          <w:rFonts w:ascii="Times New Roman" w:hAnsi="Times New Roman"/>
          <w:sz w:val="24"/>
          <w:szCs w:val="24"/>
        </w:rPr>
        <w:t xml:space="preserve"> Приложени</w:t>
      </w:r>
      <w:r w:rsidR="00323287" w:rsidRPr="00586136">
        <w:rPr>
          <w:rFonts w:ascii="Times New Roman" w:hAnsi="Times New Roman"/>
          <w:sz w:val="24"/>
          <w:szCs w:val="24"/>
        </w:rPr>
        <w:t>и</w:t>
      </w:r>
      <w:r w:rsidR="00F74FC1" w:rsidRPr="00586136">
        <w:rPr>
          <w:rFonts w:ascii="Times New Roman" w:hAnsi="Times New Roman"/>
          <w:sz w:val="24"/>
          <w:szCs w:val="24"/>
        </w:rPr>
        <w:t xml:space="preserve"> 1</w:t>
      </w:r>
      <w:r w:rsidR="00FD6876" w:rsidRPr="00586136">
        <w:rPr>
          <w:rFonts w:ascii="Times New Roman" w:hAnsi="Times New Roman"/>
          <w:sz w:val="24"/>
          <w:szCs w:val="24"/>
        </w:rPr>
        <w:t>2</w:t>
      </w:r>
      <w:r w:rsidR="00C75305" w:rsidRPr="00586136">
        <w:rPr>
          <w:rFonts w:ascii="Times New Roman" w:hAnsi="Times New Roman"/>
          <w:sz w:val="24"/>
          <w:szCs w:val="24"/>
        </w:rPr>
        <w:t>.</w:t>
      </w:r>
    </w:p>
    <w:p w14:paraId="3BDD2BAE" w14:textId="02695E42" w:rsidR="00F74FC1" w:rsidRPr="00586136" w:rsidRDefault="002C0A92" w:rsidP="00586136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136">
        <w:rPr>
          <w:rFonts w:ascii="Times New Roman" w:hAnsi="Times New Roman"/>
          <w:sz w:val="24"/>
          <w:szCs w:val="24"/>
        </w:rPr>
        <w:t xml:space="preserve">16.2. </w:t>
      </w:r>
      <w:r w:rsidR="00F74FC1" w:rsidRPr="00586136">
        <w:rPr>
          <w:rFonts w:ascii="Times New Roman" w:hAnsi="Times New Roman"/>
          <w:sz w:val="24"/>
          <w:szCs w:val="24"/>
        </w:rPr>
        <w:t>Обращение Заявителя посредством РПГУ.</w:t>
      </w:r>
    </w:p>
    <w:p w14:paraId="2EE194F8" w14:textId="33D33549" w:rsidR="00F74FC1" w:rsidRPr="00586136" w:rsidRDefault="002C0A92" w:rsidP="00586136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136">
        <w:rPr>
          <w:rFonts w:ascii="Times New Roman" w:hAnsi="Times New Roman"/>
          <w:sz w:val="24"/>
          <w:szCs w:val="24"/>
        </w:rPr>
        <w:t xml:space="preserve">16.2.1. </w:t>
      </w:r>
      <w:r w:rsidR="00F74FC1" w:rsidRPr="00586136">
        <w:rPr>
          <w:rFonts w:ascii="Times New Roman" w:hAnsi="Times New Roman"/>
          <w:sz w:val="24"/>
          <w:szCs w:val="24"/>
        </w:rPr>
        <w:t xml:space="preserve">Для получения </w:t>
      </w:r>
      <w:r w:rsidR="00DB7FC3" w:rsidRPr="00586136">
        <w:rPr>
          <w:rFonts w:ascii="Times New Roman" w:hAnsi="Times New Roman"/>
          <w:sz w:val="24"/>
          <w:szCs w:val="24"/>
        </w:rPr>
        <w:t>У</w:t>
      </w:r>
      <w:r w:rsidR="00F74FC1" w:rsidRPr="00586136">
        <w:rPr>
          <w:rFonts w:ascii="Times New Roman" w:hAnsi="Times New Roman"/>
          <w:sz w:val="24"/>
          <w:szCs w:val="24"/>
        </w:rPr>
        <w:t xml:space="preserve">слуги Заявитель авторизуется в </w:t>
      </w:r>
      <w:r w:rsidR="00DB7FC3" w:rsidRPr="00586136">
        <w:rPr>
          <w:rFonts w:ascii="Times New Roman" w:hAnsi="Times New Roman"/>
          <w:sz w:val="24"/>
          <w:szCs w:val="24"/>
        </w:rPr>
        <w:t>ЕИСДОП</w:t>
      </w:r>
      <w:r w:rsidR="00F74FC1" w:rsidRPr="00586136">
        <w:rPr>
          <w:rFonts w:ascii="Times New Roman" w:hAnsi="Times New Roman"/>
          <w:sz w:val="24"/>
          <w:szCs w:val="24"/>
        </w:rPr>
        <w:t xml:space="preserve">, затем заполняет Заявление с использованием электронной формы заявления. Заполненное Заявление отправляет вместе с прикрепленными электронными образами документов, указанных в пункте 10 настоящего Административного регламента. При авторизации в </w:t>
      </w:r>
      <w:r w:rsidR="00F20565" w:rsidRPr="00586136">
        <w:rPr>
          <w:rFonts w:ascii="Times New Roman" w:hAnsi="Times New Roman"/>
          <w:sz w:val="24"/>
          <w:szCs w:val="24"/>
        </w:rPr>
        <w:t xml:space="preserve">ЕИСДОП </w:t>
      </w:r>
      <w:r w:rsidR="00F74FC1" w:rsidRPr="00586136">
        <w:rPr>
          <w:rFonts w:ascii="Times New Roman" w:hAnsi="Times New Roman"/>
          <w:sz w:val="24"/>
          <w:szCs w:val="24"/>
        </w:rPr>
        <w:t xml:space="preserve">Заявление считается подписанным простой электронной подписью Заявителя. </w:t>
      </w:r>
    </w:p>
    <w:p w14:paraId="2ABF5512" w14:textId="2B269B4E" w:rsidR="00F74FC1" w:rsidRPr="00586136" w:rsidRDefault="002C427C" w:rsidP="00586136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136">
        <w:rPr>
          <w:rFonts w:ascii="Times New Roman" w:hAnsi="Times New Roman"/>
          <w:sz w:val="24"/>
          <w:szCs w:val="24"/>
        </w:rPr>
        <w:t xml:space="preserve">16.2.2. </w:t>
      </w:r>
      <w:r w:rsidR="00F74FC1" w:rsidRPr="00586136">
        <w:rPr>
          <w:rFonts w:ascii="Times New Roman" w:hAnsi="Times New Roman"/>
          <w:sz w:val="24"/>
          <w:szCs w:val="24"/>
        </w:rPr>
        <w:t>Отправленное Заявление и документы поступают в ЕИСДОП</w:t>
      </w:r>
      <w:r w:rsidR="00437DDF" w:rsidRPr="00586136">
        <w:rPr>
          <w:rFonts w:ascii="Times New Roman" w:hAnsi="Times New Roman"/>
          <w:sz w:val="24"/>
          <w:szCs w:val="24"/>
        </w:rPr>
        <w:t>.</w:t>
      </w:r>
    </w:p>
    <w:p w14:paraId="45C155C3" w14:textId="7A249352" w:rsidR="009C5602" w:rsidRPr="00586136" w:rsidRDefault="00A37E09" w:rsidP="00586136">
      <w:pPr>
        <w:pStyle w:val="aff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136">
        <w:rPr>
          <w:rFonts w:ascii="Times New Roman" w:hAnsi="Times New Roman"/>
          <w:sz w:val="24"/>
          <w:szCs w:val="24"/>
        </w:rPr>
        <w:t>16.3</w:t>
      </w:r>
      <w:r w:rsidR="009C5602" w:rsidRPr="00586136">
        <w:rPr>
          <w:rFonts w:ascii="Times New Roman" w:hAnsi="Times New Roman"/>
          <w:sz w:val="24"/>
          <w:szCs w:val="24"/>
        </w:rPr>
        <w:t>.</w:t>
      </w:r>
      <w:r w:rsidR="009C5602" w:rsidRPr="00586136">
        <w:rPr>
          <w:rFonts w:ascii="Times New Roman" w:hAnsi="Times New Roman"/>
          <w:sz w:val="24"/>
          <w:szCs w:val="24"/>
        </w:rPr>
        <w:tab/>
      </w:r>
      <w:r w:rsidR="007F3B9F" w:rsidRPr="00586136">
        <w:rPr>
          <w:rFonts w:ascii="Times New Roman" w:hAnsi="Times New Roman"/>
          <w:sz w:val="24"/>
          <w:szCs w:val="24"/>
        </w:rPr>
        <w:t>В МФЦ Заявителю обеспечивается бесплатный доступ к РПГУ для обеспечения возможности подачи документов в электронном виде, предусмотренном в пункте 16.2. настоящего Административного регламента.</w:t>
      </w:r>
    </w:p>
    <w:p w14:paraId="7131A072" w14:textId="47BE7A7B" w:rsidR="005931A6" w:rsidRPr="00586136" w:rsidRDefault="00E77A33" w:rsidP="00586136">
      <w:pPr>
        <w:pStyle w:val="20"/>
        <w:jc w:val="both"/>
        <w:rPr>
          <w:rFonts w:ascii="Times New Roman" w:hAnsi="Times New Roman"/>
          <w:i w:val="0"/>
          <w:sz w:val="24"/>
          <w:szCs w:val="24"/>
        </w:rPr>
      </w:pPr>
      <w:bookmarkStart w:id="106" w:name="_Toc445806181"/>
      <w:bookmarkStart w:id="107" w:name="_Toc444769882"/>
      <w:bookmarkStart w:id="108" w:name="_Toc445806182"/>
      <w:bookmarkStart w:id="109" w:name="_Toc439151288"/>
      <w:bookmarkStart w:id="110" w:name="_Toc439151366"/>
      <w:bookmarkStart w:id="111" w:name="_Toc439151443"/>
      <w:bookmarkStart w:id="112" w:name="_Toc439151952"/>
      <w:bookmarkStart w:id="113" w:name="_Toc439151290"/>
      <w:bookmarkStart w:id="114" w:name="_Toc439151368"/>
      <w:bookmarkStart w:id="115" w:name="_Toc439151445"/>
      <w:bookmarkStart w:id="116" w:name="_Toc439151954"/>
      <w:bookmarkStart w:id="117" w:name="_Toc439151291"/>
      <w:bookmarkStart w:id="118" w:name="_Toc439151369"/>
      <w:bookmarkStart w:id="119" w:name="_Toc439151446"/>
      <w:bookmarkStart w:id="120" w:name="_Toc439151955"/>
      <w:bookmarkStart w:id="121" w:name="_Toc439151292"/>
      <w:bookmarkStart w:id="122" w:name="_Toc439151370"/>
      <w:bookmarkStart w:id="123" w:name="_Toc439151447"/>
      <w:bookmarkStart w:id="124" w:name="_Toc439151956"/>
      <w:bookmarkStart w:id="125" w:name="_Toc439151293"/>
      <w:bookmarkStart w:id="126" w:name="_Toc439151371"/>
      <w:bookmarkStart w:id="127" w:name="_Toc439151448"/>
      <w:bookmarkStart w:id="128" w:name="_Toc439151957"/>
      <w:bookmarkStart w:id="129" w:name="_Toc439151294"/>
      <w:bookmarkStart w:id="130" w:name="_Toc439151372"/>
      <w:bookmarkStart w:id="131" w:name="_Toc439151449"/>
      <w:bookmarkStart w:id="132" w:name="_Toc439151958"/>
      <w:bookmarkStart w:id="133" w:name="_Toc439151295"/>
      <w:bookmarkStart w:id="134" w:name="_Toc439151373"/>
      <w:bookmarkStart w:id="135" w:name="_Toc439151450"/>
      <w:bookmarkStart w:id="136" w:name="_Toc439151959"/>
      <w:bookmarkStart w:id="137" w:name="_Toc439151299"/>
      <w:bookmarkStart w:id="138" w:name="_Toc439151377"/>
      <w:bookmarkStart w:id="139" w:name="_Toc439151454"/>
      <w:bookmarkStart w:id="140" w:name="_Toc439151963"/>
      <w:bookmarkStart w:id="141" w:name="_Toc438110036"/>
      <w:bookmarkStart w:id="142" w:name="_Toc438376241"/>
      <w:bookmarkStart w:id="143" w:name="_Toc447277423"/>
      <w:bookmarkStart w:id="144" w:name="_Toc487063766"/>
      <w:bookmarkStart w:id="145" w:name="_Toc43797329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Pr="00586136">
        <w:rPr>
          <w:rFonts w:ascii="Times New Roman" w:hAnsi="Times New Roman"/>
          <w:i w:val="0"/>
          <w:sz w:val="24"/>
          <w:szCs w:val="24"/>
        </w:rPr>
        <w:t>17. С</w:t>
      </w:r>
      <w:r w:rsidR="00DF43FA" w:rsidRPr="00586136">
        <w:rPr>
          <w:rFonts w:ascii="Times New Roman" w:hAnsi="Times New Roman"/>
          <w:i w:val="0"/>
          <w:sz w:val="24"/>
          <w:szCs w:val="24"/>
        </w:rPr>
        <w:t>пособы получения Заявителем результатов предоставления Услуги</w:t>
      </w:r>
      <w:bookmarkEnd w:id="141"/>
      <w:bookmarkEnd w:id="142"/>
      <w:bookmarkEnd w:id="143"/>
      <w:bookmarkEnd w:id="144"/>
    </w:p>
    <w:p w14:paraId="17E520CA" w14:textId="276C4D96" w:rsidR="00561404" w:rsidRPr="00586136" w:rsidRDefault="00E77A33" w:rsidP="00586136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  <w:tab w:val="left" w:pos="0"/>
        </w:tabs>
        <w:ind w:left="142" w:firstLine="567"/>
      </w:pPr>
      <w:bookmarkStart w:id="146" w:name="_Toc441945439"/>
      <w:bookmarkStart w:id="147" w:name="_Toc438110037"/>
      <w:bookmarkStart w:id="148" w:name="_Toc438376242"/>
      <w:r w:rsidRPr="00586136">
        <w:t xml:space="preserve">17.1. </w:t>
      </w:r>
      <w:r w:rsidR="00561404" w:rsidRPr="00586136">
        <w:t xml:space="preserve">Заявитель уведомляется о ходе рассмотрения и готовности результата предоставления </w:t>
      </w:r>
      <w:r w:rsidR="000D0685" w:rsidRPr="00586136">
        <w:t>У</w:t>
      </w:r>
      <w:r w:rsidR="00561404" w:rsidRPr="00586136">
        <w:t>слуги следующими способами:</w:t>
      </w:r>
    </w:p>
    <w:p w14:paraId="4C27A419" w14:textId="072BF177" w:rsidR="00561404" w:rsidRPr="00586136" w:rsidRDefault="00E77A33" w:rsidP="00586136">
      <w:pPr>
        <w:pStyle w:val="a2"/>
        <w:numPr>
          <w:ilvl w:val="0"/>
          <w:numId w:val="0"/>
        </w:numPr>
        <w:tabs>
          <w:tab w:val="left" w:pos="567"/>
        </w:tabs>
        <w:ind w:firstLine="709"/>
      </w:pPr>
      <w:r w:rsidRPr="00586136">
        <w:t xml:space="preserve">17.1.1. </w:t>
      </w:r>
      <w:r w:rsidR="00561404" w:rsidRPr="00586136">
        <w:t>Через личный кабинет на РПГУ;</w:t>
      </w:r>
    </w:p>
    <w:p w14:paraId="27CF2E32" w14:textId="206CEF72" w:rsidR="00561404" w:rsidRPr="00586136" w:rsidRDefault="00E77A33" w:rsidP="00586136">
      <w:pPr>
        <w:pStyle w:val="a2"/>
        <w:numPr>
          <w:ilvl w:val="0"/>
          <w:numId w:val="0"/>
        </w:numPr>
        <w:tabs>
          <w:tab w:val="left" w:pos="851"/>
        </w:tabs>
        <w:ind w:firstLine="709"/>
      </w:pPr>
      <w:r w:rsidRPr="00586136">
        <w:t xml:space="preserve">17.1.2. </w:t>
      </w:r>
      <w:r w:rsidR="00561404" w:rsidRPr="00586136">
        <w:t>По электронной почте.</w:t>
      </w:r>
    </w:p>
    <w:p w14:paraId="522C0935" w14:textId="00E934AF" w:rsidR="00561404" w:rsidRPr="00586136" w:rsidRDefault="00E77A33" w:rsidP="00586136">
      <w:pPr>
        <w:pStyle w:val="a2"/>
        <w:numPr>
          <w:ilvl w:val="0"/>
          <w:numId w:val="0"/>
        </w:numPr>
        <w:tabs>
          <w:tab w:val="left" w:pos="851"/>
        </w:tabs>
        <w:ind w:firstLine="709"/>
      </w:pPr>
      <w:r w:rsidRPr="00586136">
        <w:t>17.1.3.</w:t>
      </w:r>
      <w:r w:rsidR="00561404" w:rsidRPr="00586136">
        <w:t xml:space="preserve"> Заявитель может самостоятельно получить информацию о готовности результата предоставления </w:t>
      </w:r>
      <w:r w:rsidR="000D0685" w:rsidRPr="00586136">
        <w:t>У</w:t>
      </w:r>
      <w:r w:rsidR="00561404" w:rsidRPr="00586136">
        <w:t>слуги по телефону «горячей линии» 8-800-550-50-30, или посредством сервиса РПГУ «Узнать статус Заявления».</w:t>
      </w:r>
    </w:p>
    <w:p w14:paraId="493C5EF2" w14:textId="77777777" w:rsidR="005D0134" w:rsidRPr="00586136" w:rsidRDefault="00DB7FC3" w:rsidP="00586136">
      <w:pPr>
        <w:pStyle w:val="a2"/>
        <w:numPr>
          <w:ilvl w:val="0"/>
          <w:numId w:val="0"/>
        </w:numPr>
        <w:tabs>
          <w:tab w:val="left" w:pos="851"/>
        </w:tabs>
        <w:ind w:firstLine="851"/>
      </w:pPr>
      <w:r w:rsidRPr="00586136">
        <w:t>17.2</w:t>
      </w:r>
      <w:r w:rsidR="00561404" w:rsidRPr="00586136">
        <w:t xml:space="preserve"> </w:t>
      </w:r>
      <w:r w:rsidR="005D0134" w:rsidRPr="00586136">
        <w:t>Результат предоставления Услуги может быть получен следующими способами:</w:t>
      </w:r>
    </w:p>
    <w:p w14:paraId="2C1344CE" w14:textId="18536402" w:rsidR="005D0134" w:rsidRPr="00586136" w:rsidRDefault="00A539AD" w:rsidP="00586136">
      <w:pPr>
        <w:pStyle w:val="a2"/>
        <w:numPr>
          <w:ilvl w:val="0"/>
          <w:numId w:val="0"/>
        </w:numPr>
        <w:tabs>
          <w:tab w:val="left" w:pos="851"/>
        </w:tabs>
        <w:ind w:firstLine="851"/>
      </w:pPr>
      <w:r w:rsidRPr="00586136">
        <w:t xml:space="preserve">17.2.1. </w:t>
      </w:r>
      <w:r w:rsidR="005D0134" w:rsidRPr="00586136">
        <w:t>Через личный кабинет на РПГУ в виде уведомления о предоставлении Услуги либо уведомления об отказе в предоставлении Услуги, при подаче заявления через Учреждение либо через РПГУ при наличии регистрации на РПГУ посредством</w:t>
      </w:r>
      <w:r w:rsidR="00187E1C" w:rsidRPr="00586136">
        <w:t xml:space="preserve"> ЕСИА</w:t>
      </w:r>
      <w:r w:rsidR="005D0134" w:rsidRPr="00586136">
        <w:t xml:space="preserve">; </w:t>
      </w:r>
    </w:p>
    <w:p w14:paraId="7A4352F9" w14:textId="30449F82" w:rsidR="005D0134" w:rsidRPr="00586136" w:rsidRDefault="00A539AD" w:rsidP="00586136">
      <w:pPr>
        <w:pStyle w:val="a2"/>
        <w:numPr>
          <w:ilvl w:val="0"/>
          <w:numId w:val="0"/>
        </w:numPr>
        <w:tabs>
          <w:tab w:val="left" w:pos="851"/>
        </w:tabs>
        <w:ind w:firstLine="851"/>
      </w:pPr>
      <w:r w:rsidRPr="00586136">
        <w:t>17.2.2.</w:t>
      </w:r>
      <w:r w:rsidR="00EB54F8" w:rsidRPr="00586136">
        <w:t xml:space="preserve"> </w:t>
      </w:r>
      <w:r w:rsidR="005D0134" w:rsidRPr="00586136">
        <w:t xml:space="preserve">Через Учреждение в виде уведомления о предоставлении Услуги либо решения об отказе в предоставлении Услуги при подаче заявления в </w:t>
      </w:r>
      <w:r w:rsidR="00413805" w:rsidRPr="00586136">
        <w:t>Учреждение,</w:t>
      </w:r>
      <w:r w:rsidR="005D0134" w:rsidRPr="00586136">
        <w:t xml:space="preserve"> либо через РПГУ при наличии регистрации на РПГУ посредством ЕСИА. </w:t>
      </w:r>
    </w:p>
    <w:p w14:paraId="03D306E2" w14:textId="3211764D" w:rsidR="005D0134" w:rsidRPr="00586136" w:rsidRDefault="00A539AD" w:rsidP="00586136">
      <w:pPr>
        <w:pStyle w:val="a2"/>
        <w:numPr>
          <w:ilvl w:val="0"/>
          <w:numId w:val="0"/>
        </w:numPr>
        <w:tabs>
          <w:tab w:val="left" w:pos="851"/>
        </w:tabs>
        <w:ind w:firstLine="851"/>
      </w:pPr>
      <w:r w:rsidRPr="00586136">
        <w:t>17.3.</w:t>
      </w:r>
      <w:r w:rsidR="00EB54F8" w:rsidRPr="00586136">
        <w:t xml:space="preserve"> </w:t>
      </w:r>
      <w:r w:rsidR="005D0134" w:rsidRPr="00586136">
        <w:t xml:space="preserve">Результат предоставления Услуги выдается Заявителю в Учреждении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  Результат предоставления Государственной услуги предоставляется Заявителю способом, указанным Заявителем в Заявлении: </w:t>
      </w:r>
    </w:p>
    <w:bookmarkEnd w:id="146"/>
    <w:p w14:paraId="205B2CC5" w14:textId="77777777" w:rsidR="004509E5" w:rsidRPr="00586136" w:rsidRDefault="004509E5" w:rsidP="00586136">
      <w:pPr>
        <w:pStyle w:val="114"/>
        <w:tabs>
          <w:tab w:val="left" w:pos="993"/>
        </w:tabs>
        <w:spacing w:line="240" w:lineRule="auto"/>
        <w:ind w:left="709" w:firstLine="709"/>
        <w:rPr>
          <w:rStyle w:val="21"/>
          <w:rFonts w:ascii="Times New Roman" w:eastAsia="Calibri" w:hAnsi="Times New Roman"/>
          <w:color w:val="auto"/>
          <w:sz w:val="24"/>
          <w:szCs w:val="24"/>
        </w:rPr>
      </w:pPr>
    </w:p>
    <w:p w14:paraId="64D157CF" w14:textId="0AEBB0DE" w:rsidR="00540148" w:rsidRPr="00586136" w:rsidRDefault="00DB7FC3" w:rsidP="00586136">
      <w:pPr>
        <w:pStyle w:val="20"/>
        <w:ind w:left="2062"/>
        <w:jc w:val="both"/>
        <w:rPr>
          <w:rFonts w:ascii="Times New Roman" w:hAnsi="Times New Roman"/>
          <w:i w:val="0"/>
          <w:sz w:val="24"/>
          <w:szCs w:val="24"/>
        </w:rPr>
      </w:pPr>
      <w:bookmarkStart w:id="149" w:name="_Toc439151302"/>
      <w:bookmarkStart w:id="150" w:name="_Toc439151380"/>
      <w:bookmarkStart w:id="151" w:name="_Toc439151457"/>
      <w:bookmarkStart w:id="152" w:name="_Toc439151966"/>
      <w:bookmarkStart w:id="153" w:name="_Toc437973296"/>
      <w:bookmarkStart w:id="154" w:name="_Toc438110038"/>
      <w:bookmarkStart w:id="155" w:name="_Toc438376243"/>
      <w:bookmarkStart w:id="156" w:name="_Toc447277425"/>
      <w:bookmarkStart w:id="157" w:name="_Toc487063767"/>
      <w:bookmarkEnd w:id="145"/>
      <w:bookmarkEnd w:id="147"/>
      <w:bookmarkEnd w:id="148"/>
      <w:bookmarkEnd w:id="149"/>
      <w:bookmarkEnd w:id="150"/>
      <w:bookmarkEnd w:id="151"/>
      <w:bookmarkEnd w:id="152"/>
      <w:r w:rsidRPr="00586136">
        <w:rPr>
          <w:rFonts w:ascii="Times New Roman" w:hAnsi="Times New Roman"/>
          <w:i w:val="0"/>
          <w:sz w:val="24"/>
          <w:szCs w:val="24"/>
        </w:rPr>
        <w:t xml:space="preserve">18. </w:t>
      </w:r>
      <w:r w:rsidR="00DF43FA" w:rsidRPr="00586136">
        <w:rPr>
          <w:rFonts w:ascii="Times New Roman" w:hAnsi="Times New Roman"/>
          <w:i w:val="0"/>
          <w:sz w:val="24"/>
          <w:szCs w:val="24"/>
        </w:rPr>
        <w:t>Максимальный срок ожидания в очереди</w:t>
      </w:r>
      <w:bookmarkEnd w:id="153"/>
      <w:bookmarkEnd w:id="154"/>
      <w:bookmarkEnd w:id="155"/>
      <w:bookmarkEnd w:id="156"/>
      <w:bookmarkEnd w:id="157"/>
    </w:p>
    <w:p w14:paraId="1C153EC8" w14:textId="72DD5635" w:rsidR="009B430D" w:rsidRPr="00586136" w:rsidRDefault="00DB7FC3" w:rsidP="00586136">
      <w:pPr>
        <w:pStyle w:val="2-"/>
        <w:tabs>
          <w:tab w:val="left" w:pos="0"/>
        </w:tabs>
        <w:spacing w:before="120" w:after="120" w:line="276" w:lineRule="auto"/>
        <w:ind w:left="-142" w:firstLine="851"/>
        <w:jc w:val="both"/>
        <w:outlineLvl w:val="9"/>
        <w:rPr>
          <w:b w:val="0"/>
          <w:i w:val="0"/>
          <w:sz w:val="24"/>
          <w:szCs w:val="24"/>
        </w:rPr>
      </w:pPr>
      <w:r w:rsidRPr="00586136">
        <w:rPr>
          <w:b w:val="0"/>
          <w:i w:val="0"/>
          <w:sz w:val="24"/>
          <w:szCs w:val="24"/>
        </w:rPr>
        <w:t xml:space="preserve">18.1. </w:t>
      </w:r>
      <w:r w:rsidR="009B430D" w:rsidRPr="00586136">
        <w:rPr>
          <w:b w:val="0"/>
          <w:i w:val="0"/>
          <w:sz w:val="24"/>
          <w:szCs w:val="24"/>
        </w:rPr>
        <w:t>Максимальный срок ожидания в очереди при личной подаче Заявления и при получении результата предоставления Услуги не должен превышать 15 минут.</w:t>
      </w:r>
    </w:p>
    <w:p w14:paraId="76163AE5" w14:textId="77777777" w:rsidR="0057433B" w:rsidRPr="00586136" w:rsidRDefault="0057433B" w:rsidP="00586136">
      <w:pPr>
        <w:pStyle w:val="114"/>
        <w:spacing w:line="240" w:lineRule="auto"/>
        <w:ind w:left="709" w:firstLine="709"/>
        <w:rPr>
          <w:sz w:val="24"/>
          <w:szCs w:val="24"/>
        </w:rPr>
      </w:pPr>
    </w:p>
    <w:p w14:paraId="4DDE64E4" w14:textId="5F980F43" w:rsidR="00540148" w:rsidRPr="00586136" w:rsidRDefault="00DB7FC3" w:rsidP="00586136">
      <w:pPr>
        <w:pStyle w:val="20"/>
        <w:ind w:left="2062"/>
        <w:jc w:val="both"/>
        <w:rPr>
          <w:rFonts w:ascii="Times New Roman" w:hAnsi="Times New Roman"/>
          <w:i w:val="0"/>
          <w:sz w:val="24"/>
          <w:szCs w:val="24"/>
        </w:rPr>
      </w:pPr>
      <w:bookmarkStart w:id="158" w:name="_Toc437973297"/>
      <w:bookmarkStart w:id="159" w:name="_Toc438110039"/>
      <w:bookmarkStart w:id="160" w:name="_Toc438376244"/>
      <w:bookmarkStart w:id="161" w:name="_Toc447277426"/>
      <w:bookmarkStart w:id="162" w:name="_Toc487063768"/>
      <w:r w:rsidRPr="00586136">
        <w:rPr>
          <w:rFonts w:ascii="Times New Roman" w:hAnsi="Times New Roman"/>
          <w:i w:val="0"/>
          <w:sz w:val="24"/>
          <w:szCs w:val="24"/>
        </w:rPr>
        <w:lastRenderedPageBreak/>
        <w:t xml:space="preserve">19. </w:t>
      </w:r>
      <w:r w:rsidR="00DF43FA" w:rsidRPr="00586136">
        <w:rPr>
          <w:rFonts w:ascii="Times New Roman" w:hAnsi="Times New Roman"/>
          <w:i w:val="0"/>
          <w:sz w:val="24"/>
          <w:szCs w:val="24"/>
        </w:rPr>
        <w:t>Требования к помеще</w:t>
      </w:r>
      <w:r w:rsidR="0084519A">
        <w:rPr>
          <w:rFonts w:ascii="Times New Roman" w:hAnsi="Times New Roman"/>
          <w:i w:val="0"/>
          <w:sz w:val="24"/>
          <w:szCs w:val="24"/>
        </w:rPr>
        <w:t xml:space="preserve">ниям, в которых предоставляется </w:t>
      </w:r>
      <w:r w:rsidR="00DF43FA" w:rsidRPr="00586136">
        <w:rPr>
          <w:rFonts w:ascii="Times New Roman" w:hAnsi="Times New Roman"/>
          <w:i w:val="0"/>
          <w:sz w:val="24"/>
          <w:szCs w:val="24"/>
        </w:rPr>
        <w:t>Услуга</w:t>
      </w:r>
      <w:bookmarkEnd w:id="158"/>
      <w:bookmarkEnd w:id="159"/>
      <w:bookmarkEnd w:id="160"/>
      <w:bookmarkEnd w:id="161"/>
      <w:bookmarkEnd w:id="162"/>
    </w:p>
    <w:p w14:paraId="67D168D9" w14:textId="5D9B0794" w:rsidR="00540148" w:rsidRPr="00586136" w:rsidRDefault="00F20565" w:rsidP="00586136">
      <w:pPr>
        <w:pStyle w:val="114"/>
        <w:spacing w:line="240" w:lineRule="auto"/>
        <w:ind w:firstLine="708"/>
        <w:rPr>
          <w:sz w:val="24"/>
          <w:szCs w:val="24"/>
        </w:rPr>
      </w:pPr>
      <w:r w:rsidRPr="00586136">
        <w:rPr>
          <w:sz w:val="24"/>
          <w:szCs w:val="24"/>
        </w:rPr>
        <w:t xml:space="preserve">19.1. </w:t>
      </w:r>
      <w:r w:rsidR="00DF43FA" w:rsidRPr="00586136">
        <w:rPr>
          <w:sz w:val="24"/>
          <w:szCs w:val="24"/>
        </w:rPr>
        <w:t>Требования к помещениям, в которых предоставляет</w:t>
      </w:r>
      <w:r w:rsidR="000E1FD0" w:rsidRPr="00586136">
        <w:rPr>
          <w:sz w:val="24"/>
          <w:szCs w:val="24"/>
        </w:rPr>
        <w:t>ся</w:t>
      </w:r>
      <w:r w:rsidR="00DF43FA" w:rsidRPr="00586136">
        <w:rPr>
          <w:sz w:val="24"/>
          <w:szCs w:val="24"/>
        </w:rPr>
        <w:t xml:space="preserve"> Услуга, приведены в </w:t>
      </w:r>
      <w:hyperlink w:anchor="_Приложение_№_6." w:history="1">
        <w:r w:rsidR="00DF43FA" w:rsidRPr="00586136">
          <w:rPr>
            <w:rStyle w:val="a7"/>
            <w:color w:val="auto"/>
            <w:sz w:val="24"/>
            <w:szCs w:val="24"/>
            <w:u w:val="none"/>
          </w:rPr>
          <w:t xml:space="preserve">Приложении </w:t>
        </w:r>
      </w:hyperlink>
      <w:r w:rsidR="00323287" w:rsidRPr="00586136">
        <w:rPr>
          <w:rStyle w:val="a7"/>
          <w:color w:val="auto"/>
          <w:sz w:val="24"/>
          <w:szCs w:val="24"/>
          <w:u w:val="none"/>
        </w:rPr>
        <w:t>1</w:t>
      </w:r>
      <w:r w:rsidR="00FD6876" w:rsidRPr="00586136">
        <w:rPr>
          <w:rStyle w:val="a7"/>
          <w:color w:val="auto"/>
          <w:sz w:val="24"/>
          <w:szCs w:val="24"/>
          <w:u w:val="none"/>
        </w:rPr>
        <w:t>3</w:t>
      </w:r>
      <w:r w:rsidR="00323287" w:rsidRPr="00586136">
        <w:rPr>
          <w:sz w:val="24"/>
          <w:szCs w:val="24"/>
        </w:rPr>
        <w:t xml:space="preserve"> </w:t>
      </w:r>
      <w:r w:rsidR="00DF43FA" w:rsidRPr="00586136">
        <w:rPr>
          <w:sz w:val="24"/>
          <w:szCs w:val="24"/>
        </w:rPr>
        <w:t xml:space="preserve">к </w:t>
      </w:r>
      <w:r w:rsidR="00683895" w:rsidRPr="00586136">
        <w:rPr>
          <w:sz w:val="24"/>
          <w:szCs w:val="24"/>
        </w:rPr>
        <w:t xml:space="preserve">настоящему </w:t>
      </w:r>
      <w:r w:rsidR="00B7323F" w:rsidRPr="00586136">
        <w:rPr>
          <w:sz w:val="24"/>
          <w:szCs w:val="24"/>
        </w:rPr>
        <w:t>Административному р</w:t>
      </w:r>
      <w:r w:rsidR="00DF43FA" w:rsidRPr="00586136">
        <w:rPr>
          <w:sz w:val="24"/>
          <w:szCs w:val="24"/>
        </w:rPr>
        <w:t>егламенту</w:t>
      </w:r>
      <w:r w:rsidR="00540148" w:rsidRPr="00586136">
        <w:rPr>
          <w:sz w:val="24"/>
          <w:szCs w:val="24"/>
        </w:rPr>
        <w:t>.</w:t>
      </w:r>
    </w:p>
    <w:p w14:paraId="67B04DDB" w14:textId="77777777" w:rsidR="004509E5" w:rsidRPr="00586136" w:rsidRDefault="004509E5" w:rsidP="00586136">
      <w:pPr>
        <w:pStyle w:val="114"/>
        <w:spacing w:line="240" w:lineRule="auto"/>
        <w:ind w:left="709" w:firstLine="709"/>
        <w:rPr>
          <w:sz w:val="24"/>
          <w:szCs w:val="24"/>
        </w:rPr>
      </w:pPr>
    </w:p>
    <w:p w14:paraId="71A7C284" w14:textId="39E9468A" w:rsidR="00540148" w:rsidRPr="00586136" w:rsidRDefault="00871223" w:rsidP="00586136">
      <w:pPr>
        <w:pStyle w:val="20"/>
        <w:ind w:left="2062"/>
        <w:jc w:val="both"/>
        <w:rPr>
          <w:rFonts w:ascii="Times New Roman" w:hAnsi="Times New Roman"/>
          <w:i w:val="0"/>
          <w:sz w:val="24"/>
          <w:szCs w:val="24"/>
        </w:rPr>
      </w:pPr>
      <w:bookmarkStart w:id="163" w:name="_Toc437973298"/>
      <w:bookmarkStart w:id="164" w:name="_Toc438110040"/>
      <w:bookmarkStart w:id="165" w:name="_Toc438376245"/>
      <w:bookmarkStart w:id="166" w:name="_Toc447277427"/>
      <w:bookmarkStart w:id="167" w:name="_Toc487063769"/>
      <w:r w:rsidRPr="00586136">
        <w:rPr>
          <w:rFonts w:ascii="Times New Roman" w:hAnsi="Times New Roman"/>
          <w:i w:val="0"/>
          <w:sz w:val="24"/>
          <w:szCs w:val="24"/>
        </w:rPr>
        <w:t xml:space="preserve">20. </w:t>
      </w:r>
      <w:r w:rsidR="00540148" w:rsidRPr="00586136">
        <w:rPr>
          <w:rFonts w:ascii="Times New Roman" w:hAnsi="Times New Roman"/>
          <w:i w:val="0"/>
          <w:sz w:val="24"/>
          <w:szCs w:val="24"/>
        </w:rPr>
        <w:t>Показатели доступности и качества Услуги</w:t>
      </w:r>
      <w:bookmarkEnd w:id="163"/>
      <w:bookmarkEnd w:id="164"/>
      <w:bookmarkEnd w:id="165"/>
      <w:bookmarkEnd w:id="166"/>
      <w:bookmarkEnd w:id="167"/>
    </w:p>
    <w:p w14:paraId="4BDE3ABD" w14:textId="56385111" w:rsidR="009B430D" w:rsidRPr="00586136" w:rsidRDefault="00871223" w:rsidP="0058613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136">
        <w:rPr>
          <w:rFonts w:ascii="Times New Roman" w:hAnsi="Times New Roman"/>
          <w:sz w:val="24"/>
          <w:szCs w:val="24"/>
        </w:rPr>
        <w:t xml:space="preserve">20.1. </w:t>
      </w:r>
      <w:r w:rsidR="009B430D" w:rsidRPr="00586136">
        <w:rPr>
          <w:rFonts w:ascii="Times New Roman" w:hAnsi="Times New Roman"/>
          <w:sz w:val="24"/>
          <w:szCs w:val="24"/>
        </w:rPr>
        <w:t xml:space="preserve">Показатели доступности и качества Услуги приведены в Приложении </w:t>
      </w:r>
      <w:r w:rsidR="00323287" w:rsidRPr="00586136">
        <w:rPr>
          <w:rFonts w:ascii="Times New Roman" w:hAnsi="Times New Roman"/>
          <w:sz w:val="24"/>
          <w:szCs w:val="24"/>
        </w:rPr>
        <w:t>1</w:t>
      </w:r>
      <w:r w:rsidR="00FD6876" w:rsidRPr="00586136">
        <w:rPr>
          <w:rFonts w:ascii="Times New Roman" w:hAnsi="Times New Roman"/>
          <w:sz w:val="24"/>
          <w:szCs w:val="24"/>
        </w:rPr>
        <w:t>4</w:t>
      </w:r>
      <w:r w:rsidR="00323287" w:rsidRPr="00586136">
        <w:rPr>
          <w:rFonts w:ascii="Times New Roman" w:hAnsi="Times New Roman"/>
          <w:sz w:val="24"/>
          <w:szCs w:val="24"/>
        </w:rPr>
        <w:t xml:space="preserve"> </w:t>
      </w:r>
      <w:r w:rsidR="009B430D" w:rsidRPr="00586136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14:paraId="27803702" w14:textId="6C3E36CA" w:rsidR="009B430D" w:rsidRPr="00586136" w:rsidRDefault="00871223" w:rsidP="005861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136">
        <w:rPr>
          <w:rFonts w:ascii="Times New Roman" w:hAnsi="Times New Roman"/>
          <w:sz w:val="24"/>
          <w:szCs w:val="24"/>
        </w:rPr>
        <w:t xml:space="preserve">20.2. </w:t>
      </w:r>
      <w:r w:rsidR="009B430D" w:rsidRPr="00586136">
        <w:rPr>
          <w:rFonts w:ascii="Times New Roman" w:hAnsi="Times New Roman"/>
          <w:sz w:val="24"/>
          <w:szCs w:val="24"/>
        </w:rPr>
        <w:t xml:space="preserve">Требования к обеспечению доступности </w:t>
      </w:r>
      <w:r w:rsidRPr="00586136">
        <w:rPr>
          <w:rFonts w:ascii="Times New Roman" w:hAnsi="Times New Roman"/>
          <w:sz w:val="24"/>
          <w:szCs w:val="24"/>
        </w:rPr>
        <w:t>У</w:t>
      </w:r>
      <w:r w:rsidR="009B430D" w:rsidRPr="00586136">
        <w:rPr>
          <w:rFonts w:ascii="Times New Roman" w:hAnsi="Times New Roman"/>
          <w:sz w:val="24"/>
          <w:szCs w:val="24"/>
        </w:rPr>
        <w:t xml:space="preserve">слуги для лиц с ограниченными возможностями здоровья приведены в Приложении </w:t>
      </w:r>
      <w:r w:rsidR="00323287" w:rsidRPr="00586136">
        <w:rPr>
          <w:rFonts w:ascii="Times New Roman" w:hAnsi="Times New Roman"/>
          <w:sz w:val="24"/>
          <w:szCs w:val="24"/>
        </w:rPr>
        <w:t>1</w:t>
      </w:r>
      <w:r w:rsidR="005807A5" w:rsidRPr="00586136">
        <w:rPr>
          <w:rFonts w:ascii="Times New Roman" w:hAnsi="Times New Roman"/>
          <w:sz w:val="24"/>
          <w:szCs w:val="24"/>
        </w:rPr>
        <w:t>5</w:t>
      </w:r>
      <w:r w:rsidR="00323287" w:rsidRPr="00586136">
        <w:rPr>
          <w:rFonts w:ascii="Times New Roman" w:hAnsi="Times New Roman"/>
          <w:sz w:val="24"/>
          <w:szCs w:val="24"/>
        </w:rPr>
        <w:t xml:space="preserve"> </w:t>
      </w:r>
      <w:r w:rsidR="009B430D" w:rsidRPr="00586136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14:paraId="7CCB131A" w14:textId="77777777" w:rsidR="004509E5" w:rsidRPr="00586136" w:rsidRDefault="004509E5" w:rsidP="00586136">
      <w:pPr>
        <w:pStyle w:val="114"/>
        <w:spacing w:line="240" w:lineRule="auto"/>
        <w:ind w:left="709" w:firstLine="709"/>
        <w:rPr>
          <w:sz w:val="24"/>
          <w:szCs w:val="24"/>
        </w:rPr>
      </w:pPr>
    </w:p>
    <w:p w14:paraId="15A8C24F" w14:textId="123C3901" w:rsidR="00540148" w:rsidRPr="00586136" w:rsidRDefault="005F53F8" w:rsidP="005737BD">
      <w:pPr>
        <w:pStyle w:val="20"/>
        <w:ind w:left="3969" w:hanging="3260"/>
        <w:jc w:val="both"/>
        <w:rPr>
          <w:rFonts w:ascii="Times New Roman" w:hAnsi="Times New Roman"/>
          <w:i w:val="0"/>
          <w:sz w:val="24"/>
          <w:szCs w:val="24"/>
        </w:rPr>
      </w:pPr>
      <w:bookmarkStart w:id="168" w:name="_Toc437973299"/>
      <w:bookmarkStart w:id="169" w:name="_Toc438110041"/>
      <w:bookmarkStart w:id="170" w:name="_Toc438376246"/>
      <w:bookmarkStart w:id="171" w:name="_Toc447277428"/>
      <w:bookmarkStart w:id="172" w:name="_Toc487063770"/>
      <w:r w:rsidRPr="00586136">
        <w:rPr>
          <w:rFonts w:ascii="Times New Roman" w:hAnsi="Times New Roman"/>
          <w:i w:val="0"/>
          <w:sz w:val="24"/>
          <w:szCs w:val="24"/>
        </w:rPr>
        <w:t xml:space="preserve">21. </w:t>
      </w:r>
      <w:r w:rsidR="00540148" w:rsidRPr="00586136">
        <w:rPr>
          <w:rFonts w:ascii="Times New Roman" w:hAnsi="Times New Roman"/>
          <w:i w:val="0"/>
          <w:sz w:val="24"/>
          <w:szCs w:val="24"/>
        </w:rPr>
        <w:t xml:space="preserve">Требования </w:t>
      </w:r>
      <w:r w:rsidR="00B31743" w:rsidRPr="00586136">
        <w:rPr>
          <w:rFonts w:ascii="Times New Roman" w:hAnsi="Times New Roman"/>
          <w:i w:val="0"/>
          <w:sz w:val="24"/>
          <w:szCs w:val="24"/>
        </w:rPr>
        <w:t xml:space="preserve">к </w:t>
      </w:r>
      <w:r w:rsidR="00540148" w:rsidRPr="00586136">
        <w:rPr>
          <w:rFonts w:ascii="Times New Roman" w:hAnsi="Times New Roman"/>
          <w:i w:val="0"/>
          <w:sz w:val="24"/>
          <w:szCs w:val="24"/>
        </w:rPr>
        <w:t xml:space="preserve">организации предоставления Услуги </w:t>
      </w:r>
      <w:r w:rsidR="00766DC6" w:rsidRPr="00586136">
        <w:rPr>
          <w:rFonts w:ascii="Times New Roman" w:hAnsi="Times New Roman"/>
          <w:i w:val="0"/>
          <w:sz w:val="24"/>
          <w:szCs w:val="24"/>
        </w:rPr>
        <w:br/>
      </w:r>
      <w:r w:rsidR="00540148" w:rsidRPr="00586136">
        <w:rPr>
          <w:rFonts w:ascii="Times New Roman" w:hAnsi="Times New Roman"/>
          <w:i w:val="0"/>
          <w:sz w:val="24"/>
          <w:szCs w:val="24"/>
        </w:rPr>
        <w:t>в электронной форме</w:t>
      </w:r>
      <w:bookmarkEnd w:id="168"/>
      <w:bookmarkEnd w:id="169"/>
      <w:bookmarkEnd w:id="170"/>
      <w:bookmarkEnd w:id="171"/>
      <w:bookmarkEnd w:id="172"/>
    </w:p>
    <w:p w14:paraId="06331FE7" w14:textId="1CBD66DA" w:rsidR="006F3156" w:rsidRPr="00586136" w:rsidRDefault="005F53F8" w:rsidP="00586136">
      <w:pPr>
        <w:pStyle w:val="aff1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bookmarkStart w:id="173" w:name="_Ref437560670"/>
      <w:r w:rsidRPr="00586136">
        <w:rPr>
          <w:rFonts w:ascii="Times New Roman" w:hAnsi="Times New Roman"/>
          <w:sz w:val="24"/>
          <w:szCs w:val="24"/>
        </w:rPr>
        <w:t xml:space="preserve">21.1. </w:t>
      </w:r>
      <w:r w:rsidR="0006648B" w:rsidRPr="00586136">
        <w:rPr>
          <w:rFonts w:ascii="Times New Roman" w:hAnsi="Times New Roman"/>
          <w:sz w:val="24"/>
          <w:szCs w:val="24"/>
        </w:rPr>
        <w:t xml:space="preserve">В электронной форме документы, указанные в пункте </w:t>
      </w:r>
      <w:r w:rsidR="001026CD" w:rsidRPr="00586136">
        <w:rPr>
          <w:rFonts w:ascii="Times New Roman" w:hAnsi="Times New Roman"/>
          <w:sz w:val="24"/>
          <w:szCs w:val="24"/>
        </w:rPr>
        <w:t>10</w:t>
      </w:r>
      <w:r w:rsidR="0045490E" w:rsidRPr="00586136">
        <w:rPr>
          <w:rFonts w:ascii="Times New Roman" w:hAnsi="Times New Roman"/>
          <w:sz w:val="24"/>
          <w:szCs w:val="24"/>
        </w:rPr>
        <w:t>.1.</w:t>
      </w:r>
      <w:r w:rsidR="00B7323F" w:rsidRPr="00586136">
        <w:rPr>
          <w:rFonts w:ascii="Times New Roman" w:hAnsi="Times New Roman"/>
          <w:sz w:val="24"/>
          <w:szCs w:val="24"/>
        </w:rPr>
        <w:t xml:space="preserve"> </w:t>
      </w:r>
      <w:r w:rsidR="008D2ADC" w:rsidRPr="00586136">
        <w:rPr>
          <w:rFonts w:ascii="Times New Roman" w:hAnsi="Times New Roman"/>
          <w:sz w:val="24"/>
          <w:szCs w:val="24"/>
        </w:rPr>
        <w:t xml:space="preserve">и Приложении </w:t>
      </w:r>
      <w:r w:rsidR="00B5006D" w:rsidRPr="00586136">
        <w:rPr>
          <w:rFonts w:ascii="Times New Roman" w:hAnsi="Times New Roman"/>
          <w:sz w:val="24"/>
          <w:szCs w:val="24"/>
        </w:rPr>
        <w:t xml:space="preserve">9 </w:t>
      </w:r>
      <w:r w:rsidR="0018654A" w:rsidRPr="00586136">
        <w:rPr>
          <w:rFonts w:ascii="Times New Roman" w:hAnsi="Times New Roman"/>
          <w:sz w:val="24"/>
          <w:szCs w:val="24"/>
        </w:rPr>
        <w:t xml:space="preserve">настоящего </w:t>
      </w:r>
      <w:r w:rsidR="00B7323F" w:rsidRPr="00586136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06648B" w:rsidRPr="00586136">
        <w:rPr>
          <w:rFonts w:ascii="Times New Roman" w:hAnsi="Times New Roman"/>
          <w:sz w:val="24"/>
          <w:szCs w:val="24"/>
        </w:rPr>
        <w:t>, подаются посредством РПГУ.</w:t>
      </w:r>
    </w:p>
    <w:p w14:paraId="725B942B" w14:textId="7BF1E65C" w:rsidR="008D2ADC" w:rsidRPr="00586136" w:rsidRDefault="005F53F8" w:rsidP="00586136">
      <w:pPr>
        <w:pStyle w:val="114"/>
        <w:ind w:firstLine="708"/>
        <w:rPr>
          <w:sz w:val="24"/>
          <w:szCs w:val="24"/>
        </w:rPr>
      </w:pPr>
      <w:r w:rsidRPr="00586136">
        <w:rPr>
          <w:sz w:val="24"/>
          <w:szCs w:val="24"/>
        </w:rPr>
        <w:t xml:space="preserve">21.2. </w:t>
      </w:r>
      <w:r w:rsidR="008D2ADC" w:rsidRPr="00586136">
        <w:rPr>
          <w:sz w:val="24"/>
          <w:szCs w:val="24"/>
        </w:rPr>
        <w:t xml:space="preserve">При подаче документы, указанные в пункте 10.1. и Приложении </w:t>
      </w:r>
      <w:r w:rsidR="00B5006D" w:rsidRPr="00586136">
        <w:rPr>
          <w:sz w:val="24"/>
          <w:szCs w:val="24"/>
        </w:rPr>
        <w:t xml:space="preserve">9 </w:t>
      </w:r>
      <w:r w:rsidR="008D2ADC" w:rsidRPr="00586136">
        <w:rPr>
          <w:sz w:val="24"/>
          <w:szCs w:val="24"/>
        </w:rPr>
        <w:t xml:space="preserve">настоящего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14:paraId="3E5018C0" w14:textId="22A4268B" w:rsidR="008D2ADC" w:rsidRPr="00586136" w:rsidRDefault="005F53F8" w:rsidP="00586136">
      <w:pPr>
        <w:pStyle w:val="114"/>
        <w:ind w:firstLine="708"/>
        <w:rPr>
          <w:sz w:val="24"/>
          <w:szCs w:val="24"/>
        </w:rPr>
      </w:pPr>
      <w:r w:rsidRPr="00586136">
        <w:rPr>
          <w:sz w:val="24"/>
          <w:szCs w:val="24"/>
        </w:rPr>
        <w:t xml:space="preserve">21.3. </w:t>
      </w:r>
      <w:r w:rsidR="008D2ADC" w:rsidRPr="00586136">
        <w:rPr>
          <w:sz w:val="24"/>
          <w:szCs w:val="24"/>
        </w:rPr>
        <w:t xml:space="preserve">Все документы должны быть отсканированы в одном </w:t>
      </w:r>
      <w:r w:rsidR="003036EC" w:rsidRPr="00586136">
        <w:rPr>
          <w:sz w:val="24"/>
          <w:szCs w:val="24"/>
        </w:rPr>
        <w:t>из распространенных графических форматов</w:t>
      </w:r>
      <w:r w:rsidR="008D2ADC" w:rsidRPr="00586136">
        <w:rPr>
          <w:sz w:val="24"/>
          <w:szCs w:val="24"/>
        </w:rPr>
        <w:t xml:space="preserve">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14:paraId="21D26394" w14:textId="0D96D21A" w:rsidR="006F3156" w:rsidRPr="00586136" w:rsidRDefault="005F53F8" w:rsidP="00586136">
      <w:pPr>
        <w:pStyle w:val="114"/>
        <w:spacing w:line="240" w:lineRule="auto"/>
        <w:ind w:firstLine="708"/>
        <w:rPr>
          <w:sz w:val="24"/>
          <w:szCs w:val="24"/>
        </w:rPr>
      </w:pPr>
      <w:r w:rsidRPr="00586136">
        <w:rPr>
          <w:sz w:val="24"/>
          <w:szCs w:val="24"/>
        </w:rPr>
        <w:t xml:space="preserve">21.4. </w:t>
      </w:r>
      <w:r w:rsidR="0006648B" w:rsidRPr="00586136">
        <w:rPr>
          <w:sz w:val="24"/>
          <w:szCs w:val="24"/>
        </w:rPr>
        <w:t xml:space="preserve">Заявитель имеет возможность отслеживать ход обработки документов в Личном кабинете с помощью статусной модели РПГУ. </w:t>
      </w:r>
    </w:p>
    <w:p w14:paraId="1195F684" w14:textId="77777777" w:rsidR="00B5006D" w:rsidRPr="00586136" w:rsidRDefault="00B5006D" w:rsidP="00586136">
      <w:pPr>
        <w:pStyle w:val="114"/>
        <w:spacing w:line="240" w:lineRule="auto"/>
        <w:ind w:firstLine="708"/>
        <w:rPr>
          <w:sz w:val="24"/>
          <w:szCs w:val="24"/>
        </w:rPr>
      </w:pPr>
    </w:p>
    <w:p w14:paraId="516C99E3" w14:textId="22624C30" w:rsidR="00B5006D" w:rsidRPr="00586136" w:rsidRDefault="005A7767" w:rsidP="00586136">
      <w:pPr>
        <w:autoSpaceDE w:val="0"/>
        <w:autoSpaceDN w:val="0"/>
        <w:adjustRightInd w:val="0"/>
        <w:spacing w:before="360" w:after="24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174" w:name="_Toc437973300"/>
      <w:bookmarkStart w:id="175" w:name="_Toc438110042"/>
      <w:bookmarkStart w:id="176" w:name="_Toc438376247"/>
      <w:bookmarkStart w:id="177" w:name="_Toc473507602"/>
      <w:bookmarkStart w:id="178" w:name="_Toc486277671"/>
      <w:bookmarkStart w:id="179" w:name="_Toc487063771"/>
      <w:bookmarkStart w:id="180" w:name="_Toc447277429"/>
      <w:bookmarkEnd w:id="173"/>
      <w:r w:rsidRPr="00586136">
        <w:rPr>
          <w:rFonts w:ascii="Times New Roman" w:hAnsi="Times New Roman"/>
          <w:b/>
          <w:sz w:val="24"/>
          <w:szCs w:val="24"/>
        </w:rPr>
        <w:t xml:space="preserve">22. </w:t>
      </w:r>
      <w:r w:rsidR="00B5006D" w:rsidRPr="00586136">
        <w:rPr>
          <w:rFonts w:ascii="Times New Roman" w:hAnsi="Times New Roman"/>
          <w:b/>
          <w:sz w:val="24"/>
          <w:szCs w:val="24"/>
        </w:rPr>
        <w:t xml:space="preserve">Требования к организации предоставления </w:t>
      </w:r>
      <w:r w:rsidR="005D2A6E" w:rsidRPr="00586136">
        <w:rPr>
          <w:rFonts w:ascii="Times New Roman" w:hAnsi="Times New Roman"/>
          <w:b/>
          <w:sz w:val="24"/>
          <w:szCs w:val="24"/>
        </w:rPr>
        <w:t>У</w:t>
      </w:r>
      <w:r w:rsidR="00B5006D" w:rsidRPr="00586136">
        <w:rPr>
          <w:rFonts w:ascii="Times New Roman" w:hAnsi="Times New Roman"/>
          <w:b/>
          <w:sz w:val="24"/>
          <w:szCs w:val="24"/>
        </w:rPr>
        <w:t>слуги в МФЦ</w:t>
      </w:r>
      <w:bookmarkEnd w:id="174"/>
      <w:bookmarkEnd w:id="175"/>
      <w:bookmarkEnd w:id="176"/>
      <w:bookmarkEnd w:id="177"/>
      <w:bookmarkEnd w:id="178"/>
      <w:bookmarkEnd w:id="179"/>
    </w:p>
    <w:bookmarkEnd w:id="180"/>
    <w:p w14:paraId="4E1438FD" w14:textId="7447C206" w:rsidR="00B31D19" w:rsidRPr="00586136" w:rsidRDefault="00E32EE8" w:rsidP="00586136">
      <w:pPr>
        <w:numPr>
          <w:ilvl w:val="1"/>
          <w:numId w:val="0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586136">
        <w:rPr>
          <w:rFonts w:ascii="Times New Roman" w:hAnsi="Times New Roman"/>
          <w:sz w:val="24"/>
          <w:szCs w:val="24"/>
        </w:rPr>
        <w:t>22.1.</w:t>
      </w:r>
      <w:r w:rsidRPr="00586136">
        <w:rPr>
          <w:rFonts w:ascii="Times New Roman" w:hAnsi="Times New Roman"/>
          <w:sz w:val="24"/>
          <w:szCs w:val="24"/>
        </w:rPr>
        <w:tab/>
        <w:t xml:space="preserve"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постановлением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 </w:t>
      </w:r>
    </w:p>
    <w:p w14:paraId="78DB29AF" w14:textId="77777777" w:rsidR="00B31D19" w:rsidRPr="00586136" w:rsidRDefault="00B31D19" w:rsidP="00586136">
      <w:pPr>
        <w:pStyle w:val="114"/>
        <w:ind w:firstLine="708"/>
        <w:rPr>
          <w:sz w:val="24"/>
          <w:szCs w:val="24"/>
        </w:rPr>
      </w:pPr>
    </w:p>
    <w:p w14:paraId="10C3064A" w14:textId="6D0B7DAA" w:rsidR="00CF152E" w:rsidRPr="00586136" w:rsidRDefault="00CF152E" w:rsidP="00586136">
      <w:pPr>
        <w:pStyle w:val="11"/>
        <w:jc w:val="both"/>
        <w:rPr>
          <w:i w:val="0"/>
        </w:rPr>
      </w:pPr>
      <w:bookmarkStart w:id="181" w:name="_Toc437973301"/>
      <w:bookmarkStart w:id="182" w:name="_Toc438110043"/>
      <w:bookmarkStart w:id="183" w:name="_Toc438376249"/>
      <w:bookmarkStart w:id="184" w:name="_Toc447277430"/>
      <w:bookmarkStart w:id="185" w:name="_Toc487063772"/>
      <w:r w:rsidRPr="00586136">
        <w:rPr>
          <w:i w:val="0"/>
          <w:lang w:val="en-US"/>
        </w:rPr>
        <w:t>III</w:t>
      </w:r>
      <w:r w:rsidR="000E6C84" w:rsidRPr="00586136">
        <w:rPr>
          <w:i w:val="0"/>
        </w:rPr>
        <w:t>.</w:t>
      </w:r>
      <w:r w:rsidR="001F5ECD" w:rsidRPr="00586136">
        <w:rPr>
          <w:i w:val="0"/>
        </w:rPr>
        <w:t xml:space="preserve"> </w:t>
      </w:r>
      <w:bookmarkEnd w:id="181"/>
      <w:bookmarkEnd w:id="182"/>
      <w:bookmarkEnd w:id="183"/>
      <w:bookmarkEnd w:id="184"/>
      <w:r w:rsidR="001767CE" w:rsidRPr="00586136">
        <w:rPr>
          <w:i w:val="0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185"/>
    </w:p>
    <w:p w14:paraId="24D50C11" w14:textId="77777777" w:rsidR="004509E5" w:rsidRPr="00586136" w:rsidRDefault="004509E5" w:rsidP="006101B2">
      <w:pPr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C3CB115" w14:textId="77777777" w:rsidR="000E6C84" w:rsidRPr="00586136" w:rsidRDefault="00951DA1" w:rsidP="006101B2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186" w:name="_Toc437973302"/>
      <w:bookmarkStart w:id="187" w:name="_Toc438110044"/>
      <w:bookmarkStart w:id="188" w:name="_Toc438376250"/>
      <w:bookmarkStart w:id="189" w:name="_Toc447277431"/>
      <w:bookmarkStart w:id="190" w:name="_Toc487063773"/>
      <w:r w:rsidRPr="00586136">
        <w:rPr>
          <w:rFonts w:ascii="Times New Roman" w:hAnsi="Times New Roman"/>
          <w:i w:val="0"/>
          <w:sz w:val="24"/>
          <w:szCs w:val="24"/>
        </w:rPr>
        <w:lastRenderedPageBreak/>
        <w:t>23.</w:t>
      </w:r>
      <w:r w:rsidR="001A2E2C" w:rsidRPr="00586136">
        <w:rPr>
          <w:rFonts w:ascii="Times New Roman" w:hAnsi="Times New Roman"/>
          <w:i w:val="0"/>
          <w:sz w:val="24"/>
          <w:szCs w:val="24"/>
        </w:rPr>
        <w:t xml:space="preserve"> </w:t>
      </w:r>
      <w:r w:rsidR="00DF43FA" w:rsidRPr="00586136">
        <w:rPr>
          <w:rFonts w:ascii="Times New Roman" w:hAnsi="Times New Roman"/>
          <w:i w:val="0"/>
          <w:sz w:val="24"/>
          <w:szCs w:val="24"/>
        </w:rPr>
        <w:t xml:space="preserve">Состав, последовательность и сроки выполнения административных процедур </w:t>
      </w:r>
      <w:r w:rsidR="00447F31" w:rsidRPr="00586136">
        <w:rPr>
          <w:rFonts w:ascii="Times New Roman" w:hAnsi="Times New Roman"/>
          <w:i w:val="0"/>
          <w:sz w:val="24"/>
          <w:szCs w:val="24"/>
        </w:rPr>
        <w:t>(дейст</w:t>
      </w:r>
      <w:r w:rsidR="00F80E5D" w:rsidRPr="00586136">
        <w:rPr>
          <w:rFonts w:ascii="Times New Roman" w:hAnsi="Times New Roman"/>
          <w:i w:val="0"/>
          <w:sz w:val="24"/>
          <w:szCs w:val="24"/>
        </w:rPr>
        <w:t>в</w:t>
      </w:r>
      <w:r w:rsidR="00447F31" w:rsidRPr="00586136">
        <w:rPr>
          <w:rFonts w:ascii="Times New Roman" w:hAnsi="Times New Roman"/>
          <w:i w:val="0"/>
          <w:sz w:val="24"/>
          <w:szCs w:val="24"/>
        </w:rPr>
        <w:t xml:space="preserve">ий) </w:t>
      </w:r>
      <w:r w:rsidR="00DF43FA" w:rsidRPr="00586136">
        <w:rPr>
          <w:rFonts w:ascii="Times New Roman" w:hAnsi="Times New Roman"/>
          <w:i w:val="0"/>
          <w:sz w:val="24"/>
          <w:szCs w:val="24"/>
        </w:rPr>
        <w:t>при предоставлении Услуги</w:t>
      </w:r>
      <w:bookmarkEnd w:id="186"/>
      <w:bookmarkEnd w:id="187"/>
      <w:bookmarkEnd w:id="188"/>
      <w:bookmarkEnd w:id="189"/>
      <w:bookmarkEnd w:id="190"/>
    </w:p>
    <w:p w14:paraId="5F62425A" w14:textId="00CC78EF" w:rsidR="006F3156" w:rsidRPr="00586136" w:rsidRDefault="00951DA1" w:rsidP="00586136">
      <w:pPr>
        <w:pStyle w:val="114"/>
        <w:spacing w:line="240" w:lineRule="auto"/>
        <w:ind w:left="709"/>
        <w:rPr>
          <w:sz w:val="24"/>
          <w:szCs w:val="24"/>
        </w:rPr>
      </w:pPr>
      <w:r w:rsidRPr="00586136">
        <w:rPr>
          <w:sz w:val="24"/>
          <w:szCs w:val="24"/>
        </w:rPr>
        <w:t xml:space="preserve">23.1. </w:t>
      </w:r>
      <w:r w:rsidR="00DF43FA" w:rsidRPr="00586136">
        <w:rPr>
          <w:sz w:val="24"/>
          <w:szCs w:val="24"/>
        </w:rPr>
        <w:t>Перечень административных процедур</w:t>
      </w:r>
      <w:r w:rsidR="00A6330E" w:rsidRPr="00586136">
        <w:rPr>
          <w:sz w:val="24"/>
          <w:szCs w:val="24"/>
        </w:rPr>
        <w:t xml:space="preserve"> при предоставлении Услуги</w:t>
      </w:r>
      <w:r w:rsidR="00DF43FA" w:rsidRPr="00586136">
        <w:rPr>
          <w:sz w:val="24"/>
          <w:szCs w:val="24"/>
        </w:rPr>
        <w:t>:</w:t>
      </w:r>
    </w:p>
    <w:p w14:paraId="57985AB9" w14:textId="23580130" w:rsidR="00D4242F" w:rsidRPr="00586136" w:rsidRDefault="00951DA1" w:rsidP="00586136">
      <w:pPr>
        <w:pStyle w:val="10"/>
        <w:numPr>
          <w:ilvl w:val="0"/>
          <w:numId w:val="0"/>
        </w:numPr>
        <w:spacing w:line="240" w:lineRule="auto"/>
        <w:ind w:left="142" w:firstLine="566"/>
        <w:rPr>
          <w:sz w:val="24"/>
          <w:szCs w:val="24"/>
        </w:rPr>
      </w:pPr>
      <w:r w:rsidRPr="00586136">
        <w:rPr>
          <w:sz w:val="24"/>
          <w:szCs w:val="24"/>
        </w:rPr>
        <w:t xml:space="preserve">23.1.1. </w:t>
      </w:r>
      <w:r w:rsidR="002F60FB" w:rsidRPr="00586136">
        <w:rPr>
          <w:sz w:val="24"/>
          <w:szCs w:val="24"/>
        </w:rPr>
        <w:t>Прием Заявления и документов</w:t>
      </w:r>
      <w:r w:rsidR="00766DC6" w:rsidRPr="00586136">
        <w:rPr>
          <w:sz w:val="24"/>
          <w:szCs w:val="24"/>
        </w:rPr>
        <w:t>;</w:t>
      </w:r>
    </w:p>
    <w:p w14:paraId="0ADD57DB" w14:textId="023258FF" w:rsidR="000E6C84" w:rsidRPr="00586136" w:rsidRDefault="00951DA1" w:rsidP="00586136">
      <w:pPr>
        <w:pStyle w:val="10"/>
        <w:numPr>
          <w:ilvl w:val="0"/>
          <w:numId w:val="0"/>
        </w:numPr>
        <w:spacing w:line="240" w:lineRule="auto"/>
        <w:ind w:left="-142" w:firstLine="851"/>
        <w:rPr>
          <w:sz w:val="24"/>
          <w:szCs w:val="24"/>
        </w:rPr>
      </w:pPr>
      <w:r w:rsidRPr="00586136">
        <w:rPr>
          <w:sz w:val="24"/>
          <w:szCs w:val="24"/>
        </w:rPr>
        <w:t xml:space="preserve">23.1.2. </w:t>
      </w:r>
      <w:r w:rsidR="002F60FB" w:rsidRPr="00586136">
        <w:rPr>
          <w:sz w:val="24"/>
          <w:szCs w:val="24"/>
        </w:rPr>
        <w:t>Обработка и предварительное рассмотрение документов</w:t>
      </w:r>
      <w:r w:rsidR="00DF43FA" w:rsidRPr="00586136">
        <w:rPr>
          <w:sz w:val="24"/>
          <w:szCs w:val="24"/>
        </w:rPr>
        <w:t>;</w:t>
      </w:r>
    </w:p>
    <w:p w14:paraId="68802E91" w14:textId="4A7D098F" w:rsidR="00BC2F48" w:rsidRPr="00586136" w:rsidRDefault="00951DA1" w:rsidP="00586136">
      <w:pPr>
        <w:pStyle w:val="1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586136">
        <w:rPr>
          <w:sz w:val="24"/>
          <w:szCs w:val="24"/>
        </w:rPr>
        <w:t xml:space="preserve">23.1.3.  </w:t>
      </w:r>
      <w:r w:rsidR="002F60FB" w:rsidRPr="00586136">
        <w:rPr>
          <w:sz w:val="24"/>
          <w:szCs w:val="24"/>
        </w:rPr>
        <w:t>П</w:t>
      </w:r>
      <w:r w:rsidR="00F47500" w:rsidRPr="00586136">
        <w:rPr>
          <w:sz w:val="24"/>
          <w:szCs w:val="24"/>
        </w:rPr>
        <w:t>роведение творческих испытаний;</w:t>
      </w:r>
      <w:r w:rsidR="00865669" w:rsidRPr="00586136">
        <w:rPr>
          <w:sz w:val="24"/>
          <w:szCs w:val="24"/>
        </w:rPr>
        <w:t xml:space="preserve">   </w:t>
      </w:r>
    </w:p>
    <w:p w14:paraId="188771DB" w14:textId="0EC9313C" w:rsidR="00221791" w:rsidRPr="00586136" w:rsidRDefault="00951DA1" w:rsidP="00586136">
      <w:pPr>
        <w:pStyle w:val="1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586136">
        <w:rPr>
          <w:sz w:val="24"/>
          <w:szCs w:val="24"/>
        </w:rPr>
        <w:t>23.1.4.</w:t>
      </w:r>
      <w:r w:rsidR="003036EC" w:rsidRPr="00586136">
        <w:rPr>
          <w:sz w:val="24"/>
          <w:szCs w:val="24"/>
        </w:rPr>
        <w:t xml:space="preserve"> </w:t>
      </w:r>
      <w:r w:rsidR="002F60FB" w:rsidRPr="00586136">
        <w:rPr>
          <w:sz w:val="24"/>
          <w:szCs w:val="24"/>
        </w:rPr>
        <w:t>Принятие решения;</w:t>
      </w:r>
    </w:p>
    <w:p w14:paraId="1F2797BB" w14:textId="5C381674" w:rsidR="00FD4588" w:rsidRPr="00586136" w:rsidRDefault="00951DA1" w:rsidP="00586136">
      <w:pPr>
        <w:pStyle w:val="1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586136">
        <w:rPr>
          <w:sz w:val="24"/>
          <w:szCs w:val="24"/>
        </w:rPr>
        <w:t xml:space="preserve">23.1.5. </w:t>
      </w:r>
      <w:r w:rsidR="002F60FB" w:rsidRPr="00586136">
        <w:rPr>
          <w:sz w:val="24"/>
          <w:szCs w:val="24"/>
        </w:rPr>
        <w:t xml:space="preserve">Направление (выдача) результата. </w:t>
      </w:r>
    </w:p>
    <w:p w14:paraId="5E9BB838" w14:textId="7909C6A8" w:rsidR="00F87CCF" w:rsidRPr="00586136" w:rsidRDefault="00077410" w:rsidP="00586136">
      <w:pPr>
        <w:pStyle w:val="114"/>
        <w:spacing w:line="240" w:lineRule="auto"/>
        <w:ind w:firstLine="708"/>
        <w:rPr>
          <w:sz w:val="24"/>
          <w:szCs w:val="24"/>
        </w:rPr>
      </w:pPr>
      <w:r w:rsidRPr="00586136">
        <w:rPr>
          <w:sz w:val="24"/>
          <w:szCs w:val="24"/>
        </w:rPr>
        <w:t xml:space="preserve">23.2. </w:t>
      </w:r>
      <w:r w:rsidR="00221791" w:rsidRPr="00586136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</w:t>
      </w:r>
      <w:r w:rsidR="00B11904" w:rsidRPr="00586136">
        <w:rPr>
          <w:sz w:val="24"/>
          <w:szCs w:val="24"/>
        </w:rPr>
        <w:t xml:space="preserve">Приложение </w:t>
      </w:r>
      <w:r w:rsidR="005807A5" w:rsidRPr="00586136">
        <w:rPr>
          <w:sz w:val="24"/>
          <w:szCs w:val="24"/>
        </w:rPr>
        <w:t>16</w:t>
      </w:r>
      <w:r w:rsidR="002F60FB" w:rsidRPr="00586136">
        <w:rPr>
          <w:sz w:val="24"/>
          <w:szCs w:val="24"/>
        </w:rPr>
        <w:t xml:space="preserve"> </w:t>
      </w:r>
      <w:r w:rsidR="00221791" w:rsidRPr="00586136">
        <w:rPr>
          <w:sz w:val="24"/>
          <w:szCs w:val="24"/>
        </w:rPr>
        <w:t>к настоящему Административному регламенту.</w:t>
      </w:r>
    </w:p>
    <w:p w14:paraId="61554AA1" w14:textId="210EF59C" w:rsidR="005367E0" w:rsidRPr="00586136" w:rsidRDefault="00077410" w:rsidP="00586136">
      <w:pPr>
        <w:pStyle w:val="114"/>
        <w:spacing w:line="240" w:lineRule="auto"/>
        <w:ind w:firstLine="708"/>
        <w:rPr>
          <w:sz w:val="24"/>
          <w:szCs w:val="24"/>
        </w:rPr>
      </w:pPr>
      <w:r w:rsidRPr="00586136">
        <w:rPr>
          <w:sz w:val="24"/>
          <w:szCs w:val="24"/>
        </w:rPr>
        <w:t xml:space="preserve">23.3 </w:t>
      </w:r>
      <w:r w:rsidR="005367E0" w:rsidRPr="00586136">
        <w:rPr>
          <w:sz w:val="24"/>
          <w:szCs w:val="24"/>
        </w:rPr>
        <w:t xml:space="preserve">Блок-схема предоставления Услуги приведена в </w:t>
      </w:r>
      <w:hyperlink w:anchor="_Приложение_№_9._1" w:history="1">
        <w:r w:rsidR="00323287" w:rsidRPr="00586136">
          <w:rPr>
            <w:rStyle w:val="a7"/>
            <w:color w:val="auto"/>
            <w:sz w:val="24"/>
            <w:szCs w:val="24"/>
            <w:u w:val="none"/>
          </w:rPr>
          <w:t xml:space="preserve">Приложении </w:t>
        </w:r>
        <w:r w:rsidR="005807A5" w:rsidRPr="00586136">
          <w:rPr>
            <w:rStyle w:val="a7"/>
            <w:color w:val="auto"/>
            <w:sz w:val="24"/>
            <w:szCs w:val="24"/>
            <w:u w:val="none"/>
          </w:rPr>
          <w:t>17</w:t>
        </w:r>
      </w:hyperlink>
      <w:r w:rsidR="00323287" w:rsidRPr="00586136">
        <w:rPr>
          <w:sz w:val="24"/>
          <w:szCs w:val="24"/>
        </w:rPr>
        <w:t xml:space="preserve"> </w:t>
      </w:r>
      <w:r w:rsidR="005367E0" w:rsidRPr="00586136">
        <w:rPr>
          <w:sz w:val="24"/>
          <w:szCs w:val="24"/>
        </w:rPr>
        <w:t>к настоящему Административному регламенту</w:t>
      </w:r>
    </w:p>
    <w:p w14:paraId="201CED30" w14:textId="77777777" w:rsidR="006F3156" w:rsidRPr="00586136" w:rsidRDefault="006F3156" w:rsidP="00586136">
      <w:pPr>
        <w:pStyle w:val="114"/>
        <w:spacing w:line="240" w:lineRule="auto"/>
        <w:ind w:left="709" w:firstLine="709"/>
        <w:rPr>
          <w:sz w:val="24"/>
          <w:szCs w:val="24"/>
        </w:rPr>
      </w:pPr>
    </w:p>
    <w:p w14:paraId="4DB6A03A" w14:textId="70854D52" w:rsidR="00DF731A" w:rsidRPr="00586136" w:rsidRDefault="00DF731A" w:rsidP="00586136">
      <w:pPr>
        <w:pStyle w:val="11"/>
        <w:jc w:val="both"/>
        <w:rPr>
          <w:i w:val="0"/>
        </w:rPr>
      </w:pPr>
      <w:bookmarkStart w:id="191" w:name="_Toc437973303"/>
      <w:bookmarkStart w:id="192" w:name="_Toc438110045"/>
      <w:bookmarkStart w:id="193" w:name="_Toc438376251"/>
      <w:bookmarkStart w:id="194" w:name="_Toc447277432"/>
      <w:bookmarkStart w:id="195" w:name="_Toc487063774"/>
      <w:r w:rsidRPr="00586136">
        <w:rPr>
          <w:i w:val="0"/>
          <w:lang w:val="en-US"/>
        </w:rPr>
        <w:t>IV</w:t>
      </w:r>
      <w:r w:rsidRPr="00586136">
        <w:rPr>
          <w:i w:val="0"/>
        </w:rPr>
        <w:t xml:space="preserve">. </w:t>
      </w:r>
      <w:bookmarkEnd w:id="191"/>
      <w:bookmarkEnd w:id="192"/>
      <w:bookmarkEnd w:id="193"/>
      <w:bookmarkEnd w:id="194"/>
      <w:r w:rsidR="000B5409" w:rsidRPr="00586136">
        <w:rPr>
          <w:i w:val="0"/>
        </w:rPr>
        <w:t>Порядок и формы контроля за исполнением Административного регламента</w:t>
      </w:r>
      <w:bookmarkEnd w:id="195"/>
    </w:p>
    <w:p w14:paraId="722DA6DC" w14:textId="77777777" w:rsidR="004509E5" w:rsidRPr="00586136" w:rsidRDefault="004509E5" w:rsidP="006101B2">
      <w:pPr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E819549" w14:textId="2BF8B41D" w:rsidR="002F60FB" w:rsidRPr="00586136" w:rsidRDefault="00077410" w:rsidP="006101B2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196" w:name="_Toc438376252"/>
      <w:bookmarkStart w:id="197" w:name="_Toc447277433"/>
      <w:bookmarkStart w:id="198" w:name="_Toc487063775"/>
      <w:r w:rsidRPr="00586136">
        <w:rPr>
          <w:rFonts w:ascii="Times New Roman" w:hAnsi="Times New Roman"/>
          <w:i w:val="0"/>
          <w:sz w:val="24"/>
          <w:szCs w:val="24"/>
        </w:rPr>
        <w:t xml:space="preserve">24. </w:t>
      </w:r>
      <w:r w:rsidR="00DF43FA" w:rsidRPr="00586136">
        <w:rPr>
          <w:rFonts w:ascii="Times New Roman" w:hAnsi="Times New Roman"/>
          <w:i w:val="0"/>
          <w:sz w:val="24"/>
          <w:szCs w:val="24"/>
        </w:rPr>
        <w:t xml:space="preserve">Порядок осуществления контроля за соблюдением </w:t>
      </w:r>
      <w:r w:rsidR="007B2106" w:rsidRPr="00586136">
        <w:rPr>
          <w:rFonts w:ascii="Times New Roman" w:hAnsi="Times New Roman"/>
          <w:i w:val="0"/>
          <w:sz w:val="24"/>
          <w:szCs w:val="24"/>
        </w:rPr>
        <w:br/>
      </w:r>
      <w:r w:rsidR="00DF43FA" w:rsidRPr="00586136">
        <w:rPr>
          <w:rFonts w:ascii="Times New Roman" w:hAnsi="Times New Roman"/>
          <w:i w:val="0"/>
          <w:sz w:val="24"/>
          <w:szCs w:val="24"/>
        </w:rPr>
        <w:t xml:space="preserve">и исполнением должностными лицами </w:t>
      </w:r>
      <w:r w:rsidR="000B5409" w:rsidRPr="00586136">
        <w:rPr>
          <w:rFonts w:ascii="Times New Roman" w:hAnsi="Times New Roman"/>
          <w:i w:val="0"/>
          <w:sz w:val="24"/>
          <w:szCs w:val="24"/>
        </w:rPr>
        <w:t xml:space="preserve">Учреждения </w:t>
      </w:r>
      <w:r w:rsidR="00DF43FA" w:rsidRPr="00586136">
        <w:rPr>
          <w:rFonts w:ascii="Times New Roman" w:hAnsi="Times New Roman"/>
          <w:i w:val="0"/>
          <w:sz w:val="24"/>
          <w:szCs w:val="24"/>
        </w:rPr>
        <w:t xml:space="preserve">положений </w:t>
      </w:r>
      <w:r w:rsidR="007B2106" w:rsidRPr="00586136">
        <w:rPr>
          <w:rFonts w:ascii="Times New Roman" w:hAnsi="Times New Roman"/>
          <w:i w:val="0"/>
          <w:sz w:val="24"/>
          <w:szCs w:val="24"/>
        </w:rPr>
        <w:br/>
      </w:r>
      <w:r w:rsidR="00327D2C" w:rsidRPr="00586136">
        <w:rPr>
          <w:rFonts w:ascii="Times New Roman" w:hAnsi="Times New Roman"/>
          <w:i w:val="0"/>
          <w:sz w:val="24"/>
          <w:szCs w:val="24"/>
        </w:rPr>
        <w:t>Административного р</w:t>
      </w:r>
      <w:r w:rsidR="00DF43FA" w:rsidRPr="00586136">
        <w:rPr>
          <w:rFonts w:ascii="Times New Roman" w:hAnsi="Times New Roman"/>
          <w:i w:val="0"/>
          <w:sz w:val="24"/>
          <w:szCs w:val="24"/>
        </w:rPr>
        <w:t xml:space="preserve">егламента и иных нормативных правовых актов, устанавливающих требования к предоставлению Услуги, </w:t>
      </w:r>
      <w:r w:rsidR="007B2106" w:rsidRPr="00586136">
        <w:rPr>
          <w:rFonts w:ascii="Times New Roman" w:hAnsi="Times New Roman"/>
          <w:i w:val="0"/>
          <w:sz w:val="24"/>
          <w:szCs w:val="24"/>
        </w:rPr>
        <w:br/>
      </w:r>
      <w:r w:rsidR="00DF43FA" w:rsidRPr="00586136">
        <w:rPr>
          <w:rFonts w:ascii="Times New Roman" w:hAnsi="Times New Roman"/>
          <w:i w:val="0"/>
          <w:sz w:val="24"/>
          <w:szCs w:val="24"/>
        </w:rPr>
        <w:t>а также принятием ими решений</w:t>
      </w:r>
      <w:bookmarkEnd w:id="196"/>
      <w:bookmarkEnd w:id="197"/>
      <w:bookmarkEnd w:id="198"/>
    </w:p>
    <w:p w14:paraId="00DA6CB9" w14:textId="77777777" w:rsidR="007B2106" w:rsidRPr="00586136" w:rsidRDefault="00077410" w:rsidP="00586136">
      <w:pPr>
        <w:pStyle w:val="114"/>
        <w:ind w:firstLine="709"/>
        <w:rPr>
          <w:sz w:val="24"/>
          <w:szCs w:val="24"/>
        </w:rPr>
      </w:pPr>
      <w:r w:rsidRPr="00586136">
        <w:rPr>
          <w:sz w:val="24"/>
          <w:szCs w:val="24"/>
        </w:rPr>
        <w:t xml:space="preserve">24.1. </w:t>
      </w:r>
      <w:r w:rsidR="007B2106" w:rsidRPr="00586136">
        <w:rPr>
          <w:sz w:val="24"/>
          <w:szCs w:val="24"/>
        </w:rPr>
        <w:t>Контроль за соблюдением должностными лицами Учреждения положений Административного регламента и иных нормативных правовых актов, устанавливающих требования к предоставлению Услуги, осуществляется в форме:</w:t>
      </w:r>
    </w:p>
    <w:p w14:paraId="5689AF33" w14:textId="257E70B3" w:rsidR="007B2106" w:rsidRPr="00586136" w:rsidRDefault="00077410" w:rsidP="0058613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136">
        <w:rPr>
          <w:rFonts w:ascii="Times New Roman" w:hAnsi="Times New Roman"/>
          <w:sz w:val="24"/>
          <w:szCs w:val="24"/>
        </w:rPr>
        <w:t xml:space="preserve">24.1.1. </w:t>
      </w:r>
      <w:r w:rsidR="007B2106" w:rsidRPr="00586136">
        <w:rPr>
          <w:rFonts w:ascii="Times New Roman" w:hAnsi="Times New Roman"/>
          <w:sz w:val="24"/>
          <w:szCs w:val="24"/>
        </w:rPr>
        <w:t xml:space="preserve">текущего контроля за соблюдением полноты и качества предоставления Услуги (далее </w:t>
      </w:r>
      <w:r w:rsidR="00DE26C7" w:rsidRPr="00586136">
        <w:rPr>
          <w:rFonts w:ascii="Times New Roman" w:hAnsi="Times New Roman"/>
          <w:sz w:val="24"/>
          <w:szCs w:val="24"/>
        </w:rPr>
        <w:t>–</w:t>
      </w:r>
      <w:r w:rsidR="007B2106" w:rsidRPr="00586136">
        <w:rPr>
          <w:rFonts w:ascii="Times New Roman" w:hAnsi="Times New Roman"/>
          <w:sz w:val="24"/>
          <w:szCs w:val="24"/>
        </w:rPr>
        <w:t xml:space="preserve"> Текущий контроль);</w:t>
      </w:r>
    </w:p>
    <w:p w14:paraId="7B1327FE" w14:textId="77777777" w:rsidR="007B2106" w:rsidRPr="00586136" w:rsidRDefault="00077410" w:rsidP="005861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6136">
        <w:rPr>
          <w:rFonts w:ascii="Times New Roman" w:hAnsi="Times New Roman"/>
          <w:sz w:val="24"/>
          <w:szCs w:val="24"/>
        </w:rPr>
        <w:t xml:space="preserve">24.1.2. </w:t>
      </w:r>
      <w:r w:rsidR="007B2106" w:rsidRPr="00586136">
        <w:rPr>
          <w:rFonts w:ascii="Times New Roman" w:hAnsi="Times New Roman"/>
          <w:sz w:val="24"/>
          <w:szCs w:val="24"/>
        </w:rPr>
        <w:t>контроля за соблюдением порядка предоставления Услуги.</w:t>
      </w:r>
    </w:p>
    <w:p w14:paraId="28F2393B" w14:textId="09988CB7" w:rsidR="007B2106" w:rsidRPr="00586136" w:rsidRDefault="00077410" w:rsidP="00586136">
      <w:pPr>
        <w:pStyle w:val="affff5"/>
        <w:spacing w:line="240" w:lineRule="auto"/>
        <w:ind w:firstLine="708"/>
        <w:rPr>
          <w:sz w:val="24"/>
          <w:szCs w:val="24"/>
        </w:rPr>
      </w:pPr>
      <w:r w:rsidRPr="00586136">
        <w:rPr>
          <w:sz w:val="24"/>
          <w:szCs w:val="24"/>
        </w:rPr>
        <w:t xml:space="preserve">24.2. </w:t>
      </w:r>
      <w:r w:rsidR="00ED154E" w:rsidRPr="00586136">
        <w:rPr>
          <w:sz w:val="24"/>
          <w:szCs w:val="24"/>
        </w:rPr>
        <w:t>Т</w:t>
      </w:r>
      <w:r w:rsidR="00DE26C7" w:rsidRPr="00586136">
        <w:rPr>
          <w:sz w:val="24"/>
          <w:szCs w:val="24"/>
        </w:rPr>
        <w:t xml:space="preserve">екущий контроль осуществляет </w:t>
      </w:r>
      <w:r w:rsidR="009836B7" w:rsidRPr="00586136">
        <w:rPr>
          <w:sz w:val="24"/>
          <w:szCs w:val="24"/>
        </w:rPr>
        <w:t>У</w:t>
      </w:r>
      <w:r w:rsidR="00DE26C7" w:rsidRPr="00586136">
        <w:rPr>
          <w:sz w:val="24"/>
          <w:szCs w:val="24"/>
        </w:rPr>
        <w:t xml:space="preserve">чреждение </w:t>
      </w:r>
      <w:r w:rsidR="007B2106" w:rsidRPr="00586136">
        <w:rPr>
          <w:sz w:val="24"/>
          <w:szCs w:val="24"/>
        </w:rPr>
        <w:t xml:space="preserve">и уполномоченные </w:t>
      </w:r>
      <w:r w:rsidR="00013FD3" w:rsidRPr="00586136">
        <w:rPr>
          <w:sz w:val="24"/>
          <w:szCs w:val="24"/>
        </w:rPr>
        <w:t>им</w:t>
      </w:r>
      <w:r w:rsidR="007B2106" w:rsidRPr="00586136">
        <w:rPr>
          <w:sz w:val="24"/>
          <w:szCs w:val="24"/>
        </w:rPr>
        <w:t xml:space="preserve"> должностные лица. </w:t>
      </w:r>
    </w:p>
    <w:p w14:paraId="6F8A4CF2" w14:textId="5708E1C6" w:rsidR="00B965B6" w:rsidRPr="00586136" w:rsidRDefault="00077410" w:rsidP="00586136">
      <w:pPr>
        <w:pStyle w:val="114"/>
        <w:spacing w:line="240" w:lineRule="auto"/>
        <w:ind w:firstLine="709"/>
        <w:rPr>
          <w:sz w:val="24"/>
          <w:szCs w:val="24"/>
        </w:rPr>
      </w:pPr>
      <w:r w:rsidRPr="00586136">
        <w:rPr>
          <w:sz w:val="24"/>
          <w:szCs w:val="24"/>
        </w:rPr>
        <w:t xml:space="preserve">24.3. </w:t>
      </w:r>
      <w:r w:rsidR="00B965B6" w:rsidRPr="00586136">
        <w:rPr>
          <w:sz w:val="24"/>
          <w:szCs w:val="24"/>
        </w:rPr>
        <w:t xml:space="preserve">Перечень должностных лиц, осуществляющих текущий контроль, устанавливается правовым актом </w:t>
      </w:r>
      <w:r w:rsidR="009836B7" w:rsidRPr="00586136">
        <w:rPr>
          <w:sz w:val="24"/>
          <w:szCs w:val="24"/>
        </w:rPr>
        <w:t>Учреждения</w:t>
      </w:r>
      <w:r w:rsidR="00B965B6" w:rsidRPr="00586136">
        <w:rPr>
          <w:sz w:val="24"/>
          <w:szCs w:val="24"/>
        </w:rPr>
        <w:t>.</w:t>
      </w:r>
    </w:p>
    <w:p w14:paraId="2A42B8CB" w14:textId="648A73FA" w:rsidR="00B965B6" w:rsidRPr="00586136" w:rsidRDefault="00077410" w:rsidP="00586136">
      <w:pPr>
        <w:pStyle w:val="114"/>
        <w:ind w:firstLine="709"/>
        <w:rPr>
          <w:sz w:val="24"/>
          <w:szCs w:val="24"/>
        </w:rPr>
      </w:pPr>
      <w:r w:rsidRPr="00586136">
        <w:rPr>
          <w:sz w:val="24"/>
          <w:szCs w:val="24"/>
        </w:rPr>
        <w:t xml:space="preserve">24.4. </w:t>
      </w:r>
      <w:r w:rsidR="007B2106" w:rsidRPr="00586136">
        <w:rPr>
          <w:sz w:val="24"/>
          <w:szCs w:val="24"/>
        </w:rPr>
        <w:t xml:space="preserve">Текущий контроль осуществляется в порядке, установленном </w:t>
      </w:r>
      <w:r w:rsidR="00B965B6" w:rsidRPr="00586136">
        <w:rPr>
          <w:sz w:val="24"/>
          <w:szCs w:val="24"/>
        </w:rPr>
        <w:t xml:space="preserve">руководителем </w:t>
      </w:r>
      <w:r w:rsidR="009836B7" w:rsidRPr="00586136">
        <w:rPr>
          <w:sz w:val="24"/>
          <w:szCs w:val="24"/>
        </w:rPr>
        <w:t>Учреждения</w:t>
      </w:r>
      <w:r w:rsidR="002848A3" w:rsidRPr="00586136">
        <w:rPr>
          <w:sz w:val="24"/>
          <w:szCs w:val="24"/>
        </w:rPr>
        <w:t xml:space="preserve"> </w:t>
      </w:r>
      <w:r w:rsidR="007B2106" w:rsidRPr="00586136">
        <w:rPr>
          <w:sz w:val="24"/>
          <w:szCs w:val="24"/>
        </w:rPr>
        <w:t xml:space="preserve">для контроля за исполнением правовых актов </w:t>
      </w:r>
      <w:r w:rsidR="00B965B6" w:rsidRPr="00586136">
        <w:rPr>
          <w:sz w:val="24"/>
          <w:szCs w:val="24"/>
        </w:rPr>
        <w:t>муниципального образования</w:t>
      </w:r>
      <w:r w:rsidR="007B2106" w:rsidRPr="00586136">
        <w:rPr>
          <w:sz w:val="24"/>
          <w:szCs w:val="24"/>
        </w:rPr>
        <w:t>.</w:t>
      </w:r>
    </w:p>
    <w:p w14:paraId="5CB8066E" w14:textId="77777777" w:rsidR="00B965B6" w:rsidRPr="00586136" w:rsidRDefault="00B965B6" w:rsidP="00586136">
      <w:pPr>
        <w:pStyle w:val="114"/>
        <w:ind w:left="709" w:firstLine="709"/>
        <w:rPr>
          <w:sz w:val="24"/>
          <w:szCs w:val="24"/>
        </w:rPr>
      </w:pPr>
    </w:p>
    <w:p w14:paraId="774B79A1" w14:textId="2240D771" w:rsidR="002F60FB" w:rsidRPr="00586136" w:rsidRDefault="00077410" w:rsidP="006101B2">
      <w:pPr>
        <w:pStyle w:val="20"/>
        <w:ind w:firstLine="142"/>
        <w:jc w:val="center"/>
        <w:rPr>
          <w:rFonts w:ascii="Times New Roman" w:hAnsi="Times New Roman"/>
          <w:i w:val="0"/>
          <w:sz w:val="24"/>
          <w:szCs w:val="24"/>
        </w:rPr>
      </w:pPr>
      <w:bookmarkStart w:id="199" w:name="_Toc438376253"/>
      <w:bookmarkStart w:id="200" w:name="_Toc447277434"/>
      <w:bookmarkStart w:id="201" w:name="_Toc487063776"/>
      <w:r w:rsidRPr="00586136">
        <w:rPr>
          <w:rFonts w:ascii="Times New Roman" w:hAnsi="Times New Roman"/>
          <w:i w:val="0"/>
          <w:sz w:val="24"/>
          <w:szCs w:val="24"/>
        </w:rPr>
        <w:t xml:space="preserve">25. </w:t>
      </w:r>
      <w:r w:rsidR="00DB2A40" w:rsidRPr="00586136">
        <w:rPr>
          <w:rFonts w:ascii="Times New Roman" w:hAnsi="Times New Roman"/>
          <w:i w:val="0"/>
          <w:sz w:val="24"/>
          <w:szCs w:val="24"/>
        </w:rPr>
        <w:t xml:space="preserve">Порядок и периодичность осуществления </w:t>
      </w:r>
      <w:r w:rsidR="00C57F86" w:rsidRPr="00586136">
        <w:rPr>
          <w:rFonts w:ascii="Times New Roman" w:hAnsi="Times New Roman"/>
          <w:i w:val="0"/>
          <w:sz w:val="24"/>
          <w:szCs w:val="24"/>
        </w:rPr>
        <w:t>т</w:t>
      </w:r>
      <w:r w:rsidR="00447F31" w:rsidRPr="00586136">
        <w:rPr>
          <w:rFonts w:ascii="Times New Roman" w:hAnsi="Times New Roman"/>
          <w:i w:val="0"/>
          <w:sz w:val="24"/>
          <w:szCs w:val="24"/>
        </w:rPr>
        <w:t>екущего контроля полноты и качества предоста</w:t>
      </w:r>
      <w:r w:rsidR="009A09C6" w:rsidRPr="00586136">
        <w:rPr>
          <w:rFonts w:ascii="Times New Roman" w:hAnsi="Times New Roman"/>
          <w:i w:val="0"/>
          <w:sz w:val="24"/>
          <w:szCs w:val="24"/>
        </w:rPr>
        <w:t>в</w:t>
      </w:r>
      <w:r w:rsidR="00447F31" w:rsidRPr="00586136">
        <w:rPr>
          <w:rFonts w:ascii="Times New Roman" w:hAnsi="Times New Roman"/>
          <w:i w:val="0"/>
          <w:sz w:val="24"/>
          <w:szCs w:val="24"/>
        </w:rPr>
        <w:t xml:space="preserve">ления </w:t>
      </w:r>
      <w:r w:rsidR="00DB2A40" w:rsidRPr="00586136">
        <w:rPr>
          <w:rFonts w:ascii="Times New Roman" w:hAnsi="Times New Roman"/>
          <w:i w:val="0"/>
          <w:sz w:val="24"/>
          <w:szCs w:val="24"/>
        </w:rPr>
        <w:t>Услуги</w:t>
      </w:r>
      <w:bookmarkEnd w:id="199"/>
      <w:bookmarkEnd w:id="200"/>
      <w:r w:rsidR="009A09C6" w:rsidRPr="00586136">
        <w:rPr>
          <w:rFonts w:ascii="Times New Roman" w:hAnsi="Times New Roman"/>
          <w:i w:val="0"/>
          <w:sz w:val="24"/>
          <w:szCs w:val="24"/>
        </w:rPr>
        <w:t xml:space="preserve"> и Контроля за соблюдением порядка предоставления Услуги</w:t>
      </w:r>
      <w:bookmarkEnd w:id="201"/>
    </w:p>
    <w:p w14:paraId="7627B56E" w14:textId="19FC0E2A" w:rsidR="005C2131" w:rsidRPr="00586136" w:rsidRDefault="00077410" w:rsidP="00586136">
      <w:pPr>
        <w:pStyle w:val="114"/>
        <w:ind w:firstLine="708"/>
        <w:rPr>
          <w:sz w:val="24"/>
          <w:szCs w:val="24"/>
        </w:rPr>
      </w:pPr>
      <w:r w:rsidRPr="00586136">
        <w:rPr>
          <w:sz w:val="24"/>
          <w:szCs w:val="24"/>
        </w:rPr>
        <w:t xml:space="preserve">25.1. </w:t>
      </w:r>
      <w:r w:rsidR="00B965B6" w:rsidRPr="00586136">
        <w:rPr>
          <w:sz w:val="24"/>
          <w:szCs w:val="24"/>
        </w:rPr>
        <w:t xml:space="preserve">Текущий контроль осуществляется в форме проверки решений и действий, участвующих в предоставлении Услуги должностных лиц Учреждения, а также в форме внутренних проверок в </w:t>
      </w:r>
      <w:r w:rsidR="00DE26C7" w:rsidRPr="00586136">
        <w:rPr>
          <w:sz w:val="24"/>
          <w:szCs w:val="24"/>
        </w:rPr>
        <w:t xml:space="preserve">Учреждении </w:t>
      </w:r>
      <w:r w:rsidR="00DE26C7" w:rsidRPr="00586136">
        <w:rPr>
          <w:sz w:val="24"/>
          <w:szCs w:val="24"/>
        </w:rPr>
        <w:br/>
      </w:r>
      <w:r w:rsidR="00B965B6" w:rsidRPr="00586136">
        <w:rPr>
          <w:sz w:val="24"/>
          <w:szCs w:val="24"/>
        </w:rPr>
        <w:t>по Заявлениям, обращениям и жалобам граждан, их объединений и организаций на решения, а также действия (бездействие) должностных лиц, участвующих в предоставлении Услуги.</w:t>
      </w:r>
    </w:p>
    <w:p w14:paraId="6C6830DF" w14:textId="394DC6BD" w:rsidR="005C2131" w:rsidRPr="00586136" w:rsidRDefault="00077410" w:rsidP="00586136">
      <w:pPr>
        <w:pStyle w:val="114"/>
        <w:spacing w:line="240" w:lineRule="auto"/>
        <w:ind w:firstLine="708"/>
        <w:rPr>
          <w:sz w:val="24"/>
          <w:szCs w:val="24"/>
        </w:rPr>
      </w:pPr>
      <w:r w:rsidRPr="00586136">
        <w:rPr>
          <w:sz w:val="24"/>
          <w:szCs w:val="24"/>
        </w:rPr>
        <w:t>25.</w:t>
      </w:r>
      <w:r w:rsidR="00C57CA7" w:rsidRPr="00586136">
        <w:rPr>
          <w:sz w:val="24"/>
          <w:szCs w:val="24"/>
        </w:rPr>
        <w:t xml:space="preserve">2. </w:t>
      </w:r>
      <w:r w:rsidR="005C2131" w:rsidRPr="00586136">
        <w:rPr>
          <w:sz w:val="24"/>
          <w:szCs w:val="24"/>
        </w:rPr>
        <w:t xml:space="preserve">Порядок осуществления Текущего контроля в </w:t>
      </w:r>
      <w:r w:rsidR="00DE26C7" w:rsidRPr="00586136">
        <w:rPr>
          <w:sz w:val="24"/>
          <w:szCs w:val="24"/>
        </w:rPr>
        <w:t>Учреждении</w:t>
      </w:r>
      <w:r w:rsidR="005C2131" w:rsidRPr="00586136">
        <w:rPr>
          <w:sz w:val="24"/>
          <w:szCs w:val="24"/>
        </w:rPr>
        <w:t xml:space="preserve"> устанавливается уполномоченным лицом </w:t>
      </w:r>
      <w:r w:rsidR="00DE26C7" w:rsidRPr="00586136">
        <w:rPr>
          <w:sz w:val="24"/>
          <w:szCs w:val="24"/>
        </w:rPr>
        <w:t>Учреждения.</w:t>
      </w:r>
    </w:p>
    <w:p w14:paraId="7427DB36" w14:textId="542621C0" w:rsidR="0036569D" w:rsidRPr="00586136" w:rsidRDefault="00C57CA7" w:rsidP="00586136">
      <w:pPr>
        <w:pStyle w:val="114"/>
        <w:spacing w:line="240" w:lineRule="auto"/>
        <w:ind w:firstLine="708"/>
        <w:rPr>
          <w:sz w:val="24"/>
          <w:szCs w:val="24"/>
        </w:rPr>
      </w:pPr>
      <w:r w:rsidRPr="00586136">
        <w:rPr>
          <w:sz w:val="24"/>
          <w:szCs w:val="24"/>
        </w:rPr>
        <w:lastRenderedPageBreak/>
        <w:t xml:space="preserve">25.3. </w:t>
      </w:r>
      <w:r w:rsidR="005C2131" w:rsidRPr="00586136">
        <w:rPr>
          <w:sz w:val="24"/>
          <w:szCs w:val="24"/>
        </w:rPr>
        <w:t>К</w:t>
      </w:r>
      <w:r w:rsidR="0036569D" w:rsidRPr="00586136">
        <w:rPr>
          <w:sz w:val="24"/>
          <w:szCs w:val="24"/>
        </w:rPr>
        <w:t xml:space="preserve">онтроль за соблюдением порядка предоставления Услуги осуществляется уполномоченными должностными лицами </w:t>
      </w:r>
      <w:r w:rsidR="00A73BE0" w:rsidRPr="00586136">
        <w:rPr>
          <w:sz w:val="24"/>
          <w:szCs w:val="24"/>
        </w:rPr>
        <w:t>Подразделении</w:t>
      </w:r>
      <w:r w:rsidR="0036569D" w:rsidRPr="00586136">
        <w:rPr>
          <w:sz w:val="24"/>
          <w:szCs w:val="24"/>
        </w:rPr>
        <w:t xml:space="preserve"> посредством проведения плановых и внеплановых проверок исполнения уполномоченными должностными лицами Учреждения обязательных требований порядка предоставления Услуги и требований, установленных настоящим Административным регламентом.</w:t>
      </w:r>
    </w:p>
    <w:p w14:paraId="38119EBA" w14:textId="08A3EA61" w:rsidR="006F3156" w:rsidRPr="00586136" w:rsidRDefault="00C57CA7" w:rsidP="00586136">
      <w:pPr>
        <w:pStyle w:val="114"/>
        <w:spacing w:line="240" w:lineRule="auto"/>
        <w:ind w:firstLine="708"/>
        <w:rPr>
          <w:sz w:val="24"/>
          <w:szCs w:val="24"/>
        </w:rPr>
      </w:pPr>
      <w:r w:rsidRPr="00586136">
        <w:rPr>
          <w:sz w:val="24"/>
          <w:szCs w:val="24"/>
        </w:rPr>
        <w:t xml:space="preserve">25.4. </w:t>
      </w:r>
      <w:r w:rsidR="00DB2A40" w:rsidRPr="00586136">
        <w:rPr>
          <w:sz w:val="24"/>
          <w:szCs w:val="24"/>
        </w:rPr>
        <w:t xml:space="preserve">Плановые проверки проводятся </w:t>
      </w:r>
      <w:r w:rsidR="0036569D" w:rsidRPr="00586136">
        <w:rPr>
          <w:sz w:val="24"/>
          <w:szCs w:val="24"/>
        </w:rPr>
        <w:t xml:space="preserve">уполномоченными должностными лицами </w:t>
      </w:r>
      <w:r w:rsidR="00A73BE0" w:rsidRPr="00586136">
        <w:rPr>
          <w:sz w:val="24"/>
          <w:szCs w:val="24"/>
        </w:rPr>
        <w:t>Подразделении</w:t>
      </w:r>
      <w:r w:rsidR="0036569D" w:rsidRPr="00586136">
        <w:rPr>
          <w:sz w:val="24"/>
          <w:szCs w:val="24"/>
        </w:rPr>
        <w:t xml:space="preserve"> </w:t>
      </w:r>
      <w:r w:rsidR="00DB2A40" w:rsidRPr="00586136">
        <w:rPr>
          <w:sz w:val="24"/>
          <w:szCs w:val="24"/>
        </w:rPr>
        <w:t>не реже одного раза в три года. Порядок осуществления плановых провер</w:t>
      </w:r>
      <w:r w:rsidR="001026CD" w:rsidRPr="00586136">
        <w:rPr>
          <w:sz w:val="24"/>
          <w:szCs w:val="24"/>
        </w:rPr>
        <w:t xml:space="preserve">ок устанавливаются </w:t>
      </w:r>
      <w:r w:rsidR="00A73BE0" w:rsidRPr="00586136">
        <w:rPr>
          <w:sz w:val="24"/>
          <w:szCs w:val="24"/>
        </w:rPr>
        <w:t>Подразделением</w:t>
      </w:r>
      <w:r w:rsidR="00ED154E" w:rsidRPr="00586136">
        <w:rPr>
          <w:sz w:val="24"/>
          <w:szCs w:val="24"/>
        </w:rPr>
        <w:t>.</w:t>
      </w:r>
      <w:r w:rsidR="00A73BE0" w:rsidRPr="00586136">
        <w:rPr>
          <w:sz w:val="24"/>
          <w:szCs w:val="24"/>
        </w:rPr>
        <w:t xml:space="preserve"> </w:t>
      </w:r>
      <w:r w:rsidR="00DB2A40" w:rsidRPr="00586136">
        <w:rPr>
          <w:sz w:val="24"/>
          <w:szCs w:val="24"/>
        </w:rPr>
        <w:t xml:space="preserve"> 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</w:p>
    <w:p w14:paraId="17032601" w14:textId="77777777" w:rsidR="006F3156" w:rsidRPr="00586136" w:rsidRDefault="00C57CA7" w:rsidP="00586136">
      <w:pPr>
        <w:pStyle w:val="114"/>
        <w:spacing w:line="240" w:lineRule="auto"/>
        <w:ind w:firstLine="708"/>
        <w:rPr>
          <w:sz w:val="24"/>
          <w:szCs w:val="24"/>
        </w:rPr>
      </w:pPr>
      <w:r w:rsidRPr="00586136">
        <w:rPr>
          <w:sz w:val="24"/>
          <w:szCs w:val="24"/>
        </w:rPr>
        <w:t xml:space="preserve">25.5. </w:t>
      </w:r>
      <w:r w:rsidR="00DB2A40" w:rsidRPr="00586136">
        <w:rPr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 </w:t>
      </w:r>
      <w:r w:rsidR="000B054C" w:rsidRPr="00586136">
        <w:rPr>
          <w:sz w:val="24"/>
          <w:szCs w:val="24"/>
        </w:rPr>
        <w:t>Учреждения</w:t>
      </w:r>
      <w:r w:rsidR="00DB2A40" w:rsidRPr="00586136">
        <w:rPr>
          <w:sz w:val="24"/>
          <w:szCs w:val="24"/>
        </w:rPr>
        <w:t>, ответственных за предоставление Услуги.</w:t>
      </w:r>
    </w:p>
    <w:p w14:paraId="588DB88A" w14:textId="69CE22B4" w:rsidR="002F60FB" w:rsidRPr="00586136" w:rsidRDefault="00C57CA7" w:rsidP="006101B2">
      <w:pPr>
        <w:pStyle w:val="20"/>
        <w:ind w:firstLine="851"/>
        <w:jc w:val="center"/>
        <w:rPr>
          <w:rFonts w:ascii="Times New Roman" w:hAnsi="Times New Roman"/>
          <w:i w:val="0"/>
          <w:sz w:val="24"/>
          <w:szCs w:val="24"/>
        </w:rPr>
      </w:pPr>
      <w:bookmarkStart w:id="202" w:name="_Toc438376254"/>
      <w:bookmarkStart w:id="203" w:name="_Toc447277435"/>
      <w:bookmarkStart w:id="204" w:name="_Toc487063777"/>
      <w:r w:rsidRPr="00586136">
        <w:rPr>
          <w:rFonts w:ascii="Times New Roman" w:hAnsi="Times New Roman"/>
          <w:i w:val="0"/>
          <w:sz w:val="24"/>
          <w:szCs w:val="24"/>
        </w:rPr>
        <w:t xml:space="preserve">26. </w:t>
      </w:r>
      <w:r w:rsidR="00DB2A40" w:rsidRPr="00586136">
        <w:rPr>
          <w:rFonts w:ascii="Times New Roman" w:hAnsi="Times New Roman"/>
          <w:i w:val="0"/>
          <w:sz w:val="24"/>
          <w:szCs w:val="24"/>
        </w:rPr>
        <w:t xml:space="preserve">Ответственность должностных лиц за решения </w:t>
      </w:r>
      <w:r w:rsidR="00917E8A" w:rsidRPr="00586136">
        <w:rPr>
          <w:rFonts w:ascii="Times New Roman" w:hAnsi="Times New Roman"/>
          <w:i w:val="0"/>
          <w:sz w:val="24"/>
          <w:szCs w:val="24"/>
        </w:rPr>
        <w:br/>
      </w:r>
      <w:r w:rsidR="00DB2A40" w:rsidRPr="00586136">
        <w:rPr>
          <w:rFonts w:ascii="Times New Roman" w:hAnsi="Times New Roman"/>
          <w:i w:val="0"/>
          <w:sz w:val="24"/>
          <w:szCs w:val="24"/>
        </w:rPr>
        <w:t>и действия (бездействие), принимаемые (осуществляемые) ими в ходе предоставления Услуги</w:t>
      </w:r>
      <w:bookmarkEnd w:id="202"/>
      <w:bookmarkEnd w:id="203"/>
      <w:bookmarkEnd w:id="204"/>
    </w:p>
    <w:p w14:paraId="2B8D7292" w14:textId="77777777" w:rsidR="00917E8A" w:rsidRPr="00586136" w:rsidRDefault="00C57CA7" w:rsidP="00586136">
      <w:pPr>
        <w:pStyle w:val="114"/>
        <w:ind w:firstLine="708"/>
        <w:rPr>
          <w:sz w:val="24"/>
          <w:szCs w:val="24"/>
        </w:rPr>
      </w:pPr>
      <w:r w:rsidRPr="00586136">
        <w:rPr>
          <w:sz w:val="24"/>
          <w:szCs w:val="24"/>
        </w:rPr>
        <w:t xml:space="preserve">26.1. </w:t>
      </w:r>
      <w:r w:rsidR="00917E8A" w:rsidRPr="00586136">
        <w:rPr>
          <w:sz w:val="24"/>
          <w:szCs w:val="24"/>
        </w:rPr>
        <w:t xml:space="preserve">Должностные лица, ответственные за предоставление Услуги и участвующие в предоставлении Услуги, несут ответственность за принимаемые (осуществляемые) в ходе предоставления </w:t>
      </w:r>
      <w:r w:rsidR="005D2A81" w:rsidRPr="00586136">
        <w:rPr>
          <w:sz w:val="24"/>
          <w:szCs w:val="24"/>
        </w:rPr>
        <w:t>У</w:t>
      </w:r>
      <w:r w:rsidR="00917E8A" w:rsidRPr="00586136">
        <w:rPr>
          <w:sz w:val="24"/>
          <w:szCs w:val="24"/>
        </w:rPr>
        <w:t>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14:paraId="6C711AC3" w14:textId="77777777" w:rsidR="00917E8A" w:rsidRPr="00586136" w:rsidRDefault="00C57CA7" w:rsidP="00586136">
      <w:pPr>
        <w:pStyle w:val="114"/>
        <w:ind w:firstLine="708"/>
        <w:rPr>
          <w:sz w:val="24"/>
          <w:szCs w:val="24"/>
        </w:rPr>
      </w:pPr>
      <w:r w:rsidRPr="00586136">
        <w:rPr>
          <w:sz w:val="24"/>
          <w:szCs w:val="24"/>
        </w:rPr>
        <w:t xml:space="preserve">26.2. </w:t>
      </w:r>
      <w:r w:rsidR="00917E8A" w:rsidRPr="00586136">
        <w:rPr>
          <w:sz w:val="24"/>
          <w:szCs w:val="24"/>
        </w:rPr>
        <w:t xml:space="preserve">Неполное или некачественное предоставление </w:t>
      </w:r>
      <w:r w:rsidR="005D2A81" w:rsidRPr="00586136">
        <w:rPr>
          <w:sz w:val="24"/>
          <w:szCs w:val="24"/>
        </w:rPr>
        <w:t>У</w:t>
      </w:r>
      <w:r w:rsidR="00917E8A" w:rsidRPr="00586136">
        <w:rPr>
          <w:sz w:val="24"/>
          <w:szCs w:val="24"/>
        </w:rPr>
        <w:t>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14:paraId="7E41DA3A" w14:textId="4910BC67" w:rsidR="00086526" w:rsidRPr="00586136" w:rsidRDefault="00C57CA7" w:rsidP="00586136">
      <w:pPr>
        <w:pStyle w:val="114"/>
        <w:ind w:firstLine="708"/>
        <w:rPr>
          <w:sz w:val="24"/>
          <w:szCs w:val="24"/>
        </w:rPr>
      </w:pPr>
      <w:r w:rsidRPr="00586136">
        <w:rPr>
          <w:sz w:val="24"/>
          <w:szCs w:val="24"/>
        </w:rPr>
        <w:t xml:space="preserve">26.3. </w:t>
      </w:r>
      <w:r w:rsidR="00917E8A" w:rsidRPr="00586136">
        <w:rPr>
          <w:sz w:val="24"/>
          <w:szCs w:val="24"/>
        </w:rPr>
        <w:t xml:space="preserve">Нарушение порядка предоставления </w:t>
      </w:r>
      <w:r w:rsidR="005D2A81" w:rsidRPr="00586136">
        <w:rPr>
          <w:sz w:val="24"/>
          <w:szCs w:val="24"/>
        </w:rPr>
        <w:t>У</w:t>
      </w:r>
      <w:r w:rsidR="00917E8A" w:rsidRPr="00586136">
        <w:rPr>
          <w:sz w:val="24"/>
          <w:szCs w:val="24"/>
        </w:rPr>
        <w:t xml:space="preserve">слуги, повлекшее </w:t>
      </w:r>
      <w:r w:rsidR="00C62B86" w:rsidRPr="00586136">
        <w:rPr>
          <w:sz w:val="24"/>
          <w:szCs w:val="24"/>
        </w:rPr>
        <w:t>непредставление</w:t>
      </w:r>
      <w:r w:rsidR="00917E8A" w:rsidRPr="00586136">
        <w:rPr>
          <w:sz w:val="24"/>
          <w:szCs w:val="24"/>
        </w:rPr>
        <w:t xml:space="preserve"> </w:t>
      </w:r>
      <w:r w:rsidR="005D2A81" w:rsidRPr="00586136">
        <w:rPr>
          <w:sz w:val="24"/>
          <w:szCs w:val="24"/>
        </w:rPr>
        <w:t>У</w:t>
      </w:r>
      <w:r w:rsidR="00917E8A" w:rsidRPr="00586136">
        <w:rPr>
          <w:sz w:val="24"/>
          <w:szCs w:val="24"/>
        </w:rPr>
        <w:t>слуги Заявителю</w:t>
      </w:r>
      <w:r w:rsidR="005D2A81" w:rsidRPr="00586136">
        <w:rPr>
          <w:sz w:val="24"/>
          <w:szCs w:val="24"/>
        </w:rPr>
        <w:t xml:space="preserve"> </w:t>
      </w:r>
      <w:r w:rsidR="00917E8A" w:rsidRPr="00586136">
        <w:rPr>
          <w:sz w:val="24"/>
          <w:szCs w:val="24"/>
        </w:rPr>
        <w:t xml:space="preserve">либо предоставление </w:t>
      </w:r>
      <w:r w:rsidR="005D2A81" w:rsidRPr="00586136">
        <w:rPr>
          <w:sz w:val="24"/>
          <w:szCs w:val="24"/>
        </w:rPr>
        <w:t>У</w:t>
      </w:r>
      <w:r w:rsidR="00917E8A" w:rsidRPr="00586136">
        <w:rPr>
          <w:sz w:val="24"/>
          <w:szCs w:val="24"/>
        </w:rPr>
        <w:t>слуги Заявителю</w:t>
      </w:r>
      <w:r w:rsidR="005D2A81" w:rsidRPr="00586136">
        <w:rPr>
          <w:sz w:val="24"/>
          <w:szCs w:val="24"/>
        </w:rPr>
        <w:t xml:space="preserve"> </w:t>
      </w:r>
      <w:r w:rsidR="00917E8A" w:rsidRPr="00586136">
        <w:rPr>
          <w:sz w:val="24"/>
          <w:szCs w:val="24"/>
        </w:rPr>
        <w:t>с нарушением установленных сроков, предусматривает административную ответственность должностного лица, осуществляющего исполнительно-распорядительные полномочия в соответствии с Законом Московской области от 4 мая 2016 года № 37/2016-ОЗ «Кодекс Московской области об административных правонарушениях».</w:t>
      </w:r>
    </w:p>
    <w:p w14:paraId="44A1C75F" w14:textId="3F5DDBDB" w:rsidR="00917E8A" w:rsidRPr="00586136" w:rsidRDefault="00C57CA7" w:rsidP="00586136">
      <w:pPr>
        <w:pStyle w:val="114"/>
        <w:ind w:firstLine="708"/>
        <w:rPr>
          <w:sz w:val="24"/>
          <w:szCs w:val="24"/>
        </w:rPr>
      </w:pPr>
      <w:r w:rsidRPr="00586136">
        <w:rPr>
          <w:sz w:val="24"/>
          <w:szCs w:val="24"/>
        </w:rPr>
        <w:t xml:space="preserve">26.3.1. </w:t>
      </w:r>
      <w:r w:rsidR="00917E8A" w:rsidRPr="00586136">
        <w:rPr>
          <w:sz w:val="24"/>
          <w:szCs w:val="24"/>
        </w:rPr>
        <w:t xml:space="preserve">К нарушениям порядка предоставления </w:t>
      </w:r>
      <w:r w:rsidR="005D2A81" w:rsidRPr="00586136">
        <w:rPr>
          <w:sz w:val="24"/>
          <w:szCs w:val="24"/>
        </w:rPr>
        <w:t>У</w:t>
      </w:r>
      <w:r w:rsidR="00917E8A" w:rsidRPr="00586136">
        <w:rPr>
          <w:sz w:val="24"/>
          <w:szCs w:val="24"/>
        </w:rPr>
        <w:t>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14:paraId="0D6A507F" w14:textId="664A2A0C" w:rsidR="003C3B10" w:rsidRPr="00586136" w:rsidRDefault="003C3B10" w:rsidP="00586136">
      <w:pPr>
        <w:pStyle w:val="114"/>
        <w:rPr>
          <w:sz w:val="24"/>
          <w:szCs w:val="24"/>
        </w:rPr>
      </w:pPr>
      <w:r w:rsidRPr="00586136">
        <w:rPr>
          <w:sz w:val="24"/>
          <w:szCs w:val="24"/>
        </w:rPr>
        <w:tab/>
        <w:t>26.3.</w:t>
      </w:r>
      <w:r w:rsidR="00C57CA7" w:rsidRPr="00586136">
        <w:rPr>
          <w:sz w:val="24"/>
          <w:szCs w:val="24"/>
        </w:rPr>
        <w:t>1</w:t>
      </w:r>
      <w:r w:rsidRPr="00586136">
        <w:rPr>
          <w:sz w:val="24"/>
          <w:szCs w:val="24"/>
        </w:rPr>
        <w:t xml:space="preserve">.1. </w:t>
      </w:r>
      <w:r w:rsidR="00917E8A" w:rsidRPr="00586136">
        <w:rPr>
          <w:sz w:val="24"/>
          <w:szCs w:val="24"/>
        </w:rPr>
        <w:t xml:space="preserve">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</w:t>
      </w:r>
      <w:r w:rsidR="005D2A81" w:rsidRPr="00586136">
        <w:rPr>
          <w:sz w:val="24"/>
          <w:szCs w:val="24"/>
        </w:rPr>
        <w:t>У</w:t>
      </w:r>
      <w:r w:rsidRPr="00586136">
        <w:rPr>
          <w:sz w:val="24"/>
          <w:szCs w:val="24"/>
        </w:rPr>
        <w:t>слуги;</w:t>
      </w:r>
    </w:p>
    <w:p w14:paraId="429EC877" w14:textId="463BFC94" w:rsidR="00917E8A" w:rsidRPr="00586136" w:rsidRDefault="003C3B10" w:rsidP="00586136">
      <w:pPr>
        <w:pStyle w:val="114"/>
        <w:rPr>
          <w:sz w:val="24"/>
          <w:szCs w:val="24"/>
        </w:rPr>
      </w:pPr>
      <w:r w:rsidRPr="00586136">
        <w:rPr>
          <w:sz w:val="24"/>
          <w:szCs w:val="24"/>
        </w:rPr>
        <w:tab/>
        <w:t>26.3.</w:t>
      </w:r>
      <w:r w:rsidR="00C57CA7" w:rsidRPr="00586136">
        <w:rPr>
          <w:sz w:val="24"/>
          <w:szCs w:val="24"/>
        </w:rPr>
        <w:t>1</w:t>
      </w:r>
      <w:r w:rsidRPr="00586136">
        <w:rPr>
          <w:sz w:val="24"/>
          <w:szCs w:val="24"/>
        </w:rPr>
        <w:t xml:space="preserve">.2. </w:t>
      </w:r>
      <w:r w:rsidR="00917E8A" w:rsidRPr="00586136">
        <w:rPr>
          <w:sz w:val="24"/>
          <w:szCs w:val="24"/>
        </w:rPr>
        <w:t xml:space="preserve">требование от Заявителя представления документов и информации, в том числе подтверждающих внесение заявителем платы за предоставление </w:t>
      </w:r>
      <w:r w:rsidR="005D2A81" w:rsidRPr="00586136">
        <w:rPr>
          <w:sz w:val="24"/>
          <w:szCs w:val="24"/>
        </w:rPr>
        <w:t>У</w:t>
      </w:r>
      <w:r w:rsidR="00917E8A" w:rsidRPr="00586136">
        <w:rPr>
          <w:sz w:val="24"/>
          <w:szCs w:val="24"/>
        </w:rPr>
        <w:t xml:space="preserve">слуги, которые находятся в распоряжении органов, предоставляющих </w:t>
      </w:r>
      <w:r w:rsidR="005D2A81" w:rsidRPr="00586136">
        <w:rPr>
          <w:sz w:val="24"/>
          <w:szCs w:val="24"/>
        </w:rPr>
        <w:t>У</w:t>
      </w:r>
      <w:r w:rsidR="00917E8A" w:rsidRPr="00586136">
        <w:rPr>
          <w:sz w:val="24"/>
          <w:szCs w:val="24"/>
        </w:rPr>
        <w:t xml:space="preserve">слугу, иных государственных органов, органов местного самоуправления либо подведомственных организаций, участвующих в предоставлении </w:t>
      </w:r>
      <w:r w:rsidR="005D2A81" w:rsidRPr="00586136">
        <w:rPr>
          <w:sz w:val="24"/>
          <w:szCs w:val="24"/>
        </w:rPr>
        <w:t>У</w:t>
      </w:r>
      <w:r w:rsidR="00917E8A" w:rsidRPr="00586136">
        <w:rPr>
          <w:sz w:val="24"/>
          <w:szCs w:val="24"/>
        </w:rPr>
        <w:t>слуги в соответствии с настоящим Административным регламентом;</w:t>
      </w:r>
    </w:p>
    <w:p w14:paraId="607D5D23" w14:textId="1E1E40FB" w:rsidR="00917E8A" w:rsidRPr="00586136" w:rsidRDefault="003C3B10" w:rsidP="00586136">
      <w:pPr>
        <w:pStyle w:val="114"/>
        <w:ind w:firstLine="708"/>
        <w:rPr>
          <w:sz w:val="24"/>
          <w:szCs w:val="24"/>
        </w:rPr>
      </w:pPr>
      <w:r w:rsidRPr="00586136">
        <w:rPr>
          <w:sz w:val="24"/>
          <w:szCs w:val="24"/>
        </w:rPr>
        <w:t>26.3.</w:t>
      </w:r>
      <w:r w:rsidR="00C57CA7" w:rsidRPr="00586136">
        <w:rPr>
          <w:sz w:val="24"/>
          <w:szCs w:val="24"/>
        </w:rPr>
        <w:t>1</w:t>
      </w:r>
      <w:r w:rsidRPr="00586136">
        <w:rPr>
          <w:sz w:val="24"/>
          <w:szCs w:val="24"/>
        </w:rPr>
        <w:t>.3. т</w:t>
      </w:r>
      <w:r w:rsidR="00917E8A" w:rsidRPr="00586136">
        <w:rPr>
          <w:sz w:val="24"/>
          <w:szCs w:val="24"/>
        </w:rPr>
        <w:t xml:space="preserve">ребование от Заявителя осуществления действий, в том числе согласований, необходимых для получения </w:t>
      </w:r>
      <w:r w:rsidR="005D2A81" w:rsidRPr="00586136">
        <w:rPr>
          <w:sz w:val="24"/>
          <w:szCs w:val="24"/>
        </w:rPr>
        <w:t>У</w:t>
      </w:r>
      <w:r w:rsidR="00917E8A" w:rsidRPr="00586136">
        <w:rPr>
          <w:sz w:val="24"/>
          <w:szCs w:val="24"/>
        </w:rPr>
        <w:t xml:space="preserve">слуги и связанных с обращением в иные </w:t>
      </w:r>
      <w:r w:rsidR="00917E8A" w:rsidRPr="00586136">
        <w:rPr>
          <w:sz w:val="24"/>
          <w:szCs w:val="24"/>
        </w:rPr>
        <w:lastRenderedPageBreak/>
        <w:t xml:space="preserve">государственные органы, органы местного самоуправления, для предоставления </w:t>
      </w:r>
      <w:r w:rsidR="00413805" w:rsidRPr="00586136">
        <w:rPr>
          <w:sz w:val="24"/>
          <w:szCs w:val="24"/>
        </w:rPr>
        <w:t>Услуги,</w:t>
      </w:r>
      <w:r w:rsidR="00917E8A" w:rsidRPr="00586136">
        <w:rPr>
          <w:sz w:val="24"/>
          <w:szCs w:val="24"/>
        </w:rPr>
        <w:t xml:space="preserve"> не предусмотренных настоящим Административным регламентом;</w:t>
      </w:r>
    </w:p>
    <w:p w14:paraId="446AF4BC" w14:textId="1D29062E" w:rsidR="00C57CA7" w:rsidRPr="00586136" w:rsidRDefault="003C3B10" w:rsidP="00586136">
      <w:pPr>
        <w:pStyle w:val="114"/>
        <w:ind w:firstLine="708"/>
        <w:rPr>
          <w:sz w:val="24"/>
          <w:szCs w:val="24"/>
        </w:rPr>
      </w:pPr>
      <w:r w:rsidRPr="00586136">
        <w:rPr>
          <w:sz w:val="24"/>
          <w:szCs w:val="24"/>
        </w:rPr>
        <w:t>26.3.</w:t>
      </w:r>
      <w:r w:rsidR="00C57CA7" w:rsidRPr="00586136">
        <w:rPr>
          <w:sz w:val="24"/>
          <w:szCs w:val="24"/>
        </w:rPr>
        <w:t>1</w:t>
      </w:r>
      <w:r w:rsidRPr="00586136">
        <w:rPr>
          <w:sz w:val="24"/>
          <w:szCs w:val="24"/>
        </w:rPr>
        <w:t xml:space="preserve">.4. </w:t>
      </w:r>
      <w:r w:rsidR="00917E8A" w:rsidRPr="00586136">
        <w:rPr>
          <w:sz w:val="24"/>
          <w:szCs w:val="24"/>
        </w:rPr>
        <w:t xml:space="preserve">нарушение срока регистрации Заявления Заявителя о предоставлении </w:t>
      </w:r>
      <w:r w:rsidR="005D2A81" w:rsidRPr="00586136">
        <w:rPr>
          <w:sz w:val="24"/>
          <w:szCs w:val="24"/>
        </w:rPr>
        <w:t>У</w:t>
      </w:r>
      <w:r w:rsidR="00917E8A" w:rsidRPr="00586136">
        <w:rPr>
          <w:sz w:val="24"/>
          <w:szCs w:val="24"/>
        </w:rPr>
        <w:t xml:space="preserve">слуги, установленного </w:t>
      </w:r>
      <w:r w:rsidR="005D2A81" w:rsidRPr="00586136">
        <w:rPr>
          <w:sz w:val="24"/>
          <w:szCs w:val="24"/>
        </w:rPr>
        <w:t xml:space="preserve">настоящим </w:t>
      </w:r>
      <w:r w:rsidR="00917E8A" w:rsidRPr="00586136">
        <w:rPr>
          <w:sz w:val="24"/>
          <w:szCs w:val="24"/>
        </w:rPr>
        <w:t>Административным регламентом;</w:t>
      </w:r>
    </w:p>
    <w:p w14:paraId="563BB526" w14:textId="1F0132A8" w:rsidR="00917E8A" w:rsidRPr="00586136" w:rsidRDefault="00C57CA7" w:rsidP="00586136">
      <w:pPr>
        <w:pStyle w:val="114"/>
        <w:ind w:firstLine="708"/>
        <w:rPr>
          <w:sz w:val="24"/>
          <w:szCs w:val="24"/>
        </w:rPr>
      </w:pPr>
      <w:r w:rsidRPr="00586136">
        <w:rPr>
          <w:sz w:val="24"/>
          <w:szCs w:val="24"/>
        </w:rPr>
        <w:t>26.3.1.5.</w:t>
      </w:r>
      <w:r w:rsidR="003036EC" w:rsidRPr="00586136">
        <w:rPr>
          <w:sz w:val="24"/>
          <w:szCs w:val="24"/>
        </w:rPr>
        <w:t xml:space="preserve"> </w:t>
      </w:r>
      <w:r w:rsidR="00917E8A" w:rsidRPr="00586136">
        <w:rPr>
          <w:sz w:val="24"/>
          <w:szCs w:val="24"/>
        </w:rPr>
        <w:t xml:space="preserve">нарушение срока предоставления </w:t>
      </w:r>
      <w:r w:rsidR="005D2A81" w:rsidRPr="00586136">
        <w:rPr>
          <w:sz w:val="24"/>
          <w:szCs w:val="24"/>
        </w:rPr>
        <w:t>У</w:t>
      </w:r>
      <w:r w:rsidR="00917E8A" w:rsidRPr="00586136">
        <w:rPr>
          <w:sz w:val="24"/>
          <w:szCs w:val="24"/>
        </w:rPr>
        <w:t xml:space="preserve">слуги, установленного </w:t>
      </w:r>
      <w:r w:rsidR="005D2A81" w:rsidRPr="00586136">
        <w:rPr>
          <w:sz w:val="24"/>
          <w:szCs w:val="24"/>
        </w:rPr>
        <w:t xml:space="preserve">настоящим </w:t>
      </w:r>
      <w:r w:rsidR="00917E8A" w:rsidRPr="00586136">
        <w:rPr>
          <w:sz w:val="24"/>
          <w:szCs w:val="24"/>
        </w:rPr>
        <w:t>Административным регламентом;</w:t>
      </w:r>
    </w:p>
    <w:p w14:paraId="4BA15F60" w14:textId="49DED3C0" w:rsidR="00917E8A" w:rsidRPr="00586136" w:rsidRDefault="003C3B10" w:rsidP="00586136">
      <w:pPr>
        <w:pStyle w:val="114"/>
        <w:ind w:firstLine="708"/>
        <w:rPr>
          <w:sz w:val="24"/>
          <w:szCs w:val="24"/>
        </w:rPr>
      </w:pPr>
      <w:r w:rsidRPr="00586136">
        <w:rPr>
          <w:sz w:val="24"/>
          <w:szCs w:val="24"/>
        </w:rPr>
        <w:t>26</w:t>
      </w:r>
      <w:r w:rsidR="00F31FA9" w:rsidRPr="00586136">
        <w:rPr>
          <w:sz w:val="24"/>
          <w:szCs w:val="24"/>
        </w:rPr>
        <w:t>.3.</w:t>
      </w:r>
      <w:r w:rsidR="00C57CA7" w:rsidRPr="00586136">
        <w:rPr>
          <w:sz w:val="24"/>
          <w:szCs w:val="24"/>
        </w:rPr>
        <w:t>1</w:t>
      </w:r>
      <w:r w:rsidR="00F31FA9" w:rsidRPr="00586136">
        <w:rPr>
          <w:sz w:val="24"/>
          <w:szCs w:val="24"/>
        </w:rPr>
        <w:t xml:space="preserve">.6. </w:t>
      </w:r>
      <w:r w:rsidR="00917E8A" w:rsidRPr="00586136">
        <w:rPr>
          <w:sz w:val="24"/>
          <w:szCs w:val="24"/>
        </w:rPr>
        <w:t xml:space="preserve">отказ в приеме документов у Заявителя, если основания отказа не предусмотрены </w:t>
      </w:r>
      <w:r w:rsidR="005D2A81" w:rsidRPr="00586136">
        <w:rPr>
          <w:sz w:val="24"/>
          <w:szCs w:val="24"/>
        </w:rPr>
        <w:t xml:space="preserve">настоящим </w:t>
      </w:r>
      <w:r w:rsidR="00917E8A" w:rsidRPr="00586136">
        <w:rPr>
          <w:sz w:val="24"/>
          <w:szCs w:val="24"/>
        </w:rPr>
        <w:t>Административным регламентом;</w:t>
      </w:r>
    </w:p>
    <w:p w14:paraId="08D4C749" w14:textId="77777777" w:rsidR="00917E8A" w:rsidRPr="00586136" w:rsidRDefault="003C3B10" w:rsidP="00586136">
      <w:pPr>
        <w:pStyle w:val="114"/>
        <w:ind w:firstLine="708"/>
        <w:rPr>
          <w:sz w:val="24"/>
          <w:szCs w:val="24"/>
        </w:rPr>
      </w:pPr>
      <w:r w:rsidRPr="00586136">
        <w:rPr>
          <w:sz w:val="24"/>
          <w:szCs w:val="24"/>
        </w:rPr>
        <w:t>26</w:t>
      </w:r>
      <w:r w:rsidR="00F31FA9" w:rsidRPr="00586136">
        <w:rPr>
          <w:sz w:val="24"/>
          <w:szCs w:val="24"/>
        </w:rPr>
        <w:t>.3.</w:t>
      </w:r>
      <w:r w:rsidR="00C57CA7" w:rsidRPr="00586136">
        <w:rPr>
          <w:sz w:val="24"/>
          <w:szCs w:val="24"/>
        </w:rPr>
        <w:t>1</w:t>
      </w:r>
      <w:r w:rsidR="00F31FA9" w:rsidRPr="00586136">
        <w:rPr>
          <w:sz w:val="24"/>
          <w:szCs w:val="24"/>
        </w:rPr>
        <w:t xml:space="preserve">.7. </w:t>
      </w:r>
      <w:r w:rsidR="00917E8A" w:rsidRPr="00586136">
        <w:rPr>
          <w:sz w:val="24"/>
          <w:szCs w:val="24"/>
        </w:rPr>
        <w:t xml:space="preserve">отказ в предоставлении </w:t>
      </w:r>
      <w:r w:rsidR="005D2A81" w:rsidRPr="00586136">
        <w:rPr>
          <w:sz w:val="24"/>
          <w:szCs w:val="24"/>
        </w:rPr>
        <w:t>У</w:t>
      </w:r>
      <w:r w:rsidR="00917E8A" w:rsidRPr="00586136">
        <w:rPr>
          <w:sz w:val="24"/>
          <w:szCs w:val="24"/>
        </w:rPr>
        <w:t xml:space="preserve">слуги, если основания отказа не предусмотрены </w:t>
      </w:r>
      <w:r w:rsidR="005D2A81" w:rsidRPr="00586136">
        <w:rPr>
          <w:sz w:val="24"/>
          <w:szCs w:val="24"/>
        </w:rPr>
        <w:t xml:space="preserve">настоящим </w:t>
      </w:r>
      <w:r w:rsidR="00917E8A" w:rsidRPr="00586136">
        <w:rPr>
          <w:sz w:val="24"/>
          <w:szCs w:val="24"/>
        </w:rPr>
        <w:t>Административным регламентом;</w:t>
      </w:r>
    </w:p>
    <w:p w14:paraId="65EDF417" w14:textId="77777777" w:rsidR="00917E8A" w:rsidRPr="00586136" w:rsidRDefault="003C3B10" w:rsidP="00586136">
      <w:pPr>
        <w:pStyle w:val="114"/>
        <w:ind w:firstLine="708"/>
        <w:rPr>
          <w:sz w:val="24"/>
          <w:szCs w:val="24"/>
        </w:rPr>
      </w:pPr>
      <w:r w:rsidRPr="00586136">
        <w:rPr>
          <w:sz w:val="24"/>
          <w:szCs w:val="24"/>
        </w:rPr>
        <w:t>26</w:t>
      </w:r>
      <w:r w:rsidR="00F31FA9" w:rsidRPr="00586136">
        <w:rPr>
          <w:sz w:val="24"/>
          <w:szCs w:val="24"/>
        </w:rPr>
        <w:t>.3.</w:t>
      </w:r>
      <w:r w:rsidR="00C57CA7" w:rsidRPr="00586136">
        <w:rPr>
          <w:sz w:val="24"/>
          <w:szCs w:val="24"/>
        </w:rPr>
        <w:t>1</w:t>
      </w:r>
      <w:r w:rsidR="00F31FA9" w:rsidRPr="00586136">
        <w:rPr>
          <w:sz w:val="24"/>
          <w:szCs w:val="24"/>
        </w:rPr>
        <w:t xml:space="preserve">.8. </w:t>
      </w:r>
      <w:r w:rsidR="00917E8A" w:rsidRPr="00586136">
        <w:rPr>
          <w:sz w:val="24"/>
          <w:szCs w:val="24"/>
        </w:rPr>
        <w:t xml:space="preserve">немотивированный отказ в предоставлении </w:t>
      </w:r>
      <w:r w:rsidR="005D2A81" w:rsidRPr="00586136">
        <w:rPr>
          <w:sz w:val="24"/>
          <w:szCs w:val="24"/>
        </w:rPr>
        <w:t>У</w:t>
      </w:r>
      <w:r w:rsidR="00917E8A" w:rsidRPr="00586136">
        <w:rPr>
          <w:sz w:val="24"/>
          <w:szCs w:val="24"/>
        </w:rPr>
        <w:t xml:space="preserve">слуги, в случае отсутствия оснований для отказа в предоставлении </w:t>
      </w:r>
      <w:r w:rsidR="005D2A81" w:rsidRPr="00586136">
        <w:rPr>
          <w:sz w:val="24"/>
          <w:szCs w:val="24"/>
        </w:rPr>
        <w:t>У</w:t>
      </w:r>
      <w:r w:rsidR="00917E8A" w:rsidRPr="00586136">
        <w:rPr>
          <w:sz w:val="24"/>
          <w:szCs w:val="24"/>
        </w:rPr>
        <w:t>слуги;</w:t>
      </w:r>
    </w:p>
    <w:p w14:paraId="74B9F583" w14:textId="77777777" w:rsidR="00917E8A" w:rsidRPr="00586136" w:rsidRDefault="003C3B10" w:rsidP="00586136">
      <w:pPr>
        <w:pStyle w:val="114"/>
        <w:ind w:firstLine="708"/>
        <w:rPr>
          <w:sz w:val="24"/>
          <w:szCs w:val="24"/>
        </w:rPr>
      </w:pPr>
      <w:r w:rsidRPr="00586136">
        <w:rPr>
          <w:sz w:val="24"/>
          <w:szCs w:val="24"/>
        </w:rPr>
        <w:t>26</w:t>
      </w:r>
      <w:r w:rsidR="00F31FA9" w:rsidRPr="00586136">
        <w:rPr>
          <w:sz w:val="24"/>
          <w:szCs w:val="24"/>
        </w:rPr>
        <w:t>.3.</w:t>
      </w:r>
      <w:r w:rsidR="00C57CA7" w:rsidRPr="00586136">
        <w:rPr>
          <w:sz w:val="24"/>
          <w:szCs w:val="24"/>
        </w:rPr>
        <w:t>1</w:t>
      </w:r>
      <w:r w:rsidR="00F31FA9" w:rsidRPr="00586136">
        <w:rPr>
          <w:sz w:val="24"/>
          <w:szCs w:val="24"/>
        </w:rPr>
        <w:t xml:space="preserve">.9. </w:t>
      </w:r>
      <w:r w:rsidR="00917E8A" w:rsidRPr="00586136">
        <w:rPr>
          <w:sz w:val="24"/>
          <w:szCs w:val="24"/>
        </w:rPr>
        <w:t xml:space="preserve">отказ в исправлении допущенных опечаток и ошибок в выданных в результате предоставления </w:t>
      </w:r>
      <w:r w:rsidR="005D2A81" w:rsidRPr="00586136">
        <w:rPr>
          <w:sz w:val="24"/>
          <w:szCs w:val="24"/>
        </w:rPr>
        <w:t>У</w:t>
      </w:r>
      <w:r w:rsidR="00917E8A" w:rsidRPr="00586136">
        <w:rPr>
          <w:sz w:val="24"/>
          <w:szCs w:val="24"/>
        </w:rPr>
        <w:t>слуги документах либо нарушение установленного срока таких исправлений.</w:t>
      </w:r>
    </w:p>
    <w:p w14:paraId="1CD91AD9" w14:textId="7F5D8A81" w:rsidR="008F5765" w:rsidRPr="00586136" w:rsidRDefault="00C57CA7" w:rsidP="00586136">
      <w:pPr>
        <w:pStyle w:val="114"/>
        <w:ind w:firstLine="708"/>
        <w:rPr>
          <w:sz w:val="24"/>
          <w:szCs w:val="24"/>
        </w:rPr>
      </w:pPr>
      <w:r w:rsidRPr="00586136">
        <w:rPr>
          <w:sz w:val="24"/>
          <w:szCs w:val="24"/>
        </w:rPr>
        <w:t xml:space="preserve">26.4. </w:t>
      </w:r>
      <w:r w:rsidR="00917E8A" w:rsidRPr="00586136">
        <w:rPr>
          <w:sz w:val="24"/>
          <w:szCs w:val="24"/>
        </w:rPr>
        <w:t xml:space="preserve">Должностными лицами </w:t>
      </w:r>
      <w:r w:rsidR="007305B0" w:rsidRPr="00586136">
        <w:rPr>
          <w:sz w:val="24"/>
          <w:szCs w:val="24"/>
        </w:rPr>
        <w:t>Учреждений</w:t>
      </w:r>
      <w:r w:rsidR="005D2A81" w:rsidRPr="00586136">
        <w:rPr>
          <w:sz w:val="24"/>
          <w:szCs w:val="24"/>
        </w:rPr>
        <w:t xml:space="preserve">, </w:t>
      </w:r>
      <w:r w:rsidR="00917E8A" w:rsidRPr="00586136">
        <w:rPr>
          <w:sz w:val="24"/>
          <w:szCs w:val="24"/>
        </w:rPr>
        <w:t xml:space="preserve">ответственными за соблюдение порядка предоставления </w:t>
      </w:r>
      <w:r w:rsidR="005D2A81" w:rsidRPr="00586136">
        <w:rPr>
          <w:sz w:val="24"/>
          <w:szCs w:val="24"/>
        </w:rPr>
        <w:t>Услуги,</w:t>
      </w:r>
      <w:r w:rsidR="00917E8A" w:rsidRPr="00586136">
        <w:rPr>
          <w:sz w:val="24"/>
          <w:szCs w:val="24"/>
        </w:rPr>
        <w:t xml:space="preserve"> являются руководители </w:t>
      </w:r>
      <w:r w:rsidR="007305B0" w:rsidRPr="00586136">
        <w:rPr>
          <w:sz w:val="24"/>
          <w:szCs w:val="24"/>
        </w:rPr>
        <w:t>Учреждений</w:t>
      </w:r>
      <w:r w:rsidR="00586136">
        <w:rPr>
          <w:sz w:val="24"/>
          <w:szCs w:val="24"/>
        </w:rPr>
        <w:t>.</w:t>
      </w:r>
    </w:p>
    <w:p w14:paraId="4FE7AA9B" w14:textId="77777777" w:rsidR="00DF731A" w:rsidRPr="00586136" w:rsidRDefault="0041378A" w:rsidP="00586136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205" w:name="_Toc438376255"/>
      <w:bookmarkStart w:id="206" w:name="_Toc447277436"/>
      <w:bookmarkStart w:id="207" w:name="_Toc487063778"/>
      <w:r w:rsidRPr="00586136">
        <w:rPr>
          <w:rFonts w:ascii="Times New Roman" w:hAnsi="Times New Roman"/>
          <w:i w:val="0"/>
          <w:sz w:val="24"/>
          <w:szCs w:val="24"/>
        </w:rPr>
        <w:t xml:space="preserve">27. </w:t>
      </w:r>
      <w:r w:rsidR="00DB2A40" w:rsidRPr="00586136">
        <w:rPr>
          <w:rFonts w:ascii="Times New Roman" w:hAnsi="Times New Roman"/>
          <w:i w:val="0"/>
          <w:sz w:val="24"/>
          <w:szCs w:val="24"/>
        </w:rPr>
        <w:t xml:space="preserve">Положения, характеризующие требования к порядку и формам контроля за предоставлением Услуги, в том числе со стороны граждан, </w:t>
      </w:r>
      <w:r w:rsidR="00632203" w:rsidRPr="00586136">
        <w:rPr>
          <w:rFonts w:ascii="Times New Roman" w:hAnsi="Times New Roman"/>
          <w:i w:val="0"/>
          <w:sz w:val="24"/>
          <w:szCs w:val="24"/>
        </w:rPr>
        <w:t>и</w:t>
      </w:r>
      <w:r w:rsidR="00DB2A40" w:rsidRPr="00586136">
        <w:rPr>
          <w:rFonts w:ascii="Times New Roman" w:hAnsi="Times New Roman"/>
          <w:i w:val="0"/>
          <w:sz w:val="24"/>
          <w:szCs w:val="24"/>
        </w:rPr>
        <w:t>х объединений и организаций</w:t>
      </w:r>
      <w:bookmarkEnd w:id="205"/>
      <w:bookmarkEnd w:id="206"/>
      <w:bookmarkEnd w:id="207"/>
    </w:p>
    <w:p w14:paraId="0588E9DC" w14:textId="77777777" w:rsidR="00DF731A" w:rsidRPr="00586136" w:rsidRDefault="0041378A" w:rsidP="00586136">
      <w:pPr>
        <w:pStyle w:val="114"/>
        <w:spacing w:line="240" w:lineRule="auto"/>
        <w:ind w:firstLine="708"/>
        <w:rPr>
          <w:sz w:val="24"/>
          <w:szCs w:val="24"/>
        </w:rPr>
      </w:pPr>
      <w:r w:rsidRPr="00586136">
        <w:rPr>
          <w:sz w:val="24"/>
          <w:szCs w:val="24"/>
        </w:rPr>
        <w:t xml:space="preserve">27.1. </w:t>
      </w:r>
      <w:r w:rsidR="00DB2A40" w:rsidRPr="00586136">
        <w:rPr>
          <w:sz w:val="24"/>
          <w:szCs w:val="24"/>
        </w:rPr>
        <w:t>Требованиями к порядку и формам контроля за предоставлением Услуги являются:</w:t>
      </w:r>
    </w:p>
    <w:p w14:paraId="70803F76" w14:textId="77777777" w:rsidR="00E7570F" w:rsidRPr="00586136" w:rsidRDefault="003C3B10" w:rsidP="00586136">
      <w:pPr>
        <w:pStyle w:val="10"/>
        <w:numPr>
          <w:ilvl w:val="0"/>
          <w:numId w:val="0"/>
        </w:numPr>
        <w:spacing w:line="240" w:lineRule="auto"/>
        <w:ind w:left="1211" w:hanging="502"/>
        <w:rPr>
          <w:sz w:val="24"/>
          <w:szCs w:val="24"/>
        </w:rPr>
      </w:pPr>
      <w:r w:rsidRPr="00586136">
        <w:rPr>
          <w:sz w:val="24"/>
          <w:szCs w:val="24"/>
        </w:rPr>
        <w:t>27</w:t>
      </w:r>
      <w:r w:rsidR="00F31FA9" w:rsidRPr="00586136">
        <w:rPr>
          <w:sz w:val="24"/>
          <w:szCs w:val="24"/>
        </w:rPr>
        <w:t xml:space="preserve">.1.1. </w:t>
      </w:r>
      <w:r w:rsidR="00DB2A40" w:rsidRPr="00586136">
        <w:rPr>
          <w:sz w:val="24"/>
          <w:szCs w:val="24"/>
        </w:rPr>
        <w:t>независимость;</w:t>
      </w:r>
    </w:p>
    <w:p w14:paraId="16E3290A" w14:textId="77777777" w:rsidR="000A1C6A" w:rsidRPr="00586136" w:rsidRDefault="003C3B10" w:rsidP="00586136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86136">
        <w:rPr>
          <w:sz w:val="24"/>
          <w:szCs w:val="24"/>
        </w:rPr>
        <w:t>27</w:t>
      </w:r>
      <w:r w:rsidR="00F31FA9" w:rsidRPr="00586136">
        <w:rPr>
          <w:sz w:val="24"/>
          <w:szCs w:val="24"/>
        </w:rPr>
        <w:t xml:space="preserve">.1.2. </w:t>
      </w:r>
      <w:r w:rsidR="00DB2A40" w:rsidRPr="00586136">
        <w:rPr>
          <w:sz w:val="24"/>
          <w:szCs w:val="24"/>
        </w:rPr>
        <w:t>тщательность.</w:t>
      </w:r>
    </w:p>
    <w:p w14:paraId="05DF7FAC" w14:textId="23AA296B" w:rsidR="00DF731A" w:rsidRPr="00586136" w:rsidRDefault="0041378A" w:rsidP="00586136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86136">
        <w:rPr>
          <w:sz w:val="24"/>
          <w:szCs w:val="24"/>
        </w:rPr>
        <w:t xml:space="preserve">27.2. </w:t>
      </w:r>
      <w:r w:rsidR="00DB2A40" w:rsidRPr="00586136">
        <w:rPr>
          <w:sz w:val="24"/>
          <w:szCs w:val="24"/>
        </w:rPr>
        <w:t>Должностные лица, осуществляющие контроль за предоставлением Услуги, должны принимать меры по предотвращению конфликта интересов при предоставлении Услуги.</w:t>
      </w:r>
    </w:p>
    <w:p w14:paraId="6A31AFC4" w14:textId="77777777" w:rsidR="00DF731A" w:rsidRPr="00586136" w:rsidRDefault="0041378A" w:rsidP="00586136">
      <w:pPr>
        <w:pStyle w:val="114"/>
        <w:spacing w:line="240" w:lineRule="auto"/>
        <w:ind w:firstLine="710"/>
        <w:rPr>
          <w:sz w:val="24"/>
          <w:szCs w:val="24"/>
        </w:rPr>
      </w:pPr>
      <w:r w:rsidRPr="00586136">
        <w:rPr>
          <w:sz w:val="24"/>
          <w:szCs w:val="24"/>
        </w:rPr>
        <w:t xml:space="preserve">27.3. </w:t>
      </w:r>
      <w:r w:rsidR="00DB2A40" w:rsidRPr="00586136">
        <w:rPr>
          <w:sz w:val="24"/>
          <w:szCs w:val="24"/>
        </w:rPr>
        <w:t>Тщательность осуществления контроля за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14:paraId="0F30F193" w14:textId="6F39D3E4" w:rsidR="009F1183" w:rsidRPr="00586136" w:rsidRDefault="0041378A" w:rsidP="00586136">
      <w:pPr>
        <w:pStyle w:val="114"/>
        <w:ind w:firstLine="709"/>
        <w:rPr>
          <w:sz w:val="24"/>
          <w:szCs w:val="24"/>
        </w:rPr>
      </w:pPr>
      <w:r w:rsidRPr="00586136">
        <w:rPr>
          <w:sz w:val="24"/>
          <w:szCs w:val="24"/>
        </w:rPr>
        <w:t xml:space="preserve">27.4. </w:t>
      </w:r>
      <w:r w:rsidR="009F1183" w:rsidRPr="00586136">
        <w:rPr>
          <w:sz w:val="24"/>
          <w:szCs w:val="24"/>
        </w:rPr>
        <w:t xml:space="preserve">Граждане, их объединения </w:t>
      </w:r>
      <w:r w:rsidR="005807A5" w:rsidRPr="00586136">
        <w:rPr>
          <w:sz w:val="24"/>
          <w:szCs w:val="24"/>
        </w:rPr>
        <w:t xml:space="preserve">и организации </w:t>
      </w:r>
      <w:r w:rsidR="009F1183" w:rsidRPr="00586136">
        <w:rPr>
          <w:sz w:val="24"/>
          <w:szCs w:val="24"/>
        </w:rPr>
        <w:t xml:space="preserve">для осуществления контроля за предоставлением Услуги с целью соблюдения порядка ее предоставления имеют право направлять в </w:t>
      </w:r>
      <w:r w:rsidR="00AC1F64" w:rsidRPr="00586136">
        <w:rPr>
          <w:sz w:val="24"/>
          <w:szCs w:val="24"/>
        </w:rPr>
        <w:t>Подразделение</w:t>
      </w:r>
      <w:r w:rsidR="009F1183" w:rsidRPr="00586136">
        <w:rPr>
          <w:sz w:val="24"/>
          <w:szCs w:val="24"/>
        </w:rPr>
        <w:t xml:space="preserve"> жалобы на нарушение должностными лицами порядка предоставления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63B056DD" w14:textId="1882C752" w:rsidR="009F1183" w:rsidRPr="00586136" w:rsidRDefault="0041378A" w:rsidP="00586136">
      <w:pPr>
        <w:pStyle w:val="114"/>
        <w:ind w:firstLine="709"/>
        <w:rPr>
          <w:sz w:val="24"/>
          <w:szCs w:val="24"/>
        </w:rPr>
      </w:pPr>
      <w:r w:rsidRPr="00586136">
        <w:rPr>
          <w:sz w:val="24"/>
          <w:szCs w:val="24"/>
        </w:rPr>
        <w:t xml:space="preserve">27.5. </w:t>
      </w:r>
      <w:r w:rsidR="009F1183" w:rsidRPr="00586136">
        <w:rPr>
          <w:sz w:val="24"/>
          <w:szCs w:val="24"/>
        </w:rPr>
        <w:t xml:space="preserve">Граждане, их объединения </w:t>
      </w:r>
      <w:r w:rsidR="005807A5" w:rsidRPr="00586136">
        <w:rPr>
          <w:sz w:val="24"/>
          <w:szCs w:val="24"/>
        </w:rPr>
        <w:t xml:space="preserve">и организации </w:t>
      </w:r>
      <w:r w:rsidR="009F1183" w:rsidRPr="00586136">
        <w:rPr>
          <w:sz w:val="24"/>
          <w:szCs w:val="24"/>
        </w:rPr>
        <w:t xml:space="preserve">для осуществления контроля за предоставлением Услуги имеют право направлять в </w:t>
      </w:r>
      <w:r w:rsidR="00AC1F64" w:rsidRPr="00586136">
        <w:rPr>
          <w:sz w:val="24"/>
          <w:szCs w:val="24"/>
        </w:rPr>
        <w:t>Подразделение</w:t>
      </w:r>
      <w:r w:rsidR="009F1183" w:rsidRPr="00586136">
        <w:rPr>
          <w:sz w:val="24"/>
          <w:szCs w:val="24"/>
        </w:rPr>
        <w:t xml:space="preserve">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должностных лиц Учреждения и принятые ими решения, связанные с предоставлением Услуги.</w:t>
      </w:r>
    </w:p>
    <w:p w14:paraId="6D2FD3AA" w14:textId="52627BA3" w:rsidR="003C3B10" w:rsidRPr="00586136" w:rsidRDefault="0041378A" w:rsidP="00586136">
      <w:pPr>
        <w:pStyle w:val="114"/>
        <w:spacing w:line="240" w:lineRule="auto"/>
        <w:ind w:firstLine="708"/>
        <w:rPr>
          <w:sz w:val="24"/>
          <w:szCs w:val="24"/>
        </w:rPr>
      </w:pPr>
      <w:r w:rsidRPr="00586136">
        <w:rPr>
          <w:sz w:val="24"/>
          <w:szCs w:val="24"/>
        </w:rPr>
        <w:t xml:space="preserve">27.6. </w:t>
      </w:r>
      <w:r w:rsidR="00DB2A40" w:rsidRPr="00586136">
        <w:rPr>
          <w:sz w:val="24"/>
          <w:szCs w:val="24"/>
        </w:rPr>
        <w:t>Заявители могут контролировать предоставление Услуги путем получения информации о ходе предоставлении услуги, в том числе о сроках завершения административных процедур (действий) по телефону, письменного обращения, в том числе по электронной почте и через РПГУ.</w:t>
      </w:r>
      <w:bookmarkStart w:id="208" w:name="_Toc444769897"/>
      <w:bookmarkStart w:id="209" w:name="_Toc445806197"/>
      <w:bookmarkStart w:id="210" w:name="_Toc447276043"/>
      <w:bookmarkStart w:id="211" w:name="_Toc437973304"/>
      <w:bookmarkStart w:id="212" w:name="_Toc438110046"/>
      <w:bookmarkStart w:id="213" w:name="_Toc438376256"/>
      <w:bookmarkStart w:id="214" w:name="_Toc447277437"/>
      <w:bookmarkEnd w:id="208"/>
      <w:bookmarkEnd w:id="209"/>
      <w:bookmarkEnd w:id="210"/>
    </w:p>
    <w:p w14:paraId="14B7E097" w14:textId="750BE412" w:rsidR="00086526" w:rsidRPr="00586136" w:rsidRDefault="00086526" w:rsidP="006101B2">
      <w:pPr>
        <w:keepNext/>
        <w:spacing w:before="240" w:after="240"/>
        <w:ind w:left="142" w:firstLine="709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215" w:name="_Toc438727105"/>
      <w:bookmarkStart w:id="216" w:name="_Toc473507610"/>
      <w:bookmarkStart w:id="217" w:name="_Toc486277679"/>
      <w:bookmarkStart w:id="218" w:name="_Toc487063779"/>
      <w:r w:rsidRPr="00586136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lastRenderedPageBreak/>
        <w:t>V</w:t>
      </w:r>
      <w:r w:rsidRPr="00586136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ru-RU"/>
        </w:rPr>
        <w:t xml:space="preserve">. </w:t>
      </w:r>
      <w:bookmarkEnd w:id="215"/>
      <w:r w:rsidRPr="00586136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ru-RU"/>
        </w:rPr>
        <w:t>Досудебный (внесудебный) порядок обжалования решений и действий (бездействи</w:t>
      </w:r>
      <w:r w:rsidRPr="0058613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  <w:r w:rsidRPr="00586136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ru-RU"/>
        </w:rPr>
        <w:t>) должностных лиц</w:t>
      </w:r>
      <w:r w:rsidRPr="0058613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</w:t>
      </w:r>
      <w:r w:rsidRPr="00586136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ru-RU"/>
        </w:rPr>
        <w:t xml:space="preserve"> </w:t>
      </w:r>
      <w:r w:rsidRPr="0058613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специалистов </w:t>
      </w:r>
      <w:r w:rsidR="00B4264B" w:rsidRPr="0058613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Подразделения, Учреждения</w:t>
      </w:r>
      <w:r w:rsidRPr="0058613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участвующих в предоставлении </w:t>
      </w:r>
      <w:r w:rsidR="00B4264B" w:rsidRPr="0058613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</w:t>
      </w:r>
      <w:r w:rsidRPr="0058613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</w:t>
      </w:r>
      <w:bookmarkStart w:id="219" w:name="_Toc463206300"/>
      <w:bookmarkStart w:id="220" w:name="_Toc463207597"/>
      <w:bookmarkStart w:id="221" w:name="_Toc463520485"/>
      <w:bookmarkStart w:id="222" w:name="_Toc464210541"/>
      <w:bookmarkEnd w:id="219"/>
      <w:bookmarkEnd w:id="220"/>
      <w:bookmarkEnd w:id="221"/>
      <w:bookmarkEnd w:id="222"/>
      <w:r w:rsidRPr="0058613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</w:t>
      </w:r>
      <w:bookmarkEnd w:id="216"/>
      <w:bookmarkEnd w:id="217"/>
      <w:bookmarkEnd w:id="218"/>
    </w:p>
    <w:p w14:paraId="6D2FC005" w14:textId="5EB9F8AE" w:rsidR="00086526" w:rsidRPr="00586136" w:rsidRDefault="00086526" w:rsidP="006101B2">
      <w:pPr>
        <w:pStyle w:val="2-"/>
        <w:numPr>
          <w:ilvl w:val="0"/>
          <w:numId w:val="39"/>
        </w:numPr>
        <w:rPr>
          <w:b w:val="0"/>
          <w:i w:val="0"/>
          <w:sz w:val="24"/>
          <w:szCs w:val="24"/>
        </w:rPr>
      </w:pPr>
      <w:bookmarkStart w:id="223" w:name="_Toc465268303"/>
      <w:bookmarkStart w:id="224" w:name="_Toc465273790"/>
      <w:bookmarkStart w:id="225" w:name="_Toc465274173"/>
      <w:bookmarkStart w:id="226" w:name="_Toc465340316"/>
      <w:bookmarkStart w:id="227" w:name="_Toc465341757"/>
      <w:bookmarkStart w:id="228" w:name="_Toc473507611"/>
      <w:bookmarkStart w:id="229" w:name="_Toc486277680"/>
      <w:bookmarkStart w:id="230" w:name="_Toc487063780"/>
      <w:bookmarkEnd w:id="223"/>
      <w:bookmarkEnd w:id="224"/>
      <w:bookmarkEnd w:id="225"/>
      <w:bookmarkEnd w:id="226"/>
      <w:bookmarkEnd w:id="227"/>
      <w:r w:rsidRPr="00586136">
        <w:rPr>
          <w:i w:val="0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B4264B" w:rsidRPr="00586136">
        <w:rPr>
          <w:rFonts w:eastAsia="Times New Roman"/>
          <w:bCs/>
          <w:i w:val="0"/>
          <w:iCs/>
          <w:sz w:val="24"/>
          <w:szCs w:val="24"/>
          <w:lang w:val="x-none" w:eastAsia="ru-RU"/>
        </w:rPr>
        <w:t>должностных лиц</w:t>
      </w:r>
      <w:r w:rsidR="00B4264B" w:rsidRPr="00586136">
        <w:rPr>
          <w:rFonts w:eastAsia="Times New Roman"/>
          <w:bCs/>
          <w:i w:val="0"/>
          <w:iCs/>
          <w:sz w:val="24"/>
          <w:szCs w:val="24"/>
          <w:lang w:eastAsia="ru-RU"/>
        </w:rPr>
        <w:t>,</w:t>
      </w:r>
      <w:r w:rsidR="00B4264B" w:rsidRPr="00586136">
        <w:rPr>
          <w:rFonts w:eastAsia="Times New Roman"/>
          <w:bCs/>
          <w:i w:val="0"/>
          <w:iCs/>
          <w:sz w:val="24"/>
          <w:szCs w:val="24"/>
          <w:lang w:val="x-none" w:eastAsia="ru-RU"/>
        </w:rPr>
        <w:t xml:space="preserve"> </w:t>
      </w:r>
      <w:r w:rsidR="00B4264B" w:rsidRPr="00586136">
        <w:rPr>
          <w:rFonts w:eastAsia="Times New Roman"/>
          <w:bCs/>
          <w:i w:val="0"/>
          <w:iCs/>
          <w:sz w:val="24"/>
          <w:szCs w:val="24"/>
          <w:lang w:eastAsia="ru-RU"/>
        </w:rPr>
        <w:t>специалистов Подразделения, Учреждения, участвующих в предоставлении Услуги</w:t>
      </w:r>
      <w:bookmarkStart w:id="231" w:name="_Toc468462713"/>
      <w:bookmarkEnd w:id="228"/>
      <w:bookmarkEnd w:id="229"/>
      <w:bookmarkEnd w:id="230"/>
      <w:bookmarkEnd w:id="231"/>
    </w:p>
    <w:p w14:paraId="5BE65E60" w14:textId="046E39B5" w:rsidR="00086526" w:rsidRPr="00586136" w:rsidRDefault="00086526" w:rsidP="0058613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86136">
        <w:rPr>
          <w:rFonts w:ascii="Times New Roman" w:eastAsia="Times New Roman" w:hAnsi="Times New Roman"/>
          <w:sz w:val="24"/>
          <w:szCs w:val="24"/>
          <w:lang w:eastAsia="ar-SA"/>
        </w:rPr>
        <w:t xml:space="preserve">28.1. Заявитель имеет право обратиться в </w:t>
      </w:r>
      <w:r w:rsidR="00B4264B" w:rsidRPr="00586136">
        <w:rPr>
          <w:rFonts w:ascii="Times New Roman" w:eastAsia="Times New Roman" w:hAnsi="Times New Roman"/>
          <w:sz w:val="24"/>
          <w:szCs w:val="24"/>
          <w:lang w:eastAsia="ar-SA"/>
        </w:rPr>
        <w:t>Подразделение</w:t>
      </w:r>
      <w:r w:rsidRPr="00586136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B4264B" w:rsidRPr="00586136">
        <w:rPr>
          <w:rFonts w:ascii="Times New Roman" w:eastAsia="Times New Roman" w:hAnsi="Times New Roman"/>
          <w:sz w:val="24"/>
          <w:szCs w:val="24"/>
          <w:lang w:eastAsia="ar-SA"/>
        </w:rPr>
        <w:t>Учреждение</w:t>
      </w:r>
      <w:r w:rsidRPr="00586136">
        <w:rPr>
          <w:rFonts w:ascii="Times New Roman" w:eastAsia="Times New Roman" w:hAnsi="Times New Roman"/>
          <w:sz w:val="24"/>
          <w:szCs w:val="24"/>
          <w:lang w:eastAsia="ar-SA"/>
        </w:rPr>
        <w:t>, с жалобой, в том числе в следующих случаях:</w:t>
      </w:r>
    </w:p>
    <w:p w14:paraId="2FBF6BB5" w14:textId="40E14F3D" w:rsidR="00086526" w:rsidRPr="00586136" w:rsidRDefault="00086526" w:rsidP="00586136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6136">
        <w:rPr>
          <w:rFonts w:ascii="Times New Roman" w:hAnsi="Times New Roman"/>
          <w:sz w:val="24"/>
          <w:szCs w:val="24"/>
          <w:lang w:eastAsia="ar-SA"/>
        </w:rPr>
        <w:t xml:space="preserve">нарушение срока регистрации Заявления Заявителя о предоставлении </w:t>
      </w:r>
      <w:r w:rsidR="00B4264B" w:rsidRPr="00586136">
        <w:rPr>
          <w:rFonts w:ascii="Times New Roman" w:hAnsi="Times New Roman"/>
          <w:sz w:val="24"/>
          <w:szCs w:val="24"/>
          <w:lang w:eastAsia="ar-SA"/>
        </w:rPr>
        <w:t>У</w:t>
      </w:r>
      <w:r w:rsidRPr="00586136">
        <w:rPr>
          <w:rFonts w:ascii="Times New Roman" w:hAnsi="Times New Roman"/>
          <w:sz w:val="24"/>
          <w:szCs w:val="24"/>
          <w:lang w:eastAsia="ar-SA"/>
        </w:rPr>
        <w:t xml:space="preserve">слуги, установленного </w:t>
      </w:r>
      <w:r w:rsidR="00B4264B" w:rsidRPr="00586136">
        <w:rPr>
          <w:rFonts w:ascii="Times New Roman" w:hAnsi="Times New Roman"/>
          <w:sz w:val="24"/>
          <w:szCs w:val="24"/>
          <w:lang w:eastAsia="ar-SA"/>
        </w:rPr>
        <w:t xml:space="preserve">настоящим </w:t>
      </w:r>
      <w:r w:rsidRPr="00586136">
        <w:rPr>
          <w:rFonts w:ascii="Times New Roman" w:hAnsi="Times New Roman"/>
          <w:sz w:val="24"/>
          <w:szCs w:val="24"/>
          <w:lang w:eastAsia="ar-SA"/>
        </w:rPr>
        <w:t>Административным регламентом;</w:t>
      </w:r>
    </w:p>
    <w:p w14:paraId="5D93C8A2" w14:textId="5CE78549" w:rsidR="00086526" w:rsidRPr="00586136" w:rsidRDefault="00086526" w:rsidP="0058613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6136">
        <w:rPr>
          <w:rFonts w:ascii="Times New Roman" w:hAnsi="Times New Roman"/>
          <w:sz w:val="24"/>
          <w:szCs w:val="24"/>
          <w:lang w:eastAsia="ar-SA"/>
        </w:rPr>
        <w:t>нарушение срока предоставления</w:t>
      </w:r>
      <w:r w:rsidRPr="00586136">
        <w:rPr>
          <w:rFonts w:ascii="Times New Roman" w:hAnsi="Times New Roman"/>
          <w:sz w:val="24"/>
          <w:szCs w:val="24"/>
        </w:rPr>
        <w:t xml:space="preserve"> </w:t>
      </w:r>
      <w:r w:rsidR="00B4264B" w:rsidRPr="00586136">
        <w:rPr>
          <w:rFonts w:ascii="Times New Roman" w:hAnsi="Times New Roman"/>
          <w:sz w:val="24"/>
          <w:szCs w:val="24"/>
        </w:rPr>
        <w:t>У</w:t>
      </w:r>
      <w:r w:rsidRPr="00586136">
        <w:rPr>
          <w:rFonts w:ascii="Times New Roman" w:hAnsi="Times New Roman"/>
          <w:sz w:val="24"/>
          <w:szCs w:val="24"/>
          <w:lang w:eastAsia="ar-SA"/>
        </w:rPr>
        <w:t xml:space="preserve">слуги, установленного </w:t>
      </w:r>
      <w:r w:rsidR="00B4264B" w:rsidRPr="00586136">
        <w:rPr>
          <w:rFonts w:ascii="Times New Roman" w:hAnsi="Times New Roman"/>
          <w:sz w:val="24"/>
          <w:szCs w:val="24"/>
          <w:lang w:eastAsia="ar-SA"/>
        </w:rPr>
        <w:t xml:space="preserve">настоящим </w:t>
      </w:r>
      <w:r w:rsidRPr="00586136">
        <w:rPr>
          <w:rFonts w:ascii="Times New Roman" w:hAnsi="Times New Roman"/>
          <w:sz w:val="24"/>
          <w:szCs w:val="24"/>
          <w:lang w:eastAsia="ar-SA"/>
        </w:rPr>
        <w:t>Административным регламентом;</w:t>
      </w:r>
    </w:p>
    <w:p w14:paraId="0984CC71" w14:textId="1EA9B1AD" w:rsidR="00086526" w:rsidRPr="00586136" w:rsidRDefault="00086526" w:rsidP="00586136">
      <w:pPr>
        <w:pStyle w:val="10"/>
        <w:ind w:left="142" w:firstLine="709"/>
        <w:rPr>
          <w:sz w:val="24"/>
          <w:szCs w:val="24"/>
          <w:lang w:eastAsia="ar-SA"/>
        </w:rPr>
      </w:pPr>
      <w:r w:rsidRPr="00586136">
        <w:rPr>
          <w:sz w:val="24"/>
          <w:szCs w:val="24"/>
          <w:lang w:eastAsia="ar-SA"/>
        </w:rPr>
        <w:t xml:space="preserve">требование у Заявителя документов, не предусмотренных </w:t>
      </w:r>
      <w:r w:rsidR="00B4264B" w:rsidRPr="00586136">
        <w:rPr>
          <w:sz w:val="24"/>
          <w:szCs w:val="24"/>
          <w:lang w:eastAsia="ar-SA"/>
        </w:rPr>
        <w:t xml:space="preserve">настоящим </w:t>
      </w:r>
      <w:r w:rsidRPr="00586136">
        <w:rPr>
          <w:sz w:val="24"/>
          <w:szCs w:val="24"/>
          <w:lang w:eastAsia="ar-SA"/>
        </w:rPr>
        <w:t xml:space="preserve">Административным регламентом для предоставления </w:t>
      </w:r>
      <w:r w:rsidR="00B4264B" w:rsidRPr="00586136">
        <w:rPr>
          <w:sz w:val="24"/>
          <w:szCs w:val="24"/>
        </w:rPr>
        <w:t>У</w:t>
      </w:r>
      <w:r w:rsidRPr="00586136">
        <w:rPr>
          <w:sz w:val="24"/>
          <w:szCs w:val="24"/>
          <w:lang w:eastAsia="ar-SA"/>
        </w:rPr>
        <w:t>слуги;</w:t>
      </w:r>
    </w:p>
    <w:p w14:paraId="46A3B982" w14:textId="20373EE4" w:rsidR="00086526" w:rsidRPr="00586136" w:rsidRDefault="00086526" w:rsidP="00586136">
      <w:pPr>
        <w:pStyle w:val="10"/>
        <w:ind w:left="142" w:firstLine="709"/>
        <w:rPr>
          <w:sz w:val="24"/>
          <w:szCs w:val="24"/>
          <w:lang w:eastAsia="ar-SA"/>
        </w:rPr>
      </w:pPr>
      <w:r w:rsidRPr="00586136">
        <w:rPr>
          <w:sz w:val="24"/>
          <w:szCs w:val="24"/>
          <w:lang w:eastAsia="ar-SA"/>
        </w:rPr>
        <w:t xml:space="preserve">отказ в приеме документов у Заявителя, если основания отказа не предусмотрены </w:t>
      </w:r>
      <w:r w:rsidR="000D5C51" w:rsidRPr="00586136">
        <w:rPr>
          <w:sz w:val="24"/>
          <w:szCs w:val="24"/>
          <w:lang w:eastAsia="ar-SA"/>
        </w:rPr>
        <w:t xml:space="preserve">настоящим </w:t>
      </w:r>
      <w:r w:rsidRPr="00586136">
        <w:rPr>
          <w:sz w:val="24"/>
          <w:szCs w:val="24"/>
          <w:lang w:eastAsia="ar-SA"/>
        </w:rPr>
        <w:t>Административным регламентом;</w:t>
      </w:r>
    </w:p>
    <w:p w14:paraId="12107B62" w14:textId="08E04C8D" w:rsidR="00086526" w:rsidRPr="00586136" w:rsidRDefault="00086526" w:rsidP="00586136">
      <w:pPr>
        <w:pStyle w:val="10"/>
        <w:ind w:left="142" w:firstLine="709"/>
        <w:rPr>
          <w:sz w:val="24"/>
          <w:szCs w:val="24"/>
          <w:lang w:eastAsia="ar-SA"/>
        </w:rPr>
      </w:pPr>
      <w:r w:rsidRPr="00586136">
        <w:rPr>
          <w:sz w:val="24"/>
          <w:szCs w:val="24"/>
          <w:lang w:eastAsia="ar-SA"/>
        </w:rPr>
        <w:t xml:space="preserve">отказ в предоставлении </w:t>
      </w:r>
      <w:r w:rsidR="000D5C51" w:rsidRPr="00586136">
        <w:rPr>
          <w:sz w:val="24"/>
          <w:szCs w:val="24"/>
        </w:rPr>
        <w:t>У</w:t>
      </w:r>
      <w:r w:rsidRPr="00586136">
        <w:rPr>
          <w:sz w:val="24"/>
          <w:szCs w:val="24"/>
          <w:lang w:eastAsia="ar-SA"/>
        </w:rPr>
        <w:t xml:space="preserve">слуги, если основания отказа не предусмотрены </w:t>
      </w:r>
      <w:r w:rsidR="000D5C51" w:rsidRPr="00586136">
        <w:rPr>
          <w:sz w:val="24"/>
          <w:szCs w:val="24"/>
          <w:lang w:eastAsia="ar-SA"/>
        </w:rPr>
        <w:t xml:space="preserve">настоящим </w:t>
      </w:r>
      <w:r w:rsidRPr="00586136">
        <w:rPr>
          <w:sz w:val="24"/>
          <w:szCs w:val="24"/>
          <w:lang w:eastAsia="ar-SA"/>
        </w:rPr>
        <w:t>Административным регламентом;</w:t>
      </w:r>
    </w:p>
    <w:p w14:paraId="1D5A1933" w14:textId="02748294" w:rsidR="00086526" w:rsidRPr="00586136" w:rsidRDefault="00086526" w:rsidP="00586136">
      <w:pPr>
        <w:pStyle w:val="10"/>
        <w:ind w:left="142" w:firstLine="709"/>
        <w:rPr>
          <w:sz w:val="24"/>
          <w:szCs w:val="24"/>
          <w:lang w:eastAsia="ar-SA"/>
        </w:rPr>
      </w:pPr>
      <w:r w:rsidRPr="00586136">
        <w:rPr>
          <w:sz w:val="24"/>
          <w:szCs w:val="24"/>
          <w:lang w:eastAsia="ar-SA"/>
        </w:rPr>
        <w:t>требование с Заявителя при предоставлении</w:t>
      </w:r>
      <w:r w:rsidRPr="00586136">
        <w:rPr>
          <w:sz w:val="24"/>
          <w:szCs w:val="24"/>
        </w:rPr>
        <w:t xml:space="preserve"> </w:t>
      </w:r>
      <w:r w:rsidR="000D5C51" w:rsidRPr="00586136">
        <w:rPr>
          <w:sz w:val="24"/>
          <w:szCs w:val="24"/>
        </w:rPr>
        <w:t>У</w:t>
      </w:r>
      <w:r w:rsidRPr="00586136">
        <w:rPr>
          <w:sz w:val="24"/>
          <w:szCs w:val="24"/>
          <w:lang w:eastAsia="ar-SA"/>
        </w:rPr>
        <w:t xml:space="preserve">слуги платы, не предусмотренной </w:t>
      </w:r>
      <w:r w:rsidR="000D5C51" w:rsidRPr="00586136">
        <w:rPr>
          <w:sz w:val="24"/>
          <w:szCs w:val="24"/>
          <w:lang w:eastAsia="ar-SA"/>
        </w:rPr>
        <w:t xml:space="preserve">настоящим </w:t>
      </w:r>
      <w:r w:rsidRPr="00586136">
        <w:rPr>
          <w:sz w:val="24"/>
          <w:szCs w:val="24"/>
          <w:lang w:eastAsia="ar-SA"/>
        </w:rPr>
        <w:t>Административным регламентом;</w:t>
      </w:r>
    </w:p>
    <w:p w14:paraId="24856EA7" w14:textId="7D9EC3D2" w:rsidR="00086526" w:rsidRPr="00586136" w:rsidRDefault="00086526" w:rsidP="0058613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6136">
        <w:rPr>
          <w:rFonts w:ascii="Times New Roman" w:hAnsi="Times New Roman"/>
          <w:sz w:val="24"/>
          <w:szCs w:val="24"/>
          <w:lang w:eastAsia="ar-SA"/>
        </w:rPr>
        <w:t xml:space="preserve">7) отказ должностного лица </w:t>
      </w:r>
      <w:r w:rsidR="000D5C51" w:rsidRPr="00586136">
        <w:rPr>
          <w:rFonts w:ascii="Times New Roman" w:hAnsi="Times New Roman"/>
          <w:sz w:val="24"/>
          <w:szCs w:val="24"/>
        </w:rPr>
        <w:t>Учреждения</w:t>
      </w:r>
      <w:r w:rsidR="000D5C51" w:rsidRPr="0058613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86136">
        <w:rPr>
          <w:rFonts w:ascii="Times New Roman" w:hAnsi="Times New Roman"/>
          <w:sz w:val="24"/>
          <w:szCs w:val="24"/>
          <w:lang w:eastAsia="ar-SA"/>
        </w:rPr>
        <w:t>в исправлении допущенных опечаток и ошибок в выданных в результате предоставления</w:t>
      </w:r>
      <w:r w:rsidRPr="00586136">
        <w:rPr>
          <w:rFonts w:ascii="Times New Roman" w:hAnsi="Times New Roman"/>
          <w:sz w:val="24"/>
          <w:szCs w:val="24"/>
        </w:rPr>
        <w:t xml:space="preserve"> </w:t>
      </w:r>
      <w:r w:rsidR="000D5C51" w:rsidRPr="00586136">
        <w:rPr>
          <w:rFonts w:ascii="Times New Roman" w:hAnsi="Times New Roman"/>
          <w:sz w:val="24"/>
          <w:szCs w:val="24"/>
        </w:rPr>
        <w:t>У</w:t>
      </w:r>
      <w:r w:rsidRPr="00586136">
        <w:rPr>
          <w:rFonts w:ascii="Times New Roman" w:hAnsi="Times New Roman"/>
          <w:sz w:val="24"/>
          <w:szCs w:val="24"/>
          <w:lang w:eastAsia="ar-SA"/>
        </w:rPr>
        <w:t>слуги документах либо нарушение установленного срока таких исправлений.</w:t>
      </w:r>
    </w:p>
    <w:p w14:paraId="2DF2CE31" w14:textId="77777777" w:rsidR="00086526" w:rsidRPr="00586136" w:rsidRDefault="00086526" w:rsidP="0058613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586136">
        <w:rPr>
          <w:rFonts w:ascii="Times New Roman" w:hAnsi="Times New Roman"/>
          <w:sz w:val="24"/>
          <w:szCs w:val="24"/>
          <w:lang w:eastAsia="ar-SA"/>
        </w:rPr>
        <w:t>28.2. Жалоба подается в письменной форме на бумажном носителе либо в электронной форме</w:t>
      </w:r>
      <w:r w:rsidRPr="00586136">
        <w:rPr>
          <w:rFonts w:ascii="Times New Roman" w:hAnsi="Times New Roman"/>
          <w:sz w:val="24"/>
          <w:szCs w:val="24"/>
        </w:rPr>
        <w:t xml:space="preserve">. </w:t>
      </w:r>
    </w:p>
    <w:p w14:paraId="56DCF941" w14:textId="343B5C4B" w:rsidR="00086526" w:rsidRPr="00586136" w:rsidRDefault="00086526" w:rsidP="0058613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6136">
        <w:rPr>
          <w:rFonts w:ascii="Times New Roman" w:hAnsi="Times New Roman"/>
          <w:sz w:val="24"/>
          <w:szCs w:val="24"/>
          <w:lang w:eastAsia="ar-SA"/>
        </w:rPr>
        <w:t>28.3. Жалоба может быть направлена</w:t>
      </w:r>
      <w:r w:rsidRPr="00586136">
        <w:rPr>
          <w:rFonts w:ascii="Times New Roman" w:hAnsi="Times New Roman"/>
          <w:sz w:val="24"/>
          <w:szCs w:val="24"/>
        </w:rPr>
        <w:t xml:space="preserve"> </w:t>
      </w:r>
      <w:r w:rsidRPr="00586136">
        <w:rPr>
          <w:rFonts w:ascii="Times New Roman" w:hAnsi="Times New Roman"/>
          <w:sz w:val="24"/>
          <w:szCs w:val="24"/>
          <w:lang w:eastAsia="ar-SA"/>
        </w:rPr>
        <w:t>через личный кабинет на РПГУ, направлена по почте,</w:t>
      </w:r>
      <w:r w:rsidR="00772399" w:rsidRPr="0058613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86136">
        <w:rPr>
          <w:rFonts w:ascii="Times New Roman" w:hAnsi="Times New Roman"/>
          <w:sz w:val="24"/>
          <w:szCs w:val="24"/>
          <w:lang w:eastAsia="ar-SA"/>
        </w:rPr>
        <w:t>с использованием информационно-телекоммуникационной сети «Интернет», официального сайта</w:t>
      </w:r>
      <w:r w:rsidRPr="00586136">
        <w:rPr>
          <w:rFonts w:ascii="Times New Roman" w:hAnsi="Times New Roman"/>
          <w:sz w:val="24"/>
          <w:szCs w:val="24"/>
        </w:rPr>
        <w:t xml:space="preserve"> </w:t>
      </w:r>
      <w:r w:rsidR="000D5C51" w:rsidRPr="00586136">
        <w:rPr>
          <w:rFonts w:ascii="Times New Roman" w:hAnsi="Times New Roman"/>
          <w:sz w:val="24"/>
          <w:szCs w:val="24"/>
        </w:rPr>
        <w:t>Подразделения</w:t>
      </w:r>
      <w:r w:rsidRPr="00586136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586136">
        <w:rPr>
          <w:rFonts w:ascii="Times New Roman" w:hAnsi="Times New Roman"/>
          <w:sz w:val="24"/>
          <w:szCs w:val="24"/>
        </w:rPr>
        <w:t xml:space="preserve">порталы </w:t>
      </w:r>
      <w:r w:rsidRPr="00586136">
        <w:rPr>
          <w:rFonts w:ascii="Times New Roman" w:hAnsi="Times New Roman"/>
          <w:sz w:val="24"/>
          <w:szCs w:val="24"/>
          <w:lang w:val="en-US"/>
        </w:rPr>
        <w:t>uslugi</w:t>
      </w:r>
      <w:r w:rsidRPr="00586136">
        <w:rPr>
          <w:rFonts w:ascii="Times New Roman" w:hAnsi="Times New Roman"/>
          <w:sz w:val="24"/>
          <w:szCs w:val="24"/>
        </w:rPr>
        <w:t>.</w:t>
      </w:r>
      <w:r w:rsidRPr="00586136">
        <w:rPr>
          <w:rFonts w:ascii="Times New Roman" w:hAnsi="Times New Roman"/>
          <w:sz w:val="24"/>
          <w:szCs w:val="24"/>
          <w:lang w:val="en-US"/>
        </w:rPr>
        <w:t>mosreg</w:t>
      </w:r>
      <w:r w:rsidRPr="00586136">
        <w:rPr>
          <w:rFonts w:ascii="Times New Roman" w:hAnsi="Times New Roman"/>
          <w:sz w:val="24"/>
          <w:szCs w:val="24"/>
        </w:rPr>
        <w:t>.</w:t>
      </w:r>
      <w:r w:rsidRPr="00586136">
        <w:rPr>
          <w:rFonts w:ascii="Times New Roman" w:hAnsi="Times New Roman"/>
          <w:sz w:val="24"/>
          <w:szCs w:val="24"/>
          <w:lang w:val="en-US"/>
        </w:rPr>
        <w:t>ru</w:t>
      </w:r>
      <w:r w:rsidRPr="00586136">
        <w:rPr>
          <w:rFonts w:ascii="Times New Roman" w:hAnsi="Times New Roman"/>
          <w:sz w:val="24"/>
          <w:szCs w:val="24"/>
        </w:rPr>
        <w:t xml:space="preserve">, </w:t>
      </w:r>
      <w:r w:rsidRPr="00586136">
        <w:rPr>
          <w:rFonts w:ascii="Times New Roman" w:hAnsi="Times New Roman"/>
          <w:sz w:val="24"/>
          <w:szCs w:val="24"/>
          <w:lang w:val="en-US"/>
        </w:rPr>
        <w:t>gosuslugi</w:t>
      </w:r>
      <w:r w:rsidRPr="00586136">
        <w:rPr>
          <w:rFonts w:ascii="Times New Roman" w:hAnsi="Times New Roman"/>
          <w:sz w:val="24"/>
          <w:szCs w:val="24"/>
        </w:rPr>
        <w:t>.</w:t>
      </w:r>
      <w:r w:rsidRPr="00586136">
        <w:rPr>
          <w:rFonts w:ascii="Times New Roman" w:hAnsi="Times New Roman"/>
          <w:sz w:val="24"/>
          <w:szCs w:val="24"/>
          <w:lang w:val="en-US"/>
        </w:rPr>
        <w:t>ru</w:t>
      </w:r>
      <w:r w:rsidRPr="00586136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586136">
        <w:rPr>
          <w:rFonts w:ascii="Times New Roman" w:hAnsi="Times New Roman"/>
          <w:sz w:val="24"/>
          <w:szCs w:val="24"/>
          <w:lang w:val="en-US" w:eastAsia="ar-SA"/>
        </w:rPr>
        <w:t>vmeste</w:t>
      </w:r>
      <w:r w:rsidRPr="00586136">
        <w:rPr>
          <w:rFonts w:ascii="Times New Roman" w:hAnsi="Times New Roman"/>
          <w:sz w:val="24"/>
          <w:szCs w:val="24"/>
          <w:lang w:eastAsia="ar-SA"/>
        </w:rPr>
        <w:t>.</w:t>
      </w:r>
      <w:r w:rsidRPr="00586136">
        <w:rPr>
          <w:rFonts w:ascii="Times New Roman" w:hAnsi="Times New Roman"/>
          <w:sz w:val="24"/>
          <w:szCs w:val="24"/>
          <w:lang w:val="en-US" w:eastAsia="ar-SA"/>
        </w:rPr>
        <w:t>mosreg</w:t>
      </w:r>
      <w:r w:rsidRPr="00586136">
        <w:rPr>
          <w:rFonts w:ascii="Times New Roman" w:hAnsi="Times New Roman"/>
          <w:sz w:val="24"/>
          <w:szCs w:val="24"/>
          <w:lang w:eastAsia="ar-SA"/>
        </w:rPr>
        <w:t>.</w:t>
      </w:r>
      <w:r w:rsidRPr="00586136">
        <w:rPr>
          <w:rFonts w:ascii="Times New Roman" w:hAnsi="Times New Roman"/>
          <w:sz w:val="24"/>
          <w:szCs w:val="24"/>
          <w:lang w:val="en-US" w:eastAsia="ar-SA"/>
        </w:rPr>
        <w:t>ru</w:t>
      </w:r>
      <w:r w:rsidRPr="00586136">
        <w:rPr>
          <w:rFonts w:ascii="Times New Roman" w:hAnsi="Times New Roman"/>
          <w:sz w:val="24"/>
          <w:szCs w:val="24"/>
          <w:lang w:eastAsia="ar-SA"/>
        </w:rPr>
        <w:t>, а также может быть принята при личном приеме Заявителя.</w:t>
      </w:r>
    </w:p>
    <w:p w14:paraId="76530914" w14:textId="77777777" w:rsidR="00086526" w:rsidRPr="00586136" w:rsidRDefault="00086526" w:rsidP="0058613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6136">
        <w:rPr>
          <w:rFonts w:ascii="Times New Roman" w:hAnsi="Times New Roman"/>
          <w:sz w:val="24"/>
          <w:szCs w:val="24"/>
          <w:lang w:eastAsia="ar-SA"/>
        </w:rPr>
        <w:t>28.4. Жалоба должна содержать:</w:t>
      </w:r>
    </w:p>
    <w:p w14:paraId="6A9035A1" w14:textId="738558EB" w:rsidR="00086526" w:rsidRPr="00586136" w:rsidRDefault="00086526" w:rsidP="00586136">
      <w:pPr>
        <w:spacing w:after="120"/>
        <w:ind w:left="142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86136">
        <w:rPr>
          <w:rFonts w:ascii="Times New Roman" w:hAnsi="Times New Roman"/>
          <w:sz w:val="24"/>
          <w:szCs w:val="24"/>
          <w:lang w:eastAsia="ar-SA"/>
        </w:rPr>
        <w:t xml:space="preserve">1) наименование </w:t>
      </w:r>
      <w:r w:rsidR="000D5C51" w:rsidRPr="00586136"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586136">
        <w:rPr>
          <w:rFonts w:ascii="Times New Roman" w:hAnsi="Times New Roman"/>
          <w:sz w:val="24"/>
          <w:szCs w:val="24"/>
          <w:lang w:eastAsia="ar-SA"/>
        </w:rPr>
        <w:t xml:space="preserve">, предоставляющего </w:t>
      </w:r>
      <w:r w:rsidR="000D5C51" w:rsidRPr="00586136">
        <w:rPr>
          <w:rFonts w:ascii="Times New Roman" w:hAnsi="Times New Roman"/>
          <w:sz w:val="24"/>
          <w:szCs w:val="24"/>
          <w:lang w:eastAsia="ar-SA"/>
        </w:rPr>
        <w:t>У</w:t>
      </w:r>
      <w:r w:rsidR="002F60FB" w:rsidRPr="00586136">
        <w:rPr>
          <w:rFonts w:ascii="Times New Roman" w:hAnsi="Times New Roman"/>
          <w:sz w:val="24"/>
          <w:szCs w:val="24"/>
          <w:lang w:eastAsia="ar-SA"/>
        </w:rPr>
        <w:t>слугу,</w:t>
      </w:r>
      <w:r w:rsidRPr="00586136">
        <w:rPr>
          <w:rFonts w:ascii="Times New Roman" w:hAnsi="Times New Roman"/>
          <w:sz w:val="24"/>
          <w:szCs w:val="24"/>
          <w:lang w:eastAsia="ar-SA"/>
        </w:rPr>
        <w:t xml:space="preserve"> фамилию, имя, отчество должностного лица, специалиста </w:t>
      </w:r>
      <w:r w:rsidR="000D5C51" w:rsidRPr="00586136">
        <w:rPr>
          <w:rFonts w:ascii="Times New Roman" w:hAnsi="Times New Roman"/>
          <w:sz w:val="24"/>
          <w:szCs w:val="24"/>
          <w:lang w:eastAsia="ar-SA"/>
        </w:rPr>
        <w:t>Учреждения</w:t>
      </w:r>
      <w:r w:rsidRPr="00586136">
        <w:rPr>
          <w:rFonts w:ascii="Times New Roman" w:hAnsi="Times New Roman"/>
          <w:sz w:val="24"/>
          <w:szCs w:val="24"/>
          <w:lang w:eastAsia="ar-SA"/>
        </w:rPr>
        <w:t xml:space="preserve">, предоставляющего </w:t>
      </w:r>
      <w:r w:rsidR="000D5C51" w:rsidRPr="00586136">
        <w:rPr>
          <w:rFonts w:ascii="Times New Roman" w:hAnsi="Times New Roman"/>
          <w:sz w:val="24"/>
          <w:szCs w:val="24"/>
          <w:lang w:eastAsia="ar-SA"/>
        </w:rPr>
        <w:t>У</w:t>
      </w:r>
      <w:r w:rsidRPr="00586136">
        <w:rPr>
          <w:rFonts w:ascii="Times New Roman" w:hAnsi="Times New Roman"/>
          <w:sz w:val="24"/>
          <w:szCs w:val="24"/>
          <w:lang w:eastAsia="ar-SA"/>
        </w:rPr>
        <w:t>слугу, решения и действия (бездействие) которого обжалуются;</w:t>
      </w:r>
    </w:p>
    <w:p w14:paraId="39665AF3" w14:textId="7079A096" w:rsidR="00086526" w:rsidRPr="00586136" w:rsidRDefault="00086526" w:rsidP="00586136">
      <w:pPr>
        <w:spacing w:after="120"/>
        <w:ind w:left="142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86136">
        <w:rPr>
          <w:rFonts w:ascii="Times New Roman" w:hAnsi="Times New Roman"/>
          <w:sz w:val="24"/>
          <w:szCs w:val="24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6BBE09D" w14:textId="77777777" w:rsidR="00086526" w:rsidRPr="00586136" w:rsidRDefault="00086526" w:rsidP="00586136">
      <w:pPr>
        <w:spacing w:after="120"/>
        <w:ind w:left="142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86136">
        <w:rPr>
          <w:rFonts w:ascii="Times New Roman" w:hAnsi="Times New Roman"/>
          <w:sz w:val="24"/>
          <w:szCs w:val="24"/>
          <w:lang w:eastAsia="ar-SA"/>
        </w:rPr>
        <w:t>3) сведения об обжалуемых решениях и действиях (бездействиях);</w:t>
      </w:r>
    </w:p>
    <w:p w14:paraId="10A4B3B1" w14:textId="3280F5F9" w:rsidR="00086526" w:rsidRPr="00586136" w:rsidRDefault="00086526" w:rsidP="00586136">
      <w:pPr>
        <w:spacing w:after="0"/>
        <w:ind w:left="142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86136">
        <w:rPr>
          <w:rFonts w:ascii="Times New Roman" w:hAnsi="Times New Roman"/>
          <w:sz w:val="24"/>
          <w:szCs w:val="24"/>
          <w:lang w:eastAsia="ar-SA"/>
        </w:rPr>
        <w:t>4) доводы, на основании которых Заявитель не согласен с решением и действием (бездействием).</w:t>
      </w:r>
    </w:p>
    <w:p w14:paraId="198E39D0" w14:textId="18690E74" w:rsidR="00086526" w:rsidRPr="00586136" w:rsidRDefault="00086526" w:rsidP="00586136">
      <w:pPr>
        <w:suppressAutoHyphens/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86136">
        <w:rPr>
          <w:rFonts w:ascii="Times New Roman" w:eastAsia="Times New Roman" w:hAnsi="Times New Roman"/>
          <w:sz w:val="24"/>
          <w:szCs w:val="24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14:paraId="6534A3AD" w14:textId="08867C6E" w:rsidR="005464CB" w:rsidRPr="00586136" w:rsidRDefault="005464CB" w:rsidP="00586136">
      <w:pPr>
        <w:suppressAutoHyphens/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86136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28.5.</w:t>
      </w:r>
      <w:r w:rsidRPr="00586136">
        <w:rPr>
          <w:rFonts w:ascii="Times New Roman" w:eastAsia="Times New Roman" w:hAnsi="Times New Roman"/>
          <w:sz w:val="24"/>
          <w:szCs w:val="24"/>
          <w:lang w:eastAsia="ar-SA"/>
        </w:rPr>
        <w:tab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14:paraId="143CDC4B" w14:textId="64507C91" w:rsidR="00086526" w:rsidRPr="00586136" w:rsidRDefault="005464CB" w:rsidP="0058613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6136">
        <w:rPr>
          <w:rFonts w:ascii="Times New Roman" w:hAnsi="Times New Roman"/>
          <w:sz w:val="24"/>
          <w:szCs w:val="24"/>
          <w:lang w:eastAsia="ar-SA"/>
        </w:rPr>
        <w:t>28.6</w:t>
      </w:r>
      <w:r w:rsidR="00086526" w:rsidRPr="00586136">
        <w:rPr>
          <w:rFonts w:ascii="Times New Roman" w:hAnsi="Times New Roman"/>
          <w:sz w:val="24"/>
          <w:szCs w:val="24"/>
          <w:lang w:eastAsia="ar-SA"/>
        </w:rPr>
        <w:t>.  Жалоба, поступившая в</w:t>
      </w:r>
      <w:r w:rsidR="00086526" w:rsidRPr="00586136">
        <w:rPr>
          <w:rFonts w:ascii="Times New Roman" w:hAnsi="Times New Roman"/>
          <w:sz w:val="24"/>
          <w:szCs w:val="24"/>
        </w:rPr>
        <w:t xml:space="preserve"> </w:t>
      </w:r>
      <w:r w:rsidR="00D86501" w:rsidRPr="00586136">
        <w:rPr>
          <w:rFonts w:ascii="Times New Roman" w:hAnsi="Times New Roman"/>
          <w:sz w:val="24"/>
          <w:szCs w:val="24"/>
        </w:rPr>
        <w:t>Подразделение</w:t>
      </w:r>
      <w:r w:rsidR="00772399" w:rsidRPr="00586136">
        <w:rPr>
          <w:rFonts w:ascii="Times New Roman" w:hAnsi="Times New Roman"/>
          <w:sz w:val="24"/>
          <w:szCs w:val="24"/>
        </w:rPr>
        <w:t xml:space="preserve">, </w:t>
      </w:r>
      <w:r w:rsidR="00D86501" w:rsidRPr="00586136">
        <w:rPr>
          <w:rFonts w:ascii="Times New Roman" w:hAnsi="Times New Roman"/>
          <w:sz w:val="24"/>
          <w:szCs w:val="24"/>
        </w:rPr>
        <w:t xml:space="preserve">Учреждение </w:t>
      </w:r>
      <w:r w:rsidR="00086526" w:rsidRPr="00586136">
        <w:rPr>
          <w:rFonts w:ascii="Times New Roman" w:hAnsi="Times New Roman"/>
          <w:sz w:val="24"/>
          <w:szCs w:val="24"/>
          <w:lang w:eastAsia="ar-SA"/>
        </w:rPr>
        <w:t>подлежит рассмотрению должностным лицом, уполномоченным на рассмотрение жалоб, который обеспечивает:</w:t>
      </w:r>
    </w:p>
    <w:p w14:paraId="7DDBD4A1" w14:textId="77777777" w:rsidR="00086526" w:rsidRPr="00586136" w:rsidRDefault="00086526" w:rsidP="0058613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6136">
        <w:rPr>
          <w:rFonts w:ascii="Times New Roman" w:hAnsi="Times New Roman"/>
          <w:sz w:val="24"/>
          <w:szCs w:val="24"/>
          <w:lang w:eastAsia="ar-SA"/>
        </w:rPr>
        <w:t>1) 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14:paraId="75791336" w14:textId="115C2613" w:rsidR="00086526" w:rsidRPr="00586136" w:rsidRDefault="00086526" w:rsidP="0058613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6136">
        <w:rPr>
          <w:rFonts w:ascii="Times New Roman" w:hAnsi="Times New Roman"/>
          <w:sz w:val="24"/>
          <w:szCs w:val="24"/>
          <w:lang w:eastAsia="ar-SA"/>
        </w:rPr>
        <w:t>2) информирование Заявителей о порядке обжалования решений и действий (бездействия), нарушающих их права и законные интересы.</w:t>
      </w:r>
    </w:p>
    <w:p w14:paraId="40E2F23B" w14:textId="7EC79FE9" w:rsidR="00086526" w:rsidRPr="00586136" w:rsidRDefault="00086526" w:rsidP="0058613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6136">
        <w:rPr>
          <w:rFonts w:ascii="Times New Roman" w:hAnsi="Times New Roman"/>
          <w:sz w:val="24"/>
          <w:szCs w:val="24"/>
          <w:lang w:eastAsia="ar-SA"/>
        </w:rPr>
        <w:t>28.</w:t>
      </w:r>
      <w:r w:rsidR="005464CB" w:rsidRPr="00586136">
        <w:rPr>
          <w:rFonts w:ascii="Times New Roman" w:hAnsi="Times New Roman"/>
          <w:sz w:val="24"/>
          <w:szCs w:val="24"/>
          <w:lang w:eastAsia="ar-SA"/>
        </w:rPr>
        <w:t>7</w:t>
      </w:r>
      <w:r w:rsidRPr="00586136">
        <w:rPr>
          <w:rFonts w:ascii="Times New Roman" w:hAnsi="Times New Roman"/>
          <w:sz w:val="24"/>
          <w:szCs w:val="24"/>
          <w:lang w:eastAsia="ar-SA"/>
        </w:rPr>
        <w:t xml:space="preserve">. Жалоба, поступившая в </w:t>
      </w:r>
      <w:r w:rsidR="00D86501" w:rsidRPr="00586136">
        <w:rPr>
          <w:rFonts w:ascii="Times New Roman" w:hAnsi="Times New Roman"/>
          <w:sz w:val="24"/>
          <w:szCs w:val="24"/>
        </w:rPr>
        <w:t xml:space="preserve">Подразделение, Учреждение </w:t>
      </w:r>
      <w:r w:rsidRPr="00586136">
        <w:rPr>
          <w:rFonts w:ascii="Times New Roman" w:hAnsi="Times New Roman"/>
          <w:sz w:val="24"/>
          <w:szCs w:val="24"/>
          <w:lang w:eastAsia="ar-SA"/>
        </w:rPr>
        <w:t>подлежит регистрации не позднее следующего рабочего дня со дня ее поступления.</w:t>
      </w:r>
    </w:p>
    <w:p w14:paraId="5D73A5C3" w14:textId="70DFB7C7" w:rsidR="00086526" w:rsidRPr="00586136" w:rsidRDefault="00086526" w:rsidP="0058613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6136">
        <w:rPr>
          <w:rFonts w:ascii="Times New Roman" w:hAnsi="Times New Roman"/>
          <w:sz w:val="24"/>
          <w:szCs w:val="24"/>
        </w:rPr>
        <w:t>28.</w:t>
      </w:r>
      <w:r w:rsidR="005464CB" w:rsidRPr="00586136">
        <w:rPr>
          <w:rFonts w:ascii="Times New Roman" w:hAnsi="Times New Roman"/>
          <w:sz w:val="24"/>
          <w:szCs w:val="24"/>
        </w:rPr>
        <w:t>8</w:t>
      </w:r>
      <w:r w:rsidRPr="00586136">
        <w:rPr>
          <w:rFonts w:ascii="Times New Roman" w:hAnsi="Times New Roman"/>
          <w:sz w:val="24"/>
          <w:szCs w:val="24"/>
        </w:rPr>
        <w:t>. Жалоба подлежит рассмотрению:</w:t>
      </w:r>
    </w:p>
    <w:p w14:paraId="38AB0BFF" w14:textId="77777777" w:rsidR="00086526" w:rsidRPr="00586136" w:rsidRDefault="00086526" w:rsidP="0058613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i/>
          <w:sz w:val="24"/>
          <w:szCs w:val="24"/>
        </w:rPr>
      </w:pPr>
      <w:r w:rsidRPr="00586136">
        <w:rPr>
          <w:rFonts w:ascii="Times New Roman" w:hAnsi="Times New Roman"/>
          <w:sz w:val="24"/>
          <w:szCs w:val="24"/>
        </w:rPr>
        <w:t>в течение 15 рабочих дней со дня ее регистрации.</w:t>
      </w:r>
    </w:p>
    <w:p w14:paraId="14F80D88" w14:textId="172D67A5" w:rsidR="00086526" w:rsidRPr="00586136" w:rsidRDefault="00086526" w:rsidP="0058613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586136">
        <w:rPr>
          <w:rFonts w:ascii="Times New Roman" w:hAnsi="Times New Roman"/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14:paraId="0B2BD05C" w14:textId="2493B5CE" w:rsidR="00086526" w:rsidRPr="00586136" w:rsidRDefault="00086526" w:rsidP="0058613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6136">
        <w:rPr>
          <w:rFonts w:ascii="Times New Roman" w:hAnsi="Times New Roman"/>
          <w:sz w:val="24"/>
          <w:szCs w:val="24"/>
          <w:lang w:eastAsia="ar-SA"/>
        </w:rPr>
        <w:t>28.</w:t>
      </w:r>
      <w:r w:rsidR="005464CB" w:rsidRPr="00586136">
        <w:rPr>
          <w:rFonts w:ascii="Times New Roman" w:hAnsi="Times New Roman"/>
          <w:sz w:val="24"/>
          <w:szCs w:val="24"/>
          <w:lang w:eastAsia="ar-SA"/>
        </w:rPr>
        <w:t>9</w:t>
      </w:r>
      <w:r w:rsidRPr="00586136">
        <w:rPr>
          <w:rFonts w:ascii="Times New Roman" w:hAnsi="Times New Roman"/>
          <w:sz w:val="24"/>
          <w:szCs w:val="24"/>
          <w:lang w:eastAsia="ar-SA"/>
        </w:rPr>
        <w:t xml:space="preserve">. В случае если Заявителем в </w:t>
      </w:r>
      <w:r w:rsidR="00D86501" w:rsidRPr="00586136">
        <w:rPr>
          <w:rFonts w:ascii="Times New Roman" w:hAnsi="Times New Roman"/>
          <w:sz w:val="24"/>
          <w:szCs w:val="24"/>
        </w:rPr>
        <w:t>Подразделение, Учреждение</w:t>
      </w:r>
      <w:r w:rsidRPr="00586136">
        <w:rPr>
          <w:rFonts w:ascii="Times New Roman" w:hAnsi="Times New Roman"/>
          <w:sz w:val="24"/>
          <w:szCs w:val="24"/>
        </w:rPr>
        <w:t xml:space="preserve"> </w:t>
      </w:r>
      <w:r w:rsidRPr="00586136">
        <w:rPr>
          <w:rFonts w:ascii="Times New Roman" w:hAnsi="Times New Roman"/>
          <w:sz w:val="24"/>
          <w:szCs w:val="24"/>
          <w:lang w:eastAsia="ar-SA"/>
        </w:rPr>
        <w:t xml:space="preserve">подана жалоба, рассмотрение которой не входит в его компетенцию, в течение 3 рабочих дней со дня ее регистрации в </w:t>
      </w:r>
      <w:r w:rsidR="002F1546" w:rsidRPr="00586136">
        <w:rPr>
          <w:rFonts w:ascii="Times New Roman" w:hAnsi="Times New Roman"/>
          <w:sz w:val="24"/>
          <w:szCs w:val="24"/>
        </w:rPr>
        <w:t>Подразделении</w:t>
      </w:r>
      <w:r w:rsidR="00D86501" w:rsidRPr="00586136">
        <w:rPr>
          <w:rFonts w:ascii="Times New Roman" w:hAnsi="Times New Roman"/>
          <w:sz w:val="24"/>
          <w:szCs w:val="24"/>
        </w:rPr>
        <w:t>, Учреждении</w:t>
      </w:r>
      <w:r w:rsidRPr="00586136">
        <w:rPr>
          <w:rFonts w:ascii="Times New Roman" w:hAnsi="Times New Roman"/>
          <w:sz w:val="24"/>
          <w:szCs w:val="24"/>
        </w:rPr>
        <w:t xml:space="preserve"> жалоба</w:t>
      </w:r>
      <w:r w:rsidRPr="00586136">
        <w:rPr>
          <w:rFonts w:ascii="Times New Roman" w:hAnsi="Times New Roman"/>
          <w:sz w:val="24"/>
          <w:szCs w:val="24"/>
          <w:lang w:eastAsia="ar-SA"/>
        </w:rPr>
        <w:t xml:space="preserve"> перенаправляется в уполномоченный на ее рассмотрение орган, о чем в письменной форме информируется Заявитель.</w:t>
      </w:r>
    </w:p>
    <w:p w14:paraId="2AE50482" w14:textId="77777777" w:rsidR="00086526" w:rsidRPr="00586136" w:rsidRDefault="00086526" w:rsidP="0058613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6136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2EEAB3B6" w14:textId="4232CA39" w:rsidR="00086526" w:rsidRPr="00586136" w:rsidRDefault="005464CB" w:rsidP="0058613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6136">
        <w:rPr>
          <w:rFonts w:ascii="Times New Roman" w:eastAsia="Times New Roman" w:hAnsi="Times New Roman"/>
          <w:sz w:val="24"/>
          <w:szCs w:val="24"/>
          <w:lang w:eastAsia="ar-SA"/>
        </w:rPr>
        <w:t>28.10</w:t>
      </w:r>
      <w:r w:rsidR="00086526" w:rsidRPr="00586136">
        <w:rPr>
          <w:rFonts w:ascii="Times New Roman" w:eastAsia="Times New Roman" w:hAnsi="Times New Roman"/>
          <w:sz w:val="24"/>
          <w:szCs w:val="24"/>
          <w:lang w:eastAsia="ar-SA"/>
        </w:rPr>
        <w:t xml:space="preserve">. По результатам рассмотрения жалобы </w:t>
      </w:r>
      <w:r w:rsidR="00D86501" w:rsidRPr="00586136">
        <w:rPr>
          <w:rFonts w:ascii="Times New Roman" w:eastAsia="Times New Roman" w:hAnsi="Times New Roman"/>
          <w:sz w:val="24"/>
          <w:szCs w:val="24"/>
          <w:lang w:eastAsia="ar-SA"/>
        </w:rPr>
        <w:t>Подразделение, Учреждение</w:t>
      </w:r>
      <w:r w:rsidR="00086526" w:rsidRPr="00586136">
        <w:rPr>
          <w:rFonts w:ascii="Times New Roman" w:eastAsia="Times New Roman" w:hAnsi="Times New Roman"/>
          <w:sz w:val="24"/>
          <w:szCs w:val="24"/>
          <w:lang w:eastAsia="ar-SA"/>
        </w:rPr>
        <w:t xml:space="preserve"> принимает одно из следующих решений:</w:t>
      </w:r>
    </w:p>
    <w:p w14:paraId="7CFD27B4" w14:textId="7BC177C7" w:rsidR="00086526" w:rsidRPr="00586136" w:rsidRDefault="00086526" w:rsidP="00586136">
      <w:pPr>
        <w:pStyle w:val="10"/>
        <w:numPr>
          <w:ilvl w:val="0"/>
          <w:numId w:val="44"/>
        </w:numPr>
        <w:ind w:left="142" w:firstLine="851"/>
        <w:rPr>
          <w:sz w:val="24"/>
          <w:szCs w:val="24"/>
          <w:lang w:eastAsia="ar-SA"/>
        </w:rPr>
      </w:pPr>
      <w:r w:rsidRPr="00586136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D86501" w:rsidRPr="00586136">
        <w:rPr>
          <w:sz w:val="24"/>
          <w:szCs w:val="24"/>
          <w:lang w:eastAsia="ar-SA"/>
        </w:rPr>
        <w:t>У</w:t>
      </w:r>
      <w:r w:rsidRPr="00586136">
        <w:rPr>
          <w:sz w:val="24"/>
          <w:szCs w:val="24"/>
          <w:lang w:eastAsia="ar-SA"/>
        </w:rPr>
        <w:t xml:space="preserve">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</w:p>
    <w:p w14:paraId="16E91563" w14:textId="77777777" w:rsidR="00086526" w:rsidRPr="00586136" w:rsidRDefault="00086526" w:rsidP="00586136">
      <w:pPr>
        <w:autoSpaceDE w:val="0"/>
        <w:autoSpaceDN w:val="0"/>
        <w:adjustRightInd w:val="0"/>
        <w:spacing w:after="0"/>
        <w:ind w:left="142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6136">
        <w:rPr>
          <w:rFonts w:ascii="Times New Roman" w:hAnsi="Times New Roman"/>
          <w:sz w:val="24"/>
          <w:szCs w:val="24"/>
          <w:lang w:eastAsia="ar-SA"/>
        </w:rPr>
        <w:t>2) отказывает в удовлетворении жалобы.</w:t>
      </w:r>
    </w:p>
    <w:p w14:paraId="06E62726" w14:textId="50373E35" w:rsidR="00086526" w:rsidRPr="00586136" w:rsidRDefault="00086526" w:rsidP="0058613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6136">
        <w:rPr>
          <w:rFonts w:ascii="Times New Roman" w:hAnsi="Times New Roman"/>
          <w:sz w:val="24"/>
          <w:szCs w:val="24"/>
          <w:lang w:eastAsia="ar-SA"/>
        </w:rPr>
        <w:t>28.1</w:t>
      </w:r>
      <w:r w:rsidR="005464CB" w:rsidRPr="00586136">
        <w:rPr>
          <w:rFonts w:ascii="Times New Roman" w:hAnsi="Times New Roman"/>
          <w:sz w:val="24"/>
          <w:szCs w:val="24"/>
          <w:lang w:eastAsia="ar-SA"/>
        </w:rPr>
        <w:t>1</w:t>
      </w:r>
      <w:r w:rsidRPr="00586136">
        <w:rPr>
          <w:rFonts w:ascii="Times New Roman" w:hAnsi="Times New Roman"/>
          <w:sz w:val="24"/>
          <w:szCs w:val="24"/>
          <w:lang w:eastAsia="ar-SA"/>
        </w:rPr>
        <w:t>. Не позднее дня, следующего за днем принятия решения, указанного в пункте 28.8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678886A" w14:textId="108F18BE" w:rsidR="00086526" w:rsidRPr="00586136" w:rsidRDefault="00086526" w:rsidP="0058613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6136">
        <w:rPr>
          <w:rFonts w:ascii="Times New Roman" w:hAnsi="Times New Roman"/>
          <w:sz w:val="24"/>
          <w:szCs w:val="24"/>
          <w:lang w:eastAsia="ar-SA"/>
        </w:rPr>
        <w:t>28.1</w:t>
      </w:r>
      <w:r w:rsidR="005464CB" w:rsidRPr="00586136">
        <w:rPr>
          <w:rFonts w:ascii="Times New Roman" w:hAnsi="Times New Roman"/>
          <w:sz w:val="24"/>
          <w:szCs w:val="24"/>
          <w:lang w:eastAsia="ar-SA"/>
        </w:rPr>
        <w:t>2</w:t>
      </w:r>
      <w:r w:rsidRPr="00586136">
        <w:rPr>
          <w:rFonts w:ascii="Times New Roman" w:hAnsi="Times New Roman"/>
          <w:sz w:val="24"/>
          <w:szCs w:val="24"/>
          <w:lang w:eastAsia="ar-SA"/>
        </w:rPr>
        <w:t xml:space="preserve">. При удовлетворении жалобы </w:t>
      </w:r>
      <w:r w:rsidR="00D86501" w:rsidRPr="00586136">
        <w:rPr>
          <w:rFonts w:ascii="Times New Roman" w:hAnsi="Times New Roman"/>
          <w:sz w:val="24"/>
          <w:szCs w:val="24"/>
        </w:rPr>
        <w:t>Подразделение (Учреждение)</w:t>
      </w:r>
      <w:r w:rsidRPr="00586136">
        <w:rPr>
          <w:rFonts w:ascii="Times New Roman" w:hAnsi="Times New Roman"/>
          <w:sz w:val="24"/>
          <w:szCs w:val="24"/>
        </w:rPr>
        <w:t xml:space="preserve"> </w:t>
      </w:r>
      <w:r w:rsidRPr="00586136">
        <w:rPr>
          <w:rFonts w:ascii="Times New Roman" w:hAnsi="Times New Roman"/>
          <w:sz w:val="24"/>
          <w:szCs w:val="24"/>
          <w:lang w:eastAsia="ar-SA"/>
        </w:rPr>
        <w:t>принимает исчерпывающие меры по устранению выявленных нарушений, в том числе направление Заявителю результата</w:t>
      </w:r>
      <w:r w:rsidRPr="00586136">
        <w:rPr>
          <w:rFonts w:ascii="Times New Roman" w:hAnsi="Times New Roman"/>
          <w:sz w:val="24"/>
          <w:szCs w:val="24"/>
        </w:rPr>
        <w:t xml:space="preserve"> </w:t>
      </w:r>
      <w:r w:rsidR="00D86501" w:rsidRPr="00586136">
        <w:rPr>
          <w:rFonts w:ascii="Times New Roman" w:hAnsi="Times New Roman"/>
          <w:sz w:val="24"/>
          <w:szCs w:val="24"/>
        </w:rPr>
        <w:t>У</w:t>
      </w:r>
      <w:r w:rsidRPr="00586136">
        <w:rPr>
          <w:rFonts w:ascii="Times New Roman" w:hAnsi="Times New Roman"/>
          <w:sz w:val="24"/>
          <w:szCs w:val="24"/>
          <w:lang w:eastAsia="ar-SA"/>
        </w:rPr>
        <w:t>слуги, не позднее сроков, указанных в пункте 8 настоящего Административного регламента со дня принятия решения.</w:t>
      </w:r>
    </w:p>
    <w:p w14:paraId="19161969" w14:textId="25BCB0FF" w:rsidR="00086526" w:rsidRPr="00586136" w:rsidRDefault="00086526" w:rsidP="0058613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6136">
        <w:rPr>
          <w:rFonts w:ascii="Times New Roman" w:hAnsi="Times New Roman"/>
          <w:sz w:val="24"/>
          <w:szCs w:val="24"/>
        </w:rPr>
        <w:t>28.1</w:t>
      </w:r>
      <w:r w:rsidR="005464CB" w:rsidRPr="00586136">
        <w:rPr>
          <w:rFonts w:ascii="Times New Roman" w:hAnsi="Times New Roman"/>
          <w:sz w:val="24"/>
          <w:szCs w:val="24"/>
        </w:rPr>
        <w:t>3</w:t>
      </w:r>
      <w:r w:rsidRPr="00586136">
        <w:rPr>
          <w:rFonts w:ascii="Times New Roman" w:hAnsi="Times New Roman"/>
          <w:sz w:val="24"/>
          <w:szCs w:val="24"/>
        </w:rPr>
        <w:t xml:space="preserve">. </w:t>
      </w:r>
      <w:r w:rsidR="00D86501" w:rsidRPr="00586136">
        <w:rPr>
          <w:rFonts w:ascii="Times New Roman" w:hAnsi="Times New Roman"/>
          <w:sz w:val="24"/>
          <w:szCs w:val="24"/>
        </w:rPr>
        <w:t xml:space="preserve">Подразделение (Учреждение) </w:t>
      </w:r>
      <w:r w:rsidRPr="00586136">
        <w:rPr>
          <w:rFonts w:ascii="Times New Roman" w:hAnsi="Times New Roman"/>
          <w:sz w:val="24"/>
          <w:szCs w:val="24"/>
        </w:rPr>
        <w:t>отказывает</w:t>
      </w:r>
      <w:r w:rsidRPr="00586136">
        <w:rPr>
          <w:rFonts w:ascii="Times New Roman" w:hAnsi="Times New Roman"/>
          <w:sz w:val="24"/>
          <w:szCs w:val="24"/>
          <w:lang w:eastAsia="ar-SA"/>
        </w:rPr>
        <w:t xml:space="preserve"> в удовлетворении жалобы в следующих случаях:</w:t>
      </w:r>
    </w:p>
    <w:p w14:paraId="7FD98EE2" w14:textId="77777777" w:rsidR="00086526" w:rsidRPr="00586136" w:rsidRDefault="00086526" w:rsidP="00586136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586136">
        <w:rPr>
          <w:rFonts w:ascii="Times New Roman" w:hAnsi="Times New Roman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584B67B7" w14:textId="77777777" w:rsidR="00086526" w:rsidRPr="00586136" w:rsidRDefault="00086526" w:rsidP="00586136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586136">
        <w:rPr>
          <w:rFonts w:ascii="Times New Roman" w:hAnsi="Times New Roman"/>
          <w:sz w:val="24"/>
          <w:szCs w:val="24"/>
        </w:rPr>
        <w:lastRenderedPageBreak/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5FD6BBCF" w14:textId="65A9581C" w:rsidR="00086526" w:rsidRPr="00586136" w:rsidRDefault="00086526" w:rsidP="00586136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586136">
        <w:rPr>
          <w:rFonts w:ascii="Times New Roman" w:hAnsi="Times New Roman"/>
          <w:sz w:val="24"/>
          <w:szCs w:val="24"/>
        </w:rPr>
        <w:t xml:space="preserve">наличия решения по жалобе, принятого ранее в соответствии с требованиями </w:t>
      </w:r>
      <w:r w:rsidR="00D86501" w:rsidRPr="00586136">
        <w:rPr>
          <w:rFonts w:ascii="Times New Roman" w:hAnsi="Times New Roman"/>
          <w:sz w:val="24"/>
          <w:szCs w:val="24"/>
        </w:rPr>
        <w:t xml:space="preserve">настоящего </w:t>
      </w:r>
      <w:r w:rsidRPr="00586136">
        <w:rPr>
          <w:rFonts w:ascii="Times New Roman" w:hAnsi="Times New Roman"/>
          <w:sz w:val="24"/>
          <w:szCs w:val="24"/>
        </w:rPr>
        <w:t>Административного регламента в отношении того же Заявителя и по тому же предмету жалобы;</w:t>
      </w:r>
    </w:p>
    <w:p w14:paraId="4BEFD65B" w14:textId="77777777" w:rsidR="00086526" w:rsidRPr="00586136" w:rsidRDefault="00086526" w:rsidP="00586136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586136">
        <w:rPr>
          <w:rFonts w:ascii="Times New Roman" w:hAnsi="Times New Roman"/>
          <w:sz w:val="24"/>
          <w:szCs w:val="24"/>
        </w:rPr>
        <w:t>признания жалобы необоснованной.</w:t>
      </w:r>
    </w:p>
    <w:p w14:paraId="4AFF38F3" w14:textId="4ECEE941" w:rsidR="00086526" w:rsidRPr="00586136" w:rsidRDefault="00086526" w:rsidP="0058613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6136">
        <w:rPr>
          <w:rFonts w:ascii="Times New Roman" w:hAnsi="Times New Roman"/>
          <w:sz w:val="24"/>
          <w:szCs w:val="24"/>
          <w:lang w:eastAsia="ar-SA"/>
        </w:rPr>
        <w:t>28.1</w:t>
      </w:r>
      <w:r w:rsidR="005464CB" w:rsidRPr="00586136">
        <w:rPr>
          <w:rFonts w:ascii="Times New Roman" w:hAnsi="Times New Roman"/>
          <w:sz w:val="24"/>
          <w:szCs w:val="24"/>
          <w:lang w:eastAsia="ar-SA"/>
        </w:rPr>
        <w:t>4</w:t>
      </w:r>
      <w:r w:rsidRPr="00586136">
        <w:rPr>
          <w:rFonts w:ascii="Times New Roman" w:hAnsi="Times New Roman"/>
          <w:sz w:val="24"/>
          <w:szCs w:val="24"/>
          <w:lang w:eastAsia="ar-SA"/>
        </w:rPr>
        <w:t xml:space="preserve">. В случае установления в ходе или по результатам рассмотрения жалобы признаков события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Министерство </w:t>
      </w:r>
      <w:r w:rsidR="00D86501" w:rsidRPr="00586136">
        <w:rPr>
          <w:rFonts w:ascii="Times New Roman" w:hAnsi="Times New Roman"/>
          <w:sz w:val="24"/>
          <w:szCs w:val="24"/>
          <w:lang w:eastAsia="ar-SA"/>
        </w:rPr>
        <w:t xml:space="preserve">государственного управления, информационных технологий и связи </w:t>
      </w:r>
      <w:r w:rsidRPr="00586136">
        <w:rPr>
          <w:rFonts w:ascii="Times New Roman" w:hAnsi="Times New Roman"/>
          <w:sz w:val="24"/>
          <w:szCs w:val="24"/>
          <w:lang w:eastAsia="ar-SA"/>
        </w:rPr>
        <w:t>Московской области.</w:t>
      </w:r>
    </w:p>
    <w:p w14:paraId="3C389E97" w14:textId="4448960E" w:rsidR="00086526" w:rsidRPr="00586136" w:rsidRDefault="00086526" w:rsidP="0058613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6136">
        <w:rPr>
          <w:rFonts w:ascii="Times New Roman" w:hAnsi="Times New Roman"/>
          <w:sz w:val="24"/>
          <w:szCs w:val="24"/>
          <w:lang w:eastAsia="ar-SA"/>
        </w:rPr>
        <w:t>28.1</w:t>
      </w:r>
      <w:r w:rsidR="005464CB" w:rsidRPr="00586136">
        <w:rPr>
          <w:rFonts w:ascii="Times New Roman" w:hAnsi="Times New Roman"/>
          <w:sz w:val="24"/>
          <w:szCs w:val="24"/>
          <w:lang w:eastAsia="ar-SA"/>
        </w:rPr>
        <w:t>5</w:t>
      </w:r>
      <w:r w:rsidRPr="00586136">
        <w:rPr>
          <w:rFonts w:ascii="Times New Roman" w:hAnsi="Times New Roman"/>
          <w:sz w:val="24"/>
          <w:szCs w:val="24"/>
          <w:lang w:eastAsia="ar-SA"/>
        </w:rPr>
        <w:t>. 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6328D84D" w14:textId="47F7E6BB" w:rsidR="00086526" w:rsidRPr="00586136" w:rsidRDefault="00086526" w:rsidP="0058613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6136">
        <w:rPr>
          <w:rFonts w:ascii="Times New Roman" w:hAnsi="Times New Roman"/>
          <w:sz w:val="24"/>
          <w:szCs w:val="24"/>
          <w:lang w:eastAsia="ar-SA"/>
        </w:rPr>
        <w:t>28.1</w:t>
      </w:r>
      <w:r w:rsidR="005464CB" w:rsidRPr="00586136">
        <w:rPr>
          <w:rFonts w:ascii="Times New Roman" w:hAnsi="Times New Roman"/>
          <w:sz w:val="24"/>
          <w:szCs w:val="24"/>
          <w:lang w:eastAsia="ar-SA"/>
        </w:rPr>
        <w:t>6</w:t>
      </w:r>
      <w:r w:rsidRPr="00586136">
        <w:rPr>
          <w:rFonts w:ascii="Times New Roman" w:hAnsi="Times New Roman"/>
          <w:sz w:val="24"/>
          <w:szCs w:val="24"/>
          <w:lang w:eastAsia="ar-SA"/>
        </w:rPr>
        <w:t>. В ответе по результатам рассмотрения жалобы указываются:</w:t>
      </w:r>
    </w:p>
    <w:p w14:paraId="30FEECD2" w14:textId="7904483A" w:rsidR="00086526" w:rsidRPr="00586136" w:rsidRDefault="00086526" w:rsidP="0058613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6136">
        <w:rPr>
          <w:rFonts w:ascii="Times New Roman" w:hAnsi="Times New Roman"/>
          <w:sz w:val="24"/>
          <w:szCs w:val="24"/>
          <w:lang w:eastAsia="ar-SA"/>
        </w:rPr>
        <w:t xml:space="preserve">должность, фамилия, имя, отчество (при наличии) должностного лица </w:t>
      </w:r>
      <w:r w:rsidR="00D86501" w:rsidRPr="00586136">
        <w:rPr>
          <w:rFonts w:ascii="Times New Roman" w:hAnsi="Times New Roman"/>
          <w:sz w:val="24"/>
          <w:szCs w:val="24"/>
          <w:lang w:eastAsia="ar-SA"/>
        </w:rPr>
        <w:t>Подразделения</w:t>
      </w:r>
      <w:r w:rsidRPr="00586136">
        <w:rPr>
          <w:rFonts w:ascii="Times New Roman" w:hAnsi="Times New Roman"/>
          <w:sz w:val="24"/>
          <w:szCs w:val="24"/>
          <w:lang w:eastAsia="ar-SA"/>
        </w:rPr>
        <w:t>, принявшего решение по жалобе;</w:t>
      </w:r>
    </w:p>
    <w:p w14:paraId="3ED00EE1" w14:textId="77777777" w:rsidR="00086526" w:rsidRPr="00586136" w:rsidRDefault="00086526" w:rsidP="0058613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6136">
        <w:rPr>
          <w:rFonts w:ascii="Times New Roman" w:hAnsi="Times New Roman"/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4ED7985E" w14:textId="77777777" w:rsidR="00086526" w:rsidRPr="00586136" w:rsidRDefault="00086526" w:rsidP="0058613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6136">
        <w:rPr>
          <w:rFonts w:ascii="Times New Roman" w:hAnsi="Times New Roman"/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14:paraId="3FFD24B1" w14:textId="77777777" w:rsidR="00086526" w:rsidRPr="00586136" w:rsidRDefault="00086526" w:rsidP="0058613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6136">
        <w:rPr>
          <w:rFonts w:ascii="Times New Roman" w:hAnsi="Times New Roman"/>
          <w:sz w:val="24"/>
          <w:szCs w:val="24"/>
          <w:lang w:eastAsia="ar-SA"/>
        </w:rPr>
        <w:t>основания для принятия решения по жалобе;</w:t>
      </w:r>
    </w:p>
    <w:p w14:paraId="6D756C45" w14:textId="77777777" w:rsidR="00086526" w:rsidRPr="00586136" w:rsidRDefault="00086526" w:rsidP="0058613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6136">
        <w:rPr>
          <w:rFonts w:ascii="Times New Roman" w:hAnsi="Times New Roman"/>
          <w:sz w:val="24"/>
          <w:szCs w:val="24"/>
          <w:lang w:eastAsia="ar-SA"/>
        </w:rPr>
        <w:t>принятое по жалобе решение;</w:t>
      </w:r>
    </w:p>
    <w:p w14:paraId="4CC78854" w14:textId="52265BE0" w:rsidR="00086526" w:rsidRPr="00586136" w:rsidRDefault="00086526" w:rsidP="0058613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6136">
        <w:rPr>
          <w:rFonts w:ascii="Times New Roman" w:hAnsi="Times New Roman"/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</w:t>
      </w:r>
      <w:r w:rsidRPr="00586136">
        <w:rPr>
          <w:rFonts w:ascii="Times New Roman" w:hAnsi="Times New Roman"/>
          <w:sz w:val="24"/>
          <w:szCs w:val="24"/>
        </w:rPr>
        <w:t xml:space="preserve"> </w:t>
      </w:r>
      <w:r w:rsidR="00D86501" w:rsidRPr="00586136">
        <w:rPr>
          <w:rFonts w:ascii="Times New Roman" w:hAnsi="Times New Roman"/>
          <w:sz w:val="24"/>
          <w:szCs w:val="24"/>
        </w:rPr>
        <w:t>У</w:t>
      </w:r>
      <w:r w:rsidRPr="00586136">
        <w:rPr>
          <w:rFonts w:ascii="Times New Roman" w:hAnsi="Times New Roman"/>
          <w:sz w:val="24"/>
          <w:szCs w:val="24"/>
          <w:lang w:eastAsia="ar-SA"/>
        </w:rPr>
        <w:t>слуги;</w:t>
      </w:r>
    </w:p>
    <w:p w14:paraId="1DC5E2B2" w14:textId="77777777" w:rsidR="00086526" w:rsidRPr="00586136" w:rsidRDefault="00086526" w:rsidP="0058613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6136">
        <w:rPr>
          <w:rFonts w:ascii="Times New Roman" w:hAnsi="Times New Roman"/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14:paraId="4B969AE2" w14:textId="77777777" w:rsidR="00086526" w:rsidRPr="00586136" w:rsidRDefault="00086526" w:rsidP="0058613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6136">
        <w:rPr>
          <w:rFonts w:ascii="Times New Roman" w:hAnsi="Times New Roman"/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14:paraId="6BC0B03B" w14:textId="2BBFC8E5" w:rsidR="00086526" w:rsidRPr="00586136" w:rsidRDefault="00086526" w:rsidP="0058613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586136">
        <w:rPr>
          <w:rFonts w:ascii="Times New Roman" w:hAnsi="Times New Roman"/>
          <w:sz w:val="24"/>
          <w:szCs w:val="24"/>
          <w:lang w:eastAsia="ar-SA"/>
        </w:rPr>
        <w:t>28.1</w:t>
      </w:r>
      <w:r w:rsidR="005464CB" w:rsidRPr="00586136">
        <w:rPr>
          <w:rFonts w:ascii="Times New Roman" w:hAnsi="Times New Roman"/>
          <w:sz w:val="24"/>
          <w:szCs w:val="24"/>
          <w:lang w:eastAsia="ar-SA"/>
        </w:rPr>
        <w:t>7</w:t>
      </w:r>
      <w:r w:rsidRPr="00586136">
        <w:rPr>
          <w:rFonts w:ascii="Times New Roman" w:hAnsi="Times New Roman"/>
          <w:sz w:val="24"/>
          <w:szCs w:val="24"/>
          <w:lang w:eastAsia="ar-SA"/>
        </w:rPr>
        <w:t xml:space="preserve">. Ответ по результатам рассмотрения жалобы подписывается уполномоченным на рассмотрение жалобы должностным лицом </w:t>
      </w:r>
      <w:r w:rsidR="00D86501" w:rsidRPr="00586136">
        <w:rPr>
          <w:rFonts w:ascii="Times New Roman" w:hAnsi="Times New Roman"/>
          <w:sz w:val="24"/>
          <w:szCs w:val="24"/>
        </w:rPr>
        <w:t>Подразделения (Учреждения)</w:t>
      </w:r>
      <w:r w:rsidRPr="00586136">
        <w:rPr>
          <w:rFonts w:ascii="Times New Roman" w:hAnsi="Times New Roman"/>
          <w:sz w:val="24"/>
          <w:szCs w:val="24"/>
        </w:rPr>
        <w:t>.</w:t>
      </w:r>
    </w:p>
    <w:p w14:paraId="5A35C95C" w14:textId="218445F6" w:rsidR="00086526" w:rsidRPr="00586136" w:rsidRDefault="00086526" w:rsidP="0058613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6136">
        <w:rPr>
          <w:rFonts w:ascii="Times New Roman" w:hAnsi="Times New Roman"/>
          <w:sz w:val="24"/>
          <w:szCs w:val="24"/>
        </w:rPr>
        <w:t>28.1</w:t>
      </w:r>
      <w:r w:rsidR="005464CB" w:rsidRPr="00586136">
        <w:rPr>
          <w:rFonts w:ascii="Times New Roman" w:hAnsi="Times New Roman"/>
          <w:sz w:val="24"/>
          <w:szCs w:val="24"/>
        </w:rPr>
        <w:t>8</w:t>
      </w:r>
      <w:r w:rsidRPr="00586136">
        <w:rPr>
          <w:rFonts w:ascii="Times New Roman" w:hAnsi="Times New Roman"/>
          <w:sz w:val="24"/>
          <w:szCs w:val="24"/>
        </w:rPr>
        <w:t xml:space="preserve">. </w:t>
      </w:r>
      <w:r w:rsidR="00D86501" w:rsidRPr="00586136">
        <w:rPr>
          <w:rFonts w:ascii="Times New Roman" w:hAnsi="Times New Roman"/>
          <w:sz w:val="24"/>
          <w:szCs w:val="24"/>
        </w:rPr>
        <w:t xml:space="preserve">Подразделение (Учреждение) </w:t>
      </w:r>
      <w:r w:rsidRPr="00586136">
        <w:rPr>
          <w:rFonts w:ascii="Times New Roman" w:hAnsi="Times New Roman"/>
          <w:sz w:val="24"/>
          <w:szCs w:val="24"/>
          <w:lang w:eastAsia="ar-SA"/>
        </w:rPr>
        <w:t>вправе оставить жалобу без ответа в следующих случаях:</w:t>
      </w:r>
    </w:p>
    <w:p w14:paraId="5C7AA710" w14:textId="77777777" w:rsidR="00086526" w:rsidRPr="00586136" w:rsidRDefault="00086526" w:rsidP="00586136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6136">
        <w:rPr>
          <w:rFonts w:ascii="Times New Roman" w:hAnsi="Times New Roman"/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14:paraId="6867E614" w14:textId="6FD3DB0D" w:rsidR="00086526" w:rsidRPr="00586136" w:rsidRDefault="00086526" w:rsidP="00586136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6136">
        <w:rPr>
          <w:rFonts w:ascii="Times New Roman" w:hAnsi="Times New Roman"/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</w:t>
      </w:r>
      <w:r w:rsidR="00CA7F32" w:rsidRPr="0058613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86136">
        <w:rPr>
          <w:rFonts w:ascii="Times New Roman" w:hAnsi="Times New Roman"/>
          <w:sz w:val="24"/>
          <w:szCs w:val="24"/>
          <w:lang w:eastAsia="ar-SA"/>
        </w:rPr>
        <w:t>сообщается о недопустимости злоупотребления правом);</w:t>
      </w:r>
    </w:p>
    <w:p w14:paraId="74F2823A" w14:textId="429D4D94" w:rsidR="00086526" w:rsidRPr="00586136" w:rsidRDefault="00086526" w:rsidP="00586136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6136">
        <w:rPr>
          <w:rFonts w:ascii="Times New Roman" w:hAnsi="Times New Roman"/>
          <w:sz w:val="24"/>
          <w:szCs w:val="24"/>
          <w:lang w:eastAsia="ar-SA"/>
        </w:rPr>
        <w:t xml:space="preserve">отсутствия возможности прочитать какую-либо часть текста жалобы (жалоба остается без ответа, о чем в течение 7 рабочих дней со дня регистрации жалобы сообщается Заявителю, если его фамилия и почтовый адрес поддаются прочтению). </w:t>
      </w:r>
    </w:p>
    <w:p w14:paraId="167AD9AB" w14:textId="4F8F7122" w:rsidR="00086526" w:rsidRPr="00586136" w:rsidRDefault="00086526" w:rsidP="0058613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6136">
        <w:rPr>
          <w:rFonts w:ascii="Times New Roman" w:hAnsi="Times New Roman"/>
          <w:sz w:val="24"/>
          <w:szCs w:val="24"/>
          <w:lang w:eastAsia="ar-SA"/>
        </w:rPr>
        <w:t>28.1</w:t>
      </w:r>
      <w:r w:rsidR="005464CB" w:rsidRPr="00586136">
        <w:rPr>
          <w:rFonts w:ascii="Times New Roman" w:hAnsi="Times New Roman"/>
          <w:sz w:val="24"/>
          <w:szCs w:val="24"/>
          <w:lang w:eastAsia="ar-SA"/>
        </w:rPr>
        <w:t>9</w:t>
      </w:r>
      <w:r w:rsidRPr="00586136">
        <w:rPr>
          <w:rFonts w:ascii="Times New Roman" w:hAnsi="Times New Roman"/>
          <w:sz w:val="24"/>
          <w:szCs w:val="24"/>
          <w:lang w:eastAsia="ar-SA"/>
        </w:rPr>
        <w:t>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01FD2C7F" w14:textId="486682E7" w:rsidR="00086526" w:rsidRPr="00586136" w:rsidRDefault="00086526" w:rsidP="0058613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6136">
        <w:rPr>
          <w:rFonts w:ascii="Times New Roman" w:hAnsi="Times New Roman"/>
          <w:sz w:val="24"/>
          <w:szCs w:val="24"/>
          <w:lang w:eastAsia="ar-SA"/>
        </w:rPr>
        <w:lastRenderedPageBreak/>
        <w:t>28.</w:t>
      </w:r>
      <w:r w:rsidR="005464CB" w:rsidRPr="00586136">
        <w:rPr>
          <w:rFonts w:ascii="Times New Roman" w:hAnsi="Times New Roman"/>
          <w:sz w:val="24"/>
          <w:szCs w:val="24"/>
          <w:lang w:eastAsia="ar-SA"/>
        </w:rPr>
        <w:t>20</w:t>
      </w:r>
      <w:r w:rsidRPr="00586136">
        <w:rPr>
          <w:rFonts w:ascii="Times New Roman" w:hAnsi="Times New Roman"/>
          <w:sz w:val="24"/>
          <w:szCs w:val="24"/>
          <w:lang w:eastAsia="ar-SA"/>
        </w:rPr>
        <w:t>. Порядок рассмотрения жалоб Заявителей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Pr="00586136">
        <w:rPr>
          <w:rFonts w:ascii="Times New Roman" w:hAnsi="Times New Roman"/>
          <w:sz w:val="24"/>
          <w:szCs w:val="24"/>
        </w:rPr>
        <w:t xml:space="preserve">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Pr="00586136">
        <w:rPr>
          <w:rFonts w:ascii="Times New Roman" w:hAnsi="Times New Roman"/>
          <w:sz w:val="24"/>
          <w:szCs w:val="24"/>
          <w:lang w:eastAsia="ar-SA"/>
        </w:rPr>
        <w:t>.</w:t>
      </w:r>
    </w:p>
    <w:p w14:paraId="1F30DFD6" w14:textId="77777777" w:rsidR="00B33235" w:rsidRPr="00586136" w:rsidRDefault="00B33235" w:rsidP="00586136">
      <w:pPr>
        <w:pStyle w:val="114"/>
        <w:spacing w:line="240" w:lineRule="auto"/>
        <w:ind w:left="709" w:firstLine="709"/>
        <w:rPr>
          <w:sz w:val="24"/>
          <w:szCs w:val="24"/>
        </w:rPr>
      </w:pPr>
      <w:bookmarkStart w:id="232" w:name="_Toc438371846"/>
      <w:bookmarkStart w:id="233" w:name="_Toc438372091"/>
      <w:bookmarkStart w:id="234" w:name="_Toc438374277"/>
      <w:bookmarkStart w:id="235" w:name="_Toc438375737"/>
      <w:bookmarkStart w:id="236" w:name="_Toc438376257"/>
      <w:bookmarkStart w:id="237" w:name="_Toc438480270"/>
      <w:bookmarkStart w:id="238" w:name="_Toc438726330"/>
      <w:bookmarkStart w:id="239" w:name="_Toc438727047"/>
      <w:bookmarkStart w:id="240" w:name="_Toc438727106"/>
      <w:bookmarkStart w:id="241" w:name="_Toc439068385"/>
      <w:bookmarkStart w:id="242" w:name="_Toc439084289"/>
      <w:bookmarkStart w:id="243" w:name="_Toc439151316"/>
      <w:bookmarkStart w:id="244" w:name="_Toc439151394"/>
      <w:bookmarkStart w:id="245" w:name="_Toc439151471"/>
      <w:bookmarkStart w:id="246" w:name="_Toc439151980"/>
      <w:bookmarkStart w:id="247" w:name="_Toc439160693"/>
      <w:bookmarkStart w:id="248" w:name="_Toc439258035"/>
      <w:bookmarkStart w:id="249" w:name="_Toc439258099"/>
      <w:bookmarkStart w:id="250" w:name="_Toc439258162"/>
      <w:bookmarkStart w:id="251" w:name="_Toc439320904"/>
      <w:bookmarkStart w:id="252" w:name="_Toc440300947"/>
      <w:bookmarkStart w:id="253" w:name="_Toc440638469"/>
      <w:bookmarkStart w:id="254" w:name="_Toc440824569"/>
      <w:bookmarkStart w:id="255" w:name="_Toc440831890"/>
      <w:bookmarkStart w:id="256" w:name="_Toc440911916"/>
      <w:bookmarkStart w:id="257" w:name="_Toc440915386"/>
      <w:bookmarkStart w:id="258" w:name="_Toc441049100"/>
      <w:bookmarkStart w:id="259" w:name="_Toc441572987"/>
      <w:bookmarkStart w:id="260" w:name="_Toc441583263"/>
      <w:bookmarkStart w:id="261" w:name="_Toc441823138"/>
      <w:bookmarkStart w:id="262" w:name="_Toc442354961"/>
      <w:bookmarkStart w:id="263" w:name="_Toc444260092"/>
      <w:bookmarkStart w:id="264" w:name="_Toc444263154"/>
      <w:bookmarkStart w:id="265" w:name="_Toc444263473"/>
      <w:bookmarkStart w:id="266" w:name="_Toc444263537"/>
      <w:bookmarkStart w:id="267" w:name="_Toc444266724"/>
      <w:bookmarkEnd w:id="211"/>
      <w:bookmarkEnd w:id="212"/>
      <w:bookmarkEnd w:id="213"/>
      <w:bookmarkEnd w:id="214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14:paraId="42AC2C64" w14:textId="3B1A771F" w:rsidR="00942316" w:rsidRPr="0054628D" w:rsidRDefault="008C1B62" w:rsidP="0094231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20"/>
        <w:jc w:val="right"/>
        <w:outlineLvl w:val="0"/>
        <w:rPr>
          <w:sz w:val="24"/>
          <w:szCs w:val="24"/>
        </w:rPr>
      </w:pPr>
      <w:bookmarkStart w:id="268" w:name="_Toc468470761"/>
      <w:bookmarkStart w:id="269" w:name="_Toc440656178"/>
      <w:bookmarkStart w:id="270" w:name="_Toc447277439"/>
      <w:r w:rsidRPr="00586136">
        <w:rPr>
          <w:sz w:val="24"/>
          <w:szCs w:val="24"/>
        </w:rPr>
        <w:br w:type="page"/>
      </w:r>
      <w:r w:rsidR="00942316" w:rsidRPr="0054628D">
        <w:rPr>
          <w:sz w:val="24"/>
          <w:szCs w:val="24"/>
        </w:rPr>
        <w:lastRenderedPageBreak/>
        <w:t>Приложение 1</w:t>
      </w:r>
    </w:p>
    <w:p w14:paraId="622FE0B4" w14:textId="77777777" w:rsidR="00942316" w:rsidRPr="0054628D" w:rsidRDefault="00942316" w:rsidP="0094231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20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Административному</w:t>
      </w:r>
      <w:r w:rsidRPr="0054628D">
        <w:rPr>
          <w:sz w:val="24"/>
          <w:szCs w:val="24"/>
          <w:lang w:eastAsia="ar-SA"/>
        </w:rPr>
        <w:t xml:space="preserve"> регламент</w:t>
      </w:r>
      <w:r>
        <w:rPr>
          <w:sz w:val="24"/>
          <w:szCs w:val="24"/>
          <w:lang w:eastAsia="ar-SA"/>
        </w:rPr>
        <w:t>у</w:t>
      </w:r>
      <w:r w:rsidRPr="0054628D">
        <w:rPr>
          <w:sz w:val="24"/>
          <w:szCs w:val="24"/>
          <w:lang w:eastAsia="ar-SA"/>
        </w:rPr>
        <w:t xml:space="preserve"> </w:t>
      </w:r>
    </w:p>
    <w:p w14:paraId="36A08B97" w14:textId="594EE4CB" w:rsidR="00942316" w:rsidRDefault="00942316" w:rsidP="00942316">
      <w:pPr>
        <w:pStyle w:val="1-"/>
        <w:spacing w:before="0" w:after="0"/>
        <w:ind w:left="4248" w:firstLine="709"/>
        <w:jc w:val="both"/>
        <w:rPr>
          <w:sz w:val="20"/>
          <w:szCs w:val="20"/>
          <w:lang w:eastAsia="ar-SA"/>
        </w:rPr>
      </w:pPr>
    </w:p>
    <w:p w14:paraId="4817EF94" w14:textId="77777777" w:rsidR="00942316" w:rsidRPr="0080280A" w:rsidRDefault="00942316" w:rsidP="0080280A">
      <w:pPr>
        <w:ind w:left="4956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33F7C7CA" w14:textId="77777777" w:rsidR="0080280A" w:rsidRPr="00586136" w:rsidRDefault="0080280A" w:rsidP="0080280A">
      <w:pPr>
        <w:pStyle w:val="20"/>
        <w:jc w:val="both"/>
        <w:rPr>
          <w:rFonts w:ascii="Times New Roman" w:hAnsi="Times New Roman"/>
          <w:i w:val="0"/>
          <w:sz w:val="24"/>
          <w:szCs w:val="24"/>
          <w:lang w:eastAsia="ar-SA"/>
        </w:rPr>
      </w:pPr>
      <w:r w:rsidRPr="00586136">
        <w:rPr>
          <w:rFonts w:ascii="Times New Roman" w:hAnsi="Times New Roman"/>
          <w:i w:val="0"/>
          <w:sz w:val="24"/>
          <w:szCs w:val="24"/>
        </w:rPr>
        <w:t>Термины и определения</w:t>
      </w:r>
    </w:p>
    <w:p w14:paraId="3107CF1D" w14:textId="4A43400F" w:rsidR="008C1B62" w:rsidRPr="00586136" w:rsidRDefault="0080280A" w:rsidP="0080280A">
      <w:pPr>
        <w:pStyle w:val="affff5"/>
        <w:ind w:firstLine="709"/>
        <w:rPr>
          <w:sz w:val="24"/>
          <w:szCs w:val="24"/>
        </w:rPr>
      </w:pPr>
      <w:r w:rsidRPr="00586136">
        <w:rPr>
          <w:sz w:val="24"/>
          <w:szCs w:val="24"/>
        </w:rPr>
        <w:t>В Административном регламенте используются следующие термины и опр</w:t>
      </w:r>
      <w:r>
        <w:rPr>
          <w:sz w:val="24"/>
          <w:szCs w:val="24"/>
        </w:rPr>
        <w:t>еделения:</w:t>
      </w:r>
    </w:p>
    <w:tbl>
      <w:tblPr>
        <w:tblpPr w:leftFromText="180" w:rightFromText="180" w:vertAnchor="text" w:horzAnchor="margin" w:tblpXSpec="center" w:tblpY="-343"/>
        <w:tblW w:w="10456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7229"/>
      </w:tblGrid>
      <w:tr w:rsidR="0080280A" w:rsidRPr="00586136" w14:paraId="2C52EE7A" w14:textId="77777777" w:rsidTr="0080280A">
        <w:tc>
          <w:tcPr>
            <w:tcW w:w="2802" w:type="dxa"/>
          </w:tcPr>
          <w:p w14:paraId="6162E8AE" w14:textId="749C91EC" w:rsidR="0080280A" w:rsidRPr="00586136" w:rsidRDefault="0080280A" w:rsidP="0080280A">
            <w:pPr>
              <w:pStyle w:val="affff5"/>
              <w:ind w:firstLine="0"/>
              <w:rPr>
                <w:sz w:val="24"/>
                <w:szCs w:val="24"/>
              </w:rPr>
            </w:pPr>
            <w:r w:rsidRPr="00586136">
              <w:rPr>
                <w:sz w:val="24"/>
                <w:szCs w:val="24"/>
              </w:rPr>
              <w:lastRenderedPageBreak/>
              <w:t xml:space="preserve">Административный регламент </w:t>
            </w:r>
          </w:p>
        </w:tc>
        <w:tc>
          <w:tcPr>
            <w:tcW w:w="425" w:type="dxa"/>
          </w:tcPr>
          <w:p w14:paraId="2A8535A7" w14:textId="77777777" w:rsidR="0080280A" w:rsidRPr="00586136" w:rsidRDefault="0080280A" w:rsidP="0080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13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5368045C" w14:textId="77777777" w:rsidR="0080280A" w:rsidRPr="00586136" w:rsidRDefault="0080280A" w:rsidP="0080280A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86136">
              <w:rPr>
                <w:sz w:val="24"/>
                <w:szCs w:val="24"/>
              </w:rPr>
              <w:t>типовая форма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 «Прием детей на обучение по дополнительным общеобразовательным программам»;</w:t>
            </w:r>
          </w:p>
          <w:p w14:paraId="587C1C34" w14:textId="77777777" w:rsidR="0080280A" w:rsidRPr="00586136" w:rsidRDefault="0080280A" w:rsidP="0080280A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0280A" w:rsidRPr="00586136" w14:paraId="580047FB" w14:textId="77777777" w:rsidTr="0080280A">
        <w:tc>
          <w:tcPr>
            <w:tcW w:w="2802" w:type="dxa"/>
          </w:tcPr>
          <w:p w14:paraId="04939444" w14:textId="77777777" w:rsidR="0080280A" w:rsidRPr="00586136" w:rsidRDefault="0080280A" w:rsidP="0080280A">
            <w:pPr>
              <w:pStyle w:val="affff5"/>
              <w:ind w:firstLine="0"/>
              <w:rPr>
                <w:sz w:val="24"/>
                <w:szCs w:val="24"/>
              </w:rPr>
            </w:pPr>
            <w:r w:rsidRPr="00586136">
              <w:rPr>
                <w:sz w:val="24"/>
                <w:szCs w:val="24"/>
              </w:rPr>
              <w:t xml:space="preserve">Дополнительные общеобразовательные программы </w:t>
            </w:r>
          </w:p>
        </w:tc>
        <w:tc>
          <w:tcPr>
            <w:tcW w:w="425" w:type="dxa"/>
          </w:tcPr>
          <w:p w14:paraId="2CABB54B" w14:textId="77777777" w:rsidR="0080280A" w:rsidRPr="00586136" w:rsidRDefault="0080280A" w:rsidP="0080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13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5256C7C0" w14:textId="77777777" w:rsidR="0080280A" w:rsidRPr="00586136" w:rsidRDefault="0080280A" w:rsidP="0080280A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86136">
              <w:rPr>
                <w:sz w:val="24"/>
                <w:szCs w:val="24"/>
              </w:rPr>
              <w:t xml:space="preserve">дополнительные предпрофессиональные общеобразовательные программы и дополнительные общеразвивающие общеобразовательные программы; </w:t>
            </w:r>
          </w:p>
          <w:p w14:paraId="6639F1DB" w14:textId="77777777" w:rsidR="0080280A" w:rsidRPr="00586136" w:rsidRDefault="0080280A" w:rsidP="0080280A">
            <w:pPr>
              <w:pStyle w:val="affff5"/>
              <w:spacing w:line="240" w:lineRule="auto"/>
              <w:ind w:firstLine="709"/>
              <w:rPr>
                <w:sz w:val="24"/>
                <w:szCs w:val="24"/>
              </w:rPr>
            </w:pPr>
          </w:p>
        </w:tc>
      </w:tr>
      <w:tr w:rsidR="0080280A" w:rsidRPr="00586136" w14:paraId="06596078" w14:textId="77777777" w:rsidTr="0080280A">
        <w:tc>
          <w:tcPr>
            <w:tcW w:w="2802" w:type="dxa"/>
          </w:tcPr>
          <w:p w14:paraId="1DD657D4" w14:textId="77777777" w:rsidR="0080280A" w:rsidRPr="00586136" w:rsidRDefault="0080280A" w:rsidP="0080280A">
            <w:pPr>
              <w:pStyle w:val="affff5"/>
              <w:ind w:firstLine="0"/>
              <w:rPr>
                <w:sz w:val="24"/>
                <w:szCs w:val="24"/>
              </w:rPr>
            </w:pPr>
            <w:r w:rsidRPr="00586136">
              <w:rPr>
                <w:sz w:val="24"/>
                <w:szCs w:val="24"/>
              </w:rPr>
              <w:t>ЕСИА</w:t>
            </w:r>
          </w:p>
          <w:p w14:paraId="42F42C38" w14:textId="77777777" w:rsidR="0080280A" w:rsidRPr="00586136" w:rsidRDefault="0080280A" w:rsidP="0080280A">
            <w:pPr>
              <w:pStyle w:val="affff5"/>
              <w:ind w:firstLine="0"/>
              <w:rPr>
                <w:sz w:val="24"/>
                <w:szCs w:val="24"/>
              </w:rPr>
            </w:pPr>
          </w:p>
          <w:p w14:paraId="2C512FC5" w14:textId="77777777" w:rsidR="0080280A" w:rsidRPr="00586136" w:rsidRDefault="0080280A" w:rsidP="0080280A">
            <w:pPr>
              <w:pStyle w:val="affff5"/>
              <w:ind w:firstLine="0"/>
              <w:rPr>
                <w:sz w:val="24"/>
                <w:szCs w:val="24"/>
              </w:rPr>
            </w:pPr>
          </w:p>
          <w:p w14:paraId="41A260B9" w14:textId="77777777" w:rsidR="0080280A" w:rsidRPr="00586136" w:rsidRDefault="0080280A" w:rsidP="0080280A">
            <w:pPr>
              <w:pStyle w:val="affff5"/>
              <w:ind w:firstLine="0"/>
              <w:rPr>
                <w:sz w:val="24"/>
                <w:szCs w:val="24"/>
              </w:rPr>
            </w:pPr>
          </w:p>
          <w:p w14:paraId="0D656FFA" w14:textId="77777777" w:rsidR="0080280A" w:rsidRPr="00586136" w:rsidRDefault="0080280A" w:rsidP="0080280A">
            <w:pPr>
              <w:pStyle w:val="affff5"/>
              <w:ind w:firstLine="0"/>
              <w:rPr>
                <w:sz w:val="24"/>
                <w:szCs w:val="24"/>
              </w:rPr>
            </w:pPr>
          </w:p>
          <w:p w14:paraId="07858A56" w14:textId="77777777" w:rsidR="0080280A" w:rsidRPr="00586136" w:rsidRDefault="0080280A" w:rsidP="0080280A">
            <w:pPr>
              <w:pStyle w:val="affff5"/>
              <w:ind w:firstLine="0"/>
              <w:rPr>
                <w:sz w:val="24"/>
                <w:szCs w:val="24"/>
              </w:rPr>
            </w:pPr>
          </w:p>
          <w:p w14:paraId="2918C7C8" w14:textId="77777777" w:rsidR="0080280A" w:rsidRPr="00586136" w:rsidRDefault="0080280A" w:rsidP="0080280A">
            <w:pPr>
              <w:pStyle w:val="affff5"/>
              <w:ind w:firstLine="0"/>
              <w:rPr>
                <w:sz w:val="24"/>
                <w:szCs w:val="24"/>
              </w:rPr>
            </w:pPr>
            <w:r w:rsidRPr="00586136">
              <w:rPr>
                <w:sz w:val="24"/>
                <w:szCs w:val="24"/>
              </w:rPr>
              <w:t>ЕИСДОП</w:t>
            </w:r>
          </w:p>
        </w:tc>
        <w:tc>
          <w:tcPr>
            <w:tcW w:w="425" w:type="dxa"/>
          </w:tcPr>
          <w:p w14:paraId="36B50286" w14:textId="77777777" w:rsidR="0080280A" w:rsidRPr="00586136" w:rsidRDefault="0080280A" w:rsidP="0080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136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592E915D" w14:textId="77777777" w:rsidR="0080280A" w:rsidRPr="00586136" w:rsidRDefault="0080280A" w:rsidP="0080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8B8FF3" w14:textId="77777777" w:rsidR="0080280A" w:rsidRPr="00586136" w:rsidRDefault="0080280A" w:rsidP="0080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1E3E17" w14:textId="77777777" w:rsidR="0080280A" w:rsidRPr="00586136" w:rsidRDefault="0080280A" w:rsidP="0080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409F8B" w14:textId="77777777" w:rsidR="0080280A" w:rsidRPr="00586136" w:rsidRDefault="0080280A" w:rsidP="0080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13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00357144" w14:textId="77777777" w:rsidR="0080280A" w:rsidRPr="00586136" w:rsidRDefault="0080280A" w:rsidP="0080280A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86136">
              <w:rPr>
                <w:sz w:val="24"/>
                <w:szCs w:val="24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14:paraId="1D46E20C" w14:textId="77777777" w:rsidR="0080280A" w:rsidRPr="00586136" w:rsidRDefault="0080280A" w:rsidP="0080280A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86136">
              <w:rPr>
                <w:sz w:val="24"/>
                <w:szCs w:val="24"/>
              </w:rPr>
              <w:t xml:space="preserve">единая информационная система, содержащая сведения </w:t>
            </w:r>
            <w:r w:rsidRPr="00586136">
              <w:rPr>
                <w:sz w:val="24"/>
                <w:szCs w:val="24"/>
              </w:rPr>
              <w:br/>
              <w:t xml:space="preserve">о возможностях дополнительного образования </w:t>
            </w:r>
            <w:r w:rsidRPr="00586136">
              <w:rPr>
                <w:sz w:val="24"/>
                <w:szCs w:val="24"/>
              </w:rPr>
              <w:br/>
              <w:t>на территории Московской области;</w:t>
            </w:r>
          </w:p>
          <w:p w14:paraId="435A9D82" w14:textId="77777777" w:rsidR="0080280A" w:rsidRPr="00586136" w:rsidRDefault="0080280A" w:rsidP="0080280A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0280A" w:rsidRPr="00586136" w14:paraId="2C82E3C0" w14:textId="77777777" w:rsidTr="0080280A">
        <w:tc>
          <w:tcPr>
            <w:tcW w:w="2802" w:type="dxa"/>
          </w:tcPr>
          <w:p w14:paraId="2DD67FB6" w14:textId="77777777" w:rsidR="0080280A" w:rsidRPr="00586136" w:rsidRDefault="0080280A" w:rsidP="0080280A">
            <w:pPr>
              <w:pStyle w:val="affff5"/>
              <w:ind w:firstLine="0"/>
              <w:rPr>
                <w:sz w:val="24"/>
                <w:szCs w:val="24"/>
              </w:rPr>
            </w:pPr>
            <w:r w:rsidRPr="00586136">
              <w:rPr>
                <w:sz w:val="24"/>
                <w:szCs w:val="24"/>
              </w:rPr>
              <w:t>Заявитель</w:t>
            </w:r>
          </w:p>
        </w:tc>
        <w:tc>
          <w:tcPr>
            <w:tcW w:w="425" w:type="dxa"/>
          </w:tcPr>
          <w:p w14:paraId="18EE31BA" w14:textId="77777777" w:rsidR="0080280A" w:rsidRPr="00586136" w:rsidRDefault="0080280A" w:rsidP="0080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13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04F6606D" w14:textId="77777777" w:rsidR="0080280A" w:rsidRPr="00586136" w:rsidRDefault="0080280A" w:rsidP="0080280A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86136">
              <w:rPr>
                <w:sz w:val="24"/>
                <w:szCs w:val="24"/>
              </w:rPr>
              <w:t>лицо, обращающееся с заявлением о предоставлении Услуги;</w:t>
            </w:r>
          </w:p>
          <w:p w14:paraId="7ADDDD62" w14:textId="77777777" w:rsidR="0080280A" w:rsidRPr="00586136" w:rsidRDefault="0080280A" w:rsidP="0080280A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0280A" w:rsidRPr="00586136" w14:paraId="4059D1BE" w14:textId="77777777" w:rsidTr="0080280A">
        <w:tc>
          <w:tcPr>
            <w:tcW w:w="2802" w:type="dxa"/>
          </w:tcPr>
          <w:p w14:paraId="34680D00" w14:textId="77777777" w:rsidR="0080280A" w:rsidRPr="00586136" w:rsidRDefault="0080280A" w:rsidP="0080280A">
            <w:pPr>
              <w:pStyle w:val="affff5"/>
              <w:ind w:firstLine="0"/>
              <w:rPr>
                <w:sz w:val="24"/>
                <w:szCs w:val="24"/>
              </w:rPr>
            </w:pPr>
            <w:r w:rsidRPr="00586136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425" w:type="dxa"/>
          </w:tcPr>
          <w:p w14:paraId="16C78115" w14:textId="77777777" w:rsidR="0080280A" w:rsidRPr="00586136" w:rsidRDefault="0080280A" w:rsidP="0080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13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7EAFD26D" w14:textId="77777777" w:rsidR="0080280A" w:rsidRPr="00586136" w:rsidRDefault="0080280A" w:rsidP="0080280A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86136">
              <w:rPr>
                <w:sz w:val="24"/>
                <w:szCs w:val="24"/>
              </w:rPr>
              <w:t>запрос о предоставлении Услуги, представленный любым предусмотренным настоящим Административным регламентом способом;</w:t>
            </w:r>
          </w:p>
          <w:p w14:paraId="3A288A99" w14:textId="77777777" w:rsidR="0080280A" w:rsidRPr="00586136" w:rsidRDefault="0080280A" w:rsidP="0080280A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0280A" w:rsidRPr="00586136" w14:paraId="2D31C78E" w14:textId="77777777" w:rsidTr="0080280A">
        <w:tc>
          <w:tcPr>
            <w:tcW w:w="2802" w:type="dxa"/>
          </w:tcPr>
          <w:p w14:paraId="50D04EC6" w14:textId="77777777" w:rsidR="0080280A" w:rsidRPr="00586136" w:rsidRDefault="0080280A" w:rsidP="0080280A">
            <w:pPr>
              <w:pStyle w:val="affff5"/>
              <w:ind w:firstLine="0"/>
              <w:rPr>
                <w:sz w:val="24"/>
                <w:szCs w:val="24"/>
              </w:rPr>
            </w:pPr>
            <w:r w:rsidRPr="00586136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425" w:type="dxa"/>
          </w:tcPr>
          <w:p w14:paraId="626AD938" w14:textId="77777777" w:rsidR="0080280A" w:rsidRPr="00586136" w:rsidRDefault="0080280A" w:rsidP="0080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13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381C2AA3" w14:textId="77777777" w:rsidR="0080280A" w:rsidRPr="00586136" w:rsidRDefault="0080280A" w:rsidP="0080280A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86136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  <w:p w14:paraId="2B9C7B45" w14:textId="77777777" w:rsidR="0080280A" w:rsidRPr="00586136" w:rsidRDefault="0080280A" w:rsidP="0080280A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0280A" w:rsidRPr="00586136" w14:paraId="20C66F37" w14:textId="77777777" w:rsidTr="0080280A">
        <w:tc>
          <w:tcPr>
            <w:tcW w:w="2802" w:type="dxa"/>
          </w:tcPr>
          <w:p w14:paraId="69C162FB" w14:textId="77777777" w:rsidR="0080280A" w:rsidRPr="00586136" w:rsidRDefault="0080280A" w:rsidP="0080280A">
            <w:pPr>
              <w:pStyle w:val="affff5"/>
              <w:ind w:firstLine="0"/>
              <w:rPr>
                <w:sz w:val="24"/>
                <w:szCs w:val="24"/>
              </w:rPr>
            </w:pPr>
            <w:r w:rsidRPr="00586136">
              <w:rPr>
                <w:sz w:val="24"/>
                <w:szCs w:val="24"/>
              </w:rPr>
              <w:t>МФЦ</w:t>
            </w:r>
          </w:p>
          <w:p w14:paraId="3AFF3391" w14:textId="77777777" w:rsidR="0080280A" w:rsidRPr="00586136" w:rsidRDefault="0080280A" w:rsidP="0080280A">
            <w:pPr>
              <w:pStyle w:val="affff5"/>
              <w:ind w:firstLine="0"/>
              <w:rPr>
                <w:sz w:val="24"/>
                <w:szCs w:val="24"/>
              </w:rPr>
            </w:pPr>
          </w:p>
          <w:p w14:paraId="6B6A093B" w14:textId="77777777" w:rsidR="0080280A" w:rsidRPr="00586136" w:rsidRDefault="0080280A" w:rsidP="0080280A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DF1082E" w14:textId="77777777" w:rsidR="0080280A" w:rsidRPr="00586136" w:rsidRDefault="0080280A" w:rsidP="0080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13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02D3AE59" w14:textId="77777777" w:rsidR="0080280A" w:rsidRPr="00586136" w:rsidRDefault="0080280A" w:rsidP="0080280A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86136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 на территории муниципального образования Московской области;</w:t>
            </w:r>
          </w:p>
          <w:p w14:paraId="0DD43373" w14:textId="77777777" w:rsidR="0080280A" w:rsidRPr="00586136" w:rsidRDefault="0080280A" w:rsidP="0080280A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0280A" w:rsidRPr="00586136" w14:paraId="0EFFB40B" w14:textId="77777777" w:rsidTr="0080280A">
        <w:tc>
          <w:tcPr>
            <w:tcW w:w="2802" w:type="dxa"/>
          </w:tcPr>
          <w:p w14:paraId="77A55071" w14:textId="77777777" w:rsidR="0080280A" w:rsidRPr="00586136" w:rsidRDefault="0080280A" w:rsidP="00802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136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</w:tc>
        <w:tc>
          <w:tcPr>
            <w:tcW w:w="425" w:type="dxa"/>
          </w:tcPr>
          <w:p w14:paraId="1C0BF97C" w14:textId="77777777" w:rsidR="0080280A" w:rsidRPr="00586136" w:rsidRDefault="0080280A" w:rsidP="0080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13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126EDC65" w14:textId="77777777" w:rsidR="0080280A" w:rsidRPr="00586136" w:rsidRDefault="0080280A" w:rsidP="0080280A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86136">
              <w:rPr>
                <w:sz w:val="24"/>
                <w:szCs w:val="24"/>
              </w:rPr>
              <w:t>Отдел культуры и молодежной политики Администрации города Реутов;</w:t>
            </w:r>
          </w:p>
          <w:p w14:paraId="4209DA12" w14:textId="77777777" w:rsidR="0080280A" w:rsidRPr="00586136" w:rsidRDefault="0080280A" w:rsidP="00802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280A" w:rsidRPr="00586136" w14:paraId="132ED804" w14:textId="77777777" w:rsidTr="0080280A">
        <w:tc>
          <w:tcPr>
            <w:tcW w:w="2802" w:type="dxa"/>
          </w:tcPr>
          <w:p w14:paraId="02AAB2C3" w14:textId="77777777" w:rsidR="0080280A" w:rsidRPr="00586136" w:rsidRDefault="0080280A" w:rsidP="0080280A">
            <w:pPr>
              <w:pStyle w:val="affff5"/>
              <w:ind w:firstLine="0"/>
              <w:rPr>
                <w:sz w:val="24"/>
                <w:szCs w:val="24"/>
              </w:rPr>
            </w:pPr>
            <w:r w:rsidRPr="00586136">
              <w:rPr>
                <w:sz w:val="24"/>
                <w:szCs w:val="24"/>
              </w:rPr>
              <w:t>РПГУ</w:t>
            </w:r>
          </w:p>
        </w:tc>
        <w:tc>
          <w:tcPr>
            <w:tcW w:w="425" w:type="dxa"/>
          </w:tcPr>
          <w:p w14:paraId="69988F1F" w14:textId="77777777" w:rsidR="0080280A" w:rsidRPr="00586136" w:rsidRDefault="0080280A" w:rsidP="0080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13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1CB77F85" w14:textId="77777777" w:rsidR="0080280A" w:rsidRPr="00586136" w:rsidRDefault="0080280A" w:rsidP="0080280A">
            <w:pPr>
              <w:pStyle w:val="affff5"/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586136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9" w:history="1">
              <w:r w:rsidRPr="00586136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586136">
                <w:rPr>
                  <w:rStyle w:val="a7"/>
                  <w:color w:val="auto"/>
                  <w:sz w:val="24"/>
                  <w:szCs w:val="24"/>
                  <w:u w:val="none"/>
                </w:rPr>
                <w:t>://</w:t>
              </w:r>
              <w:r w:rsidRPr="00586136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uslugi</w:t>
              </w:r>
              <w:r w:rsidRPr="00586136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r w:rsidRPr="00586136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mosreg</w:t>
              </w:r>
              <w:r w:rsidRPr="00586136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r w:rsidRPr="00586136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86136">
              <w:rPr>
                <w:iCs/>
                <w:sz w:val="24"/>
                <w:szCs w:val="24"/>
              </w:rPr>
              <w:t>;</w:t>
            </w:r>
          </w:p>
          <w:p w14:paraId="46A3C0F9" w14:textId="77777777" w:rsidR="0080280A" w:rsidRPr="00586136" w:rsidRDefault="0080280A" w:rsidP="0080280A">
            <w:pPr>
              <w:pStyle w:val="affff5"/>
              <w:spacing w:line="240" w:lineRule="auto"/>
              <w:ind w:firstLine="0"/>
              <w:rPr>
                <w:rStyle w:val="afff8"/>
                <w:sz w:val="24"/>
                <w:szCs w:val="24"/>
              </w:rPr>
            </w:pPr>
          </w:p>
        </w:tc>
      </w:tr>
      <w:tr w:rsidR="0080280A" w:rsidRPr="00586136" w14:paraId="1E0AE832" w14:textId="77777777" w:rsidTr="0080280A">
        <w:tc>
          <w:tcPr>
            <w:tcW w:w="2802" w:type="dxa"/>
          </w:tcPr>
          <w:p w14:paraId="0721D6D7" w14:textId="77777777" w:rsidR="0080280A" w:rsidRPr="00586136" w:rsidRDefault="0080280A" w:rsidP="00802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 РПГУ «Узнать статус Заявления»</w:t>
            </w:r>
          </w:p>
        </w:tc>
        <w:tc>
          <w:tcPr>
            <w:tcW w:w="425" w:type="dxa"/>
          </w:tcPr>
          <w:p w14:paraId="383BB13A" w14:textId="77777777" w:rsidR="0080280A" w:rsidRPr="00586136" w:rsidRDefault="0080280A" w:rsidP="00802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29" w:type="dxa"/>
          </w:tcPr>
          <w:p w14:paraId="650ABD9C" w14:textId="77777777" w:rsidR="0080280A" w:rsidRPr="00586136" w:rsidRDefault="0080280A" w:rsidP="00802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 РПГУ, позволяющий получить актуальную информацию о текущем статусе (этапе) ранее поданного Заявления;</w:t>
            </w:r>
          </w:p>
          <w:p w14:paraId="6818E4B5" w14:textId="77777777" w:rsidR="0080280A" w:rsidRPr="00586136" w:rsidRDefault="0080280A" w:rsidP="00802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280A" w:rsidRPr="00586136" w14:paraId="6FE8F7C8" w14:textId="77777777" w:rsidTr="0080280A">
        <w:tc>
          <w:tcPr>
            <w:tcW w:w="2802" w:type="dxa"/>
          </w:tcPr>
          <w:p w14:paraId="237A83FB" w14:textId="77777777" w:rsidR="0080280A" w:rsidRPr="00586136" w:rsidRDefault="0080280A" w:rsidP="0080280A">
            <w:pPr>
              <w:pStyle w:val="affff5"/>
              <w:ind w:firstLine="0"/>
              <w:rPr>
                <w:sz w:val="24"/>
                <w:szCs w:val="24"/>
              </w:rPr>
            </w:pPr>
            <w:r w:rsidRPr="00586136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425" w:type="dxa"/>
          </w:tcPr>
          <w:p w14:paraId="2E260868" w14:textId="77777777" w:rsidR="0080280A" w:rsidRPr="00586136" w:rsidRDefault="0080280A" w:rsidP="0080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13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041D378E" w14:textId="77777777" w:rsidR="0080280A" w:rsidRPr="00586136" w:rsidRDefault="0080280A" w:rsidP="0080280A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86136">
              <w:rPr>
                <w:sz w:val="24"/>
                <w:szCs w:val="24"/>
              </w:rPr>
              <w:t>информационно</w:t>
            </w:r>
            <w:r w:rsidRPr="00586136">
              <w:rPr>
                <w:sz w:val="24"/>
                <w:szCs w:val="24"/>
                <w:lang w:val="en-US"/>
              </w:rPr>
              <w:t>-</w:t>
            </w:r>
            <w:r w:rsidRPr="00586136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80280A" w:rsidRPr="00586136" w14:paraId="093F6524" w14:textId="77777777" w:rsidTr="0080280A">
        <w:tc>
          <w:tcPr>
            <w:tcW w:w="2802" w:type="dxa"/>
          </w:tcPr>
          <w:p w14:paraId="5776B282" w14:textId="77777777" w:rsidR="0080280A" w:rsidRPr="00586136" w:rsidRDefault="0080280A" w:rsidP="0080280A">
            <w:pPr>
              <w:pStyle w:val="affff5"/>
              <w:ind w:firstLine="0"/>
              <w:rPr>
                <w:sz w:val="24"/>
                <w:szCs w:val="24"/>
              </w:rPr>
            </w:pPr>
            <w:r w:rsidRPr="00586136">
              <w:rPr>
                <w:sz w:val="24"/>
                <w:szCs w:val="24"/>
              </w:rPr>
              <w:t xml:space="preserve">Услуга </w:t>
            </w:r>
          </w:p>
        </w:tc>
        <w:tc>
          <w:tcPr>
            <w:tcW w:w="425" w:type="dxa"/>
          </w:tcPr>
          <w:p w14:paraId="7FAB12FE" w14:textId="77777777" w:rsidR="0080280A" w:rsidRPr="00586136" w:rsidRDefault="0080280A" w:rsidP="0080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13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61049E72" w14:textId="77777777" w:rsidR="0080280A" w:rsidRPr="00586136" w:rsidRDefault="0080280A" w:rsidP="0080280A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86136">
              <w:rPr>
                <w:sz w:val="24"/>
                <w:szCs w:val="24"/>
              </w:rPr>
              <w:t>«Прием детей на обучение по дополнительным общеобразовательным программам»;</w:t>
            </w:r>
          </w:p>
        </w:tc>
      </w:tr>
      <w:tr w:rsidR="0080280A" w:rsidRPr="00586136" w14:paraId="57770658" w14:textId="77777777" w:rsidTr="0080280A">
        <w:tc>
          <w:tcPr>
            <w:tcW w:w="2802" w:type="dxa"/>
          </w:tcPr>
          <w:p w14:paraId="6017D4DE" w14:textId="77777777" w:rsidR="0080280A" w:rsidRPr="00586136" w:rsidRDefault="0080280A" w:rsidP="0080280A">
            <w:pPr>
              <w:pStyle w:val="affff5"/>
              <w:ind w:firstLine="0"/>
              <w:rPr>
                <w:sz w:val="24"/>
                <w:szCs w:val="24"/>
              </w:rPr>
            </w:pPr>
            <w:bookmarkStart w:id="271" w:name="_Приложение_№_2."/>
            <w:bookmarkEnd w:id="271"/>
            <w:r w:rsidRPr="00586136">
              <w:rPr>
                <w:sz w:val="24"/>
                <w:szCs w:val="24"/>
              </w:rPr>
              <w:t>Учреждение</w:t>
            </w:r>
          </w:p>
        </w:tc>
        <w:tc>
          <w:tcPr>
            <w:tcW w:w="425" w:type="dxa"/>
          </w:tcPr>
          <w:p w14:paraId="0D4E2ABC" w14:textId="77777777" w:rsidR="0080280A" w:rsidRPr="00586136" w:rsidRDefault="0080280A" w:rsidP="0080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13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0ACA18DC" w14:textId="31230A77" w:rsidR="0080280A" w:rsidRPr="00586136" w:rsidRDefault="0080280A" w:rsidP="0080280A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организации дополнительного образования «Детская школа искусств «Муза» городской округ Молодежный</w:t>
            </w:r>
          </w:p>
          <w:p w14:paraId="062869FF" w14:textId="77777777" w:rsidR="0080280A" w:rsidRPr="00586136" w:rsidRDefault="0080280A" w:rsidP="0080280A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0280A" w:rsidRPr="00586136" w14:paraId="51A7AACC" w14:textId="77777777" w:rsidTr="0080280A">
        <w:tc>
          <w:tcPr>
            <w:tcW w:w="2802" w:type="dxa"/>
          </w:tcPr>
          <w:p w14:paraId="0C3B4C57" w14:textId="77777777" w:rsidR="0080280A" w:rsidRPr="00586136" w:rsidRDefault="0080280A" w:rsidP="00802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Файлы документа</w:t>
            </w:r>
          </w:p>
        </w:tc>
        <w:tc>
          <w:tcPr>
            <w:tcW w:w="425" w:type="dxa"/>
          </w:tcPr>
          <w:p w14:paraId="59EC6E6F" w14:textId="77777777" w:rsidR="0080280A" w:rsidRPr="00586136" w:rsidRDefault="0080280A" w:rsidP="00802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14:paraId="5E558771" w14:textId="77777777" w:rsidR="0080280A" w:rsidRPr="00586136" w:rsidRDefault="0080280A" w:rsidP="00802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документа, полученный путем сканирования документа в бумажной форме;</w:t>
            </w:r>
          </w:p>
          <w:p w14:paraId="1239E234" w14:textId="77777777" w:rsidR="0080280A" w:rsidRPr="00586136" w:rsidRDefault="0080280A" w:rsidP="00802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280A" w:rsidRPr="00586136" w14:paraId="09915704" w14:textId="77777777" w:rsidTr="0080280A">
        <w:tc>
          <w:tcPr>
            <w:tcW w:w="2802" w:type="dxa"/>
          </w:tcPr>
          <w:p w14:paraId="28504002" w14:textId="77777777" w:rsidR="0080280A" w:rsidRPr="00586136" w:rsidRDefault="0080280A" w:rsidP="00802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Электронный документ</w:t>
            </w:r>
          </w:p>
        </w:tc>
        <w:tc>
          <w:tcPr>
            <w:tcW w:w="425" w:type="dxa"/>
          </w:tcPr>
          <w:p w14:paraId="29B455C9" w14:textId="77777777" w:rsidR="0080280A" w:rsidRPr="00586136" w:rsidRDefault="0080280A" w:rsidP="00802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14:paraId="064BB752" w14:textId="77777777" w:rsidR="0080280A" w:rsidRPr="00586136" w:rsidRDefault="0080280A" w:rsidP="00802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shd w:val="clear" w:color="auto" w:fill="8DB3E2" w:themeFill="text2" w:themeFillTint="66"/>
                <w:lang w:eastAsia="ru-RU"/>
              </w:rPr>
              <w:t>;</w:t>
            </w:r>
          </w:p>
          <w:p w14:paraId="21C47A37" w14:textId="77777777" w:rsidR="0080280A" w:rsidRPr="00586136" w:rsidRDefault="0080280A" w:rsidP="00802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280A" w:rsidRPr="00586136" w14:paraId="452C0786" w14:textId="77777777" w:rsidTr="0080280A">
        <w:tc>
          <w:tcPr>
            <w:tcW w:w="2802" w:type="dxa"/>
          </w:tcPr>
          <w:p w14:paraId="27C3EF6C" w14:textId="77777777" w:rsidR="0080280A" w:rsidRPr="00586136" w:rsidRDefault="0080280A" w:rsidP="00802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</w:tc>
        <w:tc>
          <w:tcPr>
            <w:tcW w:w="425" w:type="dxa"/>
          </w:tcPr>
          <w:p w14:paraId="22C4DA34" w14:textId="77777777" w:rsidR="0080280A" w:rsidRPr="00586136" w:rsidRDefault="0080280A" w:rsidP="00802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14:paraId="74F3B9CE" w14:textId="77777777" w:rsidR="0080280A" w:rsidRPr="00586136" w:rsidRDefault="0080280A" w:rsidP="00802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shd w:val="clear" w:color="auto" w:fill="8DB3E2" w:themeFill="text2" w:themeFillTint="66"/>
                <w:lang w:eastAsia="ru-RU"/>
              </w:rPr>
              <w:t>.</w:t>
            </w:r>
          </w:p>
        </w:tc>
      </w:tr>
    </w:tbl>
    <w:p w14:paraId="13A1521F" w14:textId="77777777" w:rsidR="008C543B" w:rsidRPr="00586136" w:rsidRDefault="008C543B" w:rsidP="00586136">
      <w:pPr>
        <w:pStyle w:val="114"/>
        <w:spacing w:line="240" w:lineRule="auto"/>
        <w:ind w:firstLine="709"/>
        <w:rPr>
          <w:b/>
          <w:sz w:val="24"/>
          <w:szCs w:val="24"/>
        </w:rPr>
      </w:pPr>
    </w:p>
    <w:p w14:paraId="28D023ED" w14:textId="77777777" w:rsidR="00481C97" w:rsidRPr="00586136" w:rsidRDefault="00481C97" w:rsidP="00586136">
      <w:pPr>
        <w:pStyle w:val="affff5"/>
        <w:ind w:firstLine="709"/>
        <w:rPr>
          <w:sz w:val="24"/>
          <w:szCs w:val="24"/>
        </w:rPr>
      </w:pPr>
      <w:bookmarkStart w:id="272" w:name="_Hlk496524089"/>
      <w:bookmarkEnd w:id="268"/>
      <w:bookmarkEnd w:id="269"/>
      <w:bookmarkEnd w:id="270"/>
    </w:p>
    <w:p w14:paraId="7A7CB76D" w14:textId="77777777" w:rsidR="003A299A" w:rsidRPr="0054628D" w:rsidRDefault="00DF43FA" w:rsidP="00586136">
      <w:pPr>
        <w:pStyle w:val="4"/>
        <w:ind w:firstLine="709"/>
        <w:jc w:val="both"/>
        <w:rPr>
          <w:sz w:val="28"/>
          <w:szCs w:val="28"/>
        </w:rPr>
      </w:pPr>
      <w:bookmarkStart w:id="273" w:name="_Ref437561184"/>
      <w:bookmarkStart w:id="274" w:name="_Ref437561208"/>
      <w:bookmarkStart w:id="275" w:name="_Toc437973306"/>
      <w:bookmarkStart w:id="276" w:name="_Toc438110048"/>
      <w:bookmarkStart w:id="277" w:name="_Toc438376260"/>
      <w:bookmarkEnd w:id="272"/>
      <w:r w:rsidRPr="00586136">
        <w:rPr>
          <w:szCs w:val="24"/>
        </w:rPr>
        <w:br w:type="page"/>
      </w:r>
      <w:bookmarkStart w:id="278" w:name="_Toc447277443"/>
      <w:bookmarkStart w:id="279" w:name="_Ref437966912"/>
      <w:bookmarkStart w:id="280" w:name="_Ref437728886"/>
      <w:bookmarkStart w:id="281" w:name="_Ref437728890"/>
      <w:bookmarkStart w:id="282" w:name="_Ref437728891"/>
      <w:bookmarkStart w:id="283" w:name="_Ref437728892"/>
      <w:bookmarkStart w:id="284" w:name="_Ref437728900"/>
      <w:bookmarkStart w:id="285" w:name="_Ref437728907"/>
      <w:bookmarkStart w:id="286" w:name="_Ref437729729"/>
      <w:bookmarkStart w:id="287" w:name="_Ref437729738"/>
      <w:bookmarkStart w:id="288" w:name="_Toc437973323"/>
      <w:bookmarkStart w:id="289" w:name="_Toc438110065"/>
      <w:bookmarkStart w:id="290" w:name="_Toc438376277"/>
      <w:bookmarkStart w:id="291" w:name="_Toc447277440"/>
    </w:p>
    <w:p w14:paraId="1D95D466" w14:textId="77777777" w:rsidR="005F1FBB" w:rsidRPr="0054628D" w:rsidRDefault="005F1FBB" w:rsidP="00D75784">
      <w:pPr>
        <w:pStyle w:val="1-"/>
        <w:spacing w:before="0" w:after="0"/>
        <w:ind w:left="4248" w:firstLine="709"/>
        <w:jc w:val="left"/>
        <w:rPr>
          <w:b w:val="0"/>
        </w:rPr>
        <w:sectPr w:rsidR="005F1FBB" w:rsidRPr="0054628D" w:rsidSect="005737BD">
          <w:footerReference w:type="default" r:id="rId10"/>
          <w:pgSz w:w="11906" w:h="16838" w:code="9"/>
          <w:pgMar w:top="851" w:right="1134" w:bottom="1418" w:left="1701" w:header="720" w:footer="720" w:gutter="0"/>
          <w:cols w:space="720"/>
          <w:noEndnote/>
          <w:docGrid w:linePitch="299"/>
        </w:sectPr>
      </w:pPr>
    </w:p>
    <w:p w14:paraId="27F5A5E4" w14:textId="4D066BAA" w:rsidR="00177A5C" w:rsidRPr="0054628D" w:rsidRDefault="00177A5C" w:rsidP="00177A5C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20"/>
        <w:jc w:val="right"/>
        <w:outlineLvl w:val="0"/>
        <w:rPr>
          <w:sz w:val="24"/>
          <w:szCs w:val="24"/>
        </w:rPr>
      </w:pPr>
      <w:bookmarkStart w:id="292" w:name="_Toc487063786"/>
      <w:r w:rsidRPr="0054628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14:paraId="15E9EFD3" w14:textId="77777777" w:rsidR="00177A5C" w:rsidRPr="0054628D" w:rsidRDefault="00177A5C" w:rsidP="00177A5C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20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Административному</w:t>
      </w:r>
      <w:r w:rsidRPr="0054628D">
        <w:rPr>
          <w:sz w:val="24"/>
          <w:szCs w:val="24"/>
          <w:lang w:eastAsia="ar-SA"/>
        </w:rPr>
        <w:t xml:space="preserve"> регламент</w:t>
      </w:r>
      <w:r>
        <w:rPr>
          <w:sz w:val="24"/>
          <w:szCs w:val="24"/>
          <w:lang w:eastAsia="ar-SA"/>
        </w:rPr>
        <w:t>у</w:t>
      </w:r>
      <w:r w:rsidRPr="0054628D">
        <w:rPr>
          <w:sz w:val="24"/>
          <w:szCs w:val="24"/>
          <w:lang w:eastAsia="ar-SA"/>
        </w:rPr>
        <w:t xml:space="preserve"> </w:t>
      </w:r>
    </w:p>
    <w:p w14:paraId="36C6EB3A" w14:textId="77777777" w:rsidR="00452694" w:rsidRPr="00586136" w:rsidRDefault="00452694" w:rsidP="006D0C3A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r w:rsidRPr="00586136">
        <w:rPr>
          <w:rFonts w:ascii="Times New Roman" w:hAnsi="Times New Roman"/>
          <w:i w:val="0"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МФЦ и организаций, участвующих в предоставлении и информировании о порядке предоставления Услуги</w:t>
      </w:r>
      <w:bookmarkEnd w:id="278"/>
      <w:bookmarkEnd w:id="292"/>
    </w:p>
    <w:p w14:paraId="083AF2FB" w14:textId="77777777" w:rsidR="00452694" w:rsidRPr="00586136" w:rsidRDefault="00452694" w:rsidP="0045269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8831AB" w14:textId="7200C520" w:rsidR="00725420" w:rsidRPr="00586136" w:rsidRDefault="00784DC4" w:rsidP="003036EC">
      <w:pPr>
        <w:tabs>
          <w:tab w:val="left" w:pos="184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61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1. </w:t>
      </w:r>
      <w:r w:rsidR="00413805" w:rsidRPr="005861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036EC" w:rsidRPr="00586136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Администрация закрытого-административного территориального образования городской округ Молодежный</w:t>
      </w:r>
    </w:p>
    <w:p w14:paraId="7BE64695" w14:textId="77777777" w:rsidR="00725420" w:rsidRPr="00586136" w:rsidRDefault="00725420" w:rsidP="003036EC">
      <w:pPr>
        <w:pStyle w:val="affff3"/>
        <w:tabs>
          <w:tab w:val="left" w:pos="1843"/>
        </w:tabs>
        <w:spacing w:after="0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1503DC" w14:textId="7AE8ED43" w:rsidR="00413805" w:rsidRPr="00586136" w:rsidRDefault="000F767B" w:rsidP="003036EC">
      <w:pPr>
        <w:suppressAutoHyphens/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86136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bookmarkStart w:id="293" w:name="_Hlk496521027"/>
      <w:r w:rsidR="00413805" w:rsidRPr="00586136">
        <w:rPr>
          <w:rFonts w:ascii="Times New Roman" w:eastAsia="Times New Roman" w:hAnsi="Times New Roman"/>
          <w:sz w:val="24"/>
          <w:szCs w:val="24"/>
          <w:lang w:eastAsia="ar-SA"/>
        </w:rPr>
        <w:t xml:space="preserve">Московская область, </w:t>
      </w:r>
      <w:r w:rsidR="003036EC" w:rsidRPr="00586136">
        <w:rPr>
          <w:rFonts w:ascii="Times New Roman" w:eastAsia="Times New Roman" w:hAnsi="Times New Roman"/>
          <w:sz w:val="24"/>
          <w:szCs w:val="24"/>
          <w:lang w:eastAsia="ar-SA"/>
        </w:rPr>
        <w:t>Наро-Фоминский р-н, п. Молодежный д.25</w:t>
      </w:r>
    </w:p>
    <w:bookmarkEnd w:id="293"/>
    <w:p w14:paraId="25B61765" w14:textId="6B41EC5B" w:rsidR="000F767B" w:rsidRPr="00586136" w:rsidRDefault="000F767B" w:rsidP="000F767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6136">
        <w:rPr>
          <w:rFonts w:ascii="Times New Roman" w:eastAsia="Times New Roman" w:hAnsi="Times New Roman"/>
          <w:sz w:val="24"/>
          <w:szCs w:val="24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5317"/>
      </w:tblGrid>
      <w:tr w:rsidR="0054628D" w:rsidRPr="00586136" w14:paraId="777C8D06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AC33A4" w14:textId="77777777" w:rsidR="000B5754" w:rsidRPr="00586136" w:rsidRDefault="000B5754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45EC06" w14:textId="7949B580" w:rsidR="000B5754" w:rsidRPr="00586136" w:rsidRDefault="000B5754" w:rsidP="00413805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0</w:t>
            </w:r>
            <w:r w:rsidR="00413805"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до </w:t>
            </w:r>
            <w:r w:rsidR="00413805"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00 (перерыв </w:t>
            </w:r>
            <w:r w:rsidR="00413805"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="00413805"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54628D" w:rsidRPr="00586136" w14:paraId="4D4C8D99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3B2023" w14:textId="77777777" w:rsidR="000B5754" w:rsidRPr="00586136" w:rsidRDefault="000B5754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4C830D" w14:textId="50FFD6F5" w:rsidR="000B5754" w:rsidRPr="00586136" w:rsidRDefault="00413805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0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до 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00 (перерыв 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54628D" w:rsidRPr="00586136" w14:paraId="452EDA2C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E102D2" w14:textId="77777777" w:rsidR="000B5754" w:rsidRPr="00586136" w:rsidRDefault="000B5754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35FCC5" w14:textId="7CB61744" w:rsidR="000B5754" w:rsidRPr="00586136" w:rsidRDefault="00413805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0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до 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00 (перерыв 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54628D" w:rsidRPr="00586136" w14:paraId="482905FF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74A433" w14:textId="77777777" w:rsidR="000B5754" w:rsidRPr="00586136" w:rsidRDefault="000B5754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CC06AD" w14:textId="6495A437" w:rsidR="000B5754" w:rsidRPr="00586136" w:rsidRDefault="00413805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0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до 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00 (перерыв 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54628D" w:rsidRPr="00586136" w14:paraId="250FE1E1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D7D7BC" w14:textId="77777777" w:rsidR="000B5754" w:rsidRPr="00586136" w:rsidRDefault="000B5754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7C27CE" w14:textId="4D036922" w:rsidR="000B5754" w:rsidRPr="00586136" w:rsidRDefault="00413805" w:rsidP="00413805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0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до 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00 (перерыв 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54628D" w:rsidRPr="00586136" w14:paraId="6DCB512F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59389F" w14:textId="77777777" w:rsidR="000F767B" w:rsidRPr="00586136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E1B55" w14:textId="77777777" w:rsidR="000F767B" w:rsidRPr="00586136" w:rsidRDefault="000F767B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Выходной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день</w:t>
            </w:r>
          </w:p>
        </w:tc>
      </w:tr>
      <w:tr w:rsidR="000F767B" w:rsidRPr="00586136" w14:paraId="519820A3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F678F4" w14:textId="77777777" w:rsidR="000F767B" w:rsidRPr="00586136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8AEC4D" w14:textId="77777777" w:rsidR="000F767B" w:rsidRPr="00586136" w:rsidRDefault="000F767B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Выходной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6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день</w:t>
            </w:r>
          </w:p>
        </w:tc>
      </w:tr>
    </w:tbl>
    <w:p w14:paraId="5428DED0" w14:textId="77777777" w:rsidR="000F767B" w:rsidRPr="00586136" w:rsidRDefault="000F767B" w:rsidP="000F767B">
      <w:pPr>
        <w:spacing w:after="0"/>
        <w:ind w:left="142"/>
        <w:rPr>
          <w:rFonts w:ascii="Times New Roman" w:hAnsi="Times New Roman"/>
          <w:sz w:val="24"/>
          <w:szCs w:val="24"/>
          <w:lang w:val="en-US"/>
        </w:rPr>
      </w:pPr>
    </w:p>
    <w:p w14:paraId="3EF8A3FC" w14:textId="3BD04F2E" w:rsidR="000F767B" w:rsidRPr="00586136" w:rsidRDefault="000F767B" w:rsidP="00586136">
      <w:pPr>
        <w:suppressAutoHyphens/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586136">
        <w:rPr>
          <w:rFonts w:ascii="Times New Roman" w:hAnsi="Times New Roman"/>
          <w:sz w:val="24"/>
          <w:szCs w:val="24"/>
        </w:rPr>
        <w:t xml:space="preserve">Почтовый адрес: </w:t>
      </w:r>
      <w:r w:rsidR="00413805" w:rsidRPr="00586136">
        <w:rPr>
          <w:rFonts w:ascii="Times New Roman" w:hAnsi="Times New Roman"/>
          <w:sz w:val="24"/>
          <w:szCs w:val="24"/>
          <w:u w:val="single"/>
        </w:rPr>
        <w:t>143</w:t>
      </w:r>
      <w:r w:rsidR="003036EC" w:rsidRPr="00586136">
        <w:rPr>
          <w:rFonts w:ascii="Times New Roman" w:hAnsi="Times New Roman"/>
          <w:sz w:val="24"/>
          <w:szCs w:val="24"/>
          <w:u w:val="single"/>
        </w:rPr>
        <w:t>355</w:t>
      </w:r>
      <w:r w:rsidR="00413805" w:rsidRPr="00586136">
        <w:rPr>
          <w:rFonts w:ascii="Times New Roman" w:hAnsi="Times New Roman"/>
          <w:sz w:val="24"/>
          <w:szCs w:val="24"/>
          <w:u w:val="single"/>
        </w:rPr>
        <w:t xml:space="preserve">, Московская область, </w:t>
      </w:r>
      <w:r w:rsidR="003036EC" w:rsidRPr="0058613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Московская область, Наро-Фоминский р-н, п. Молодежный д.25</w:t>
      </w:r>
    </w:p>
    <w:p w14:paraId="3D696486" w14:textId="6A020346" w:rsidR="00413805" w:rsidRPr="00586136" w:rsidRDefault="000F767B" w:rsidP="000F767B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586136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413805" w:rsidRPr="00586136">
        <w:rPr>
          <w:rFonts w:ascii="Times New Roman" w:hAnsi="Times New Roman"/>
          <w:sz w:val="24"/>
          <w:szCs w:val="24"/>
          <w:u w:val="single"/>
        </w:rPr>
        <w:t>8 (49</w:t>
      </w:r>
      <w:r w:rsidR="003036EC" w:rsidRPr="00586136">
        <w:rPr>
          <w:rFonts w:ascii="Times New Roman" w:hAnsi="Times New Roman"/>
          <w:sz w:val="24"/>
          <w:szCs w:val="24"/>
          <w:u w:val="single"/>
        </w:rPr>
        <w:t>6</w:t>
      </w:r>
      <w:r w:rsidR="00413805" w:rsidRPr="00586136">
        <w:rPr>
          <w:rFonts w:ascii="Times New Roman" w:hAnsi="Times New Roman"/>
          <w:sz w:val="24"/>
          <w:szCs w:val="24"/>
          <w:u w:val="single"/>
        </w:rPr>
        <w:t>)</w:t>
      </w:r>
      <w:r w:rsidR="003036EC" w:rsidRPr="00586136">
        <w:rPr>
          <w:rFonts w:ascii="Times New Roman" w:hAnsi="Times New Roman"/>
          <w:sz w:val="24"/>
          <w:szCs w:val="24"/>
          <w:u w:val="single"/>
        </w:rPr>
        <w:t>34-83-489</w:t>
      </w:r>
    </w:p>
    <w:p w14:paraId="4628E8A1" w14:textId="59CDA18E" w:rsidR="003036EC" w:rsidRPr="00586136" w:rsidRDefault="000A1C6A" w:rsidP="00413805">
      <w:pPr>
        <w:spacing w:after="0"/>
        <w:ind w:left="142"/>
        <w:jc w:val="both"/>
        <w:rPr>
          <w:rFonts w:ascii="Times New Roman" w:hAnsi="Times New Roman"/>
          <w:sz w:val="24"/>
          <w:szCs w:val="24"/>
          <w:u w:val="single"/>
        </w:rPr>
      </w:pPr>
      <w:r w:rsidRPr="00586136">
        <w:rPr>
          <w:rFonts w:ascii="Times New Roman" w:hAnsi="Times New Roman"/>
          <w:sz w:val="24"/>
          <w:szCs w:val="24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hyperlink r:id="rId11" w:history="1">
        <w:r w:rsidR="003036EC" w:rsidRPr="00586136">
          <w:rPr>
            <w:rStyle w:val="a7"/>
            <w:rFonts w:ascii="Times New Roman" w:hAnsi="Times New Roman"/>
            <w:sz w:val="24"/>
            <w:szCs w:val="24"/>
          </w:rPr>
          <w:t>http://www.zato-molod.ru/</w:t>
        </w:r>
      </w:hyperlink>
    </w:p>
    <w:p w14:paraId="5CDA1452" w14:textId="10EC46CF" w:rsidR="00586136" w:rsidRDefault="000F767B" w:rsidP="00413805">
      <w:pPr>
        <w:spacing w:after="0"/>
        <w:ind w:left="142"/>
        <w:jc w:val="both"/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</w:pPr>
      <w:r w:rsidRPr="00586136">
        <w:rPr>
          <w:rFonts w:ascii="Times New Roman" w:hAnsi="Times New Roman"/>
          <w:sz w:val="24"/>
          <w:szCs w:val="24"/>
        </w:rPr>
        <w:t>Адрес электронной почты:</w:t>
      </w:r>
      <w:r w:rsidR="00413805" w:rsidRPr="00586136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586136" w:rsidRPr="00586136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admmolod@yandex.ru</w:t>
        </w:r>
      </w:hyperlink>
    </w:p>
    <w:p w14:paraId="66629113" w14:textId="77777777" w:rsidR="00586136" w:rsidRPr="00586136" w:rsidRDefault="00586136" w:rsidP="00586136">
      <w:pPr>
        <w:spacing w:after="0"/>
        <w:jc w:val="both"/>
        <w:rPr>
          <w:rFonts w:ascii="Times New Roman" w:hAnsi="Times New Roman"/>
        </w:rPr>
      </w:pPr>
      <w:r w:rsidRPr="00586136">
        <w:rPr>
          <w:rFonts w:ascii="Times New Roman" w:hAnsi="Times New Roman"/>
          <w:b/>
          <w:sz w:val="24"/>
          <w:szCs w:val="24"/>
        </w:rPr>
        <w:t>2.</w:t>
      </w:r>
      <w:r w:rsidRPr="004879C8">
        <w:rPr>
          <w:rFonts w:ascii="Times New Roman" w:hAnsi="Times New Roman"/>
          <w:b/>
        </w:rPr>
        <w:t xml:space="preserve"> </w:t>
      </w:r>
      <w:r w:rsidRPr="00586136">
        <w:rPr>
          <w:rFonts w:ascii="Times New Roman" w:hAnsi="Times New Roman"/>
        </w:rPr>
        <w:t>Справочная информация о месте нахождения МФЦ, графике работы, контактных телефонах, адресах электронной почты</w:t>
      </w:r>
    </w:p>
    <w:p w14:paraId="6E646F19" w14:textId="77777777" w:rsidR="00586136" w:rsidRPr="004879C8" w:rsidRDefault="00586136" w:rsidP="00586136">
      <w:pPr>
        <w:spacing w:after="0"/>
        <w:ind w:left="708"/>
        <w:rPr>
          <w:rFonts w:ascii="Times New Roman" w:hAnsi="Times New Roman"/>
        </w:rPr>
      </w:pPr>
      <w:bookmarkStart w:id="294" w:name="_Hlk496521995"/>
      <w:r w:rsidRPr="004879C8">
        <w:rPr>
          <w:rFonts w:ascii="Times New Roman" w:hAnsi="Times New Roman"/>
        </w:rPr>
        <w:t>Информация приведена на сайтах:</w:t>
      </w:r>
    </w:p>
    <w:p w14:paraId="1E071330" w14:textId="77777777" w:rsidR="00586136" w:rsidRPr="004879C8" w:rsidRDefault="00586136" w:rsidP="00586136">
      <w:pPr>
        <w:spacing w:after="0"/>
        <w:ind w:left="708"/>
        <w:rPr>
          <w:rFonts w:ascii="Times New Roman" w:hAnsi="Times New Roman"/>
        </w:rPr>
      </w:pPr>
      <w:r w:rsidRPr="004879C8">
        <w:rPr>
          <w:rFonts w:ascii="Times New Roman" w:hAnsi="Times New Roman"/>
        </w:rPr>
        <w:t>- РПГУ: uslugi.mosreg.ru</w:t>
      </w:r>
    </w:p>
    <w:p w14:paraId="1077CAB8" w14:textId="77777777" w:rsidR="00586136" w:rsidRPr="004879C8" w:rsidRDefault="00586136" w:rsidP="00586136">
      <w:pPr>
        <w:spacing w:after="0"/>
        <w:ind w:left="708"/>
        <w:rPr>
          <w:rFonts w:ascii="Times New Roman" w:hAnsi="Times New Roman"/>
        </w:rPr>
      </w:pPr>
      <w:r w:rsidRPr="004879C8">
        <w:rPr>
          <w:rFonts w:ascii="Times New Roman" w:hAnsi="Times New Roman"/>
        </w:rPr>
        <w:t xml:space="preserve">- МФЦ: mfc.mosreg.ru </w:t>
      </w:r>
    </w:p>
    <w:p w14:paraId="5EA8A3BF" w14:textId="28D91B3A" w:rsidR="00586136" w:rsidRPr="004879C8" w:rsidRDefault="00BB7E0C" w:rsidP="00586136">
      <w:pPr>
        <w:spacing w:after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-ЗАТО г.о. </w:t>
      </w:r>
      <w:r w:rsidRPr="004879C8">
        <w:rPr>
          <w:rFonts w:ascii="Times New Roman" w:hAnsi="Times New Roman"/>
        </w:rPr>
        <w:t>Молодежный: zato-molod.ru</w:t>
      </w:r>
      <w:r w:rsidR="00586136" w:rsidRPr="004879C8">
        <w:rPr>
          <w:rFonts w:ascii="Times New Roman" w:hAnsi="Times New Roman"/>
        </w:rPr>
        <w:t>.</w:t>
      </w:r>
    </w:p>
    <w:bookmarkEnd w:id="294"/>
    <w:p w14:paraId="607B31A1" w14:textId="08571E6D" w:rsidR="00586136" w:rsidRDefault="00586136" w:rsidP="00586136">
      <w:pPr>
        <w:spacing w:after="0"/>
        <w:jc w:val="both"/>
        <w:rPr>
          <w:b/>
          <w:sz w:val="24"/>
          <w:szCs w:val="24"/>
        </w:rPr>
      </w:pPr>
    </w:p>
    <w:p w14:paraId="1136ECC2" w14:textId="77777777" w:rsidR="00586136" w:rsidRPr="00586136" w:rsidRDefault="00586136" w:rsidP="00586136">
      <w:pPr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516F400" w14:textId="4101A3B6" w:rsidR="00FC73A0" w:rsidRPr="0054628D" w:rsidRDefault="00784DC4" w:rsidP="00784DC4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4628D">
        <w:rPr>
          <w:rFonts w:ascii="Times New Roman" w:hAnsi="Times New Roman"/>
          <w:b/>
          <w:sz w:val="28"/>
          <w:szCs w:val="28"/>
        </w:rPr>
        <w:t>2. </w:t>
      </w:r>
      <w:r w:rsidR="008E2B8E">
        <w:rPr>
          <w:rFonts w:ascii="Times New Roman" w:hAnsi="Times New Roman"/>
          <w:b/>
          <w:sz w:val="28"/>
          <w:szCs w:val="28"/>
        </w:rPr>
        <w:t xml:space="preserve"> </w:t>
      </w:r>
      <w:r w:rsidR="008E2B8E" w:rsidRPr="008E2B8E">
        <w:rPr>
          <w:rFonts w:ascii="Times New Roman" w:hAnsi="Times New Roman"/>
          <w:b/>
          <w:sz w:val="24"/>
          <w:szCs w:val="24"/>
        </w:rPr>
        <w:t>Муниципальное казенное учреждение организация дополнительного образования «Детская школа искусств «Муза» городской округ Молодежный</w:t>
      </w:r>
      <w:r w:rsidR="008E2B8E">
        <w:rPr>
          <w:rFonts w:ascii="Times New Roman" w:hAnsi="Times New Roman"/>
          <w:b/>
          <w:sz w:val="28"/>
          <w:szCs w:val="28"/>
        </w:rPr>
        <w:t xml:space="preserve"> </w:t>
      </w:r>
    </w:p>
    <w:p w14:paraId="4E70BC5C" w14:textId="3227E0F4" w:rsidR="000F767B" w:rsidRPr="0054628D" w:rsidRDefault="000F767B" w:rsidP="00784DC4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5C3C669" w14:textId="77777777" w:rsidR="008E2B8E" w:rsidRPr="008E2B8E" w:rsidRDefault="000F767B" w:rsidP="000F767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2B8E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8E2B8E" w:rsidRPr="008E2B8E">
        <w:rPr>
          <w:rFonts w:ascii="Times New Roman" w:eastAsia="Times New Roman" w:hAnsi="Times New Roman"/>
          <w:sz w:val="24"/>
          <w:szCs w:val="24"/>
          <w:lang w:eastAsia="ar-SA"/>
        </w:rPr>
        <w:t xml:space="preserve">Московская область, Наро-Фоминский район, поселок Молодежный, 28 </w:t>
      </w:r>
    </w:p>
    <w:p w14:paraId="19D07213" w14:textId="77777777" w:rsidR="000F767B" w:rsidRPr="006101B2" w:rsidRDefault="000F767B" w:rsidP="000F767B">
      <w:pPr>
        <w:spacing w:after="0"/>
        <w:ind w:left="142"/>
        <w:rPr>
          <w:rFonts w:ascii="Times New Roman" w:hAnsi="Times New Roman"/>
          <w:sz w:val="28"/>
          <w:szCs w:val="28"/>
        </w:rPr>
      </w:pPr>
    </w:p>
    <w:p w14:paraId="18591D24" w14:textId="2DBF9CC3" w:rsidR="008E2B8E" w:rsidRPr="008E2B8E" w:rsidRDefault="000F767B" w:rsidP="008E2B8E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2B8E">
        <w:rPr>
          <w:rFonts w:ascii="Times New Roman" w:hAnsi="Times New Roman"/>
          <w:sz w:val="24"/>
          <w:szCs w:val="24"/>
        </w:rPr>
        <w:t xml:space="preserve">Почтовый адрес: </w:t>
      </w:r>
      <w:r w:rsidR="008E2B8E" w:rsidRPr="008E2B8E">
        <w:rPr>
          <w:rFonts w:ascii="Times New Roman" w:hAnsi="Times New Roman"/>
          <w:sz w:val="24"/>
          <w:szCs w:val="24"/>
        </w:rPr>
        <w:t>143355,</w:t>
      </w:r>
      <w:r w:rsidR="008E2B8E" w:rsidRPr="008E2B8E">
        <w:rPr>
          <w:rFonts w:ascii="Times New Roman" w:eastAsia="Times New Roman" w:hAnsi="Times New Roman"/>
          <w:sz w:val="24"/>
          <w:szCs w:val="24"/>
          <w:lang w:eastAsia="ar-SA"/>
        </w:rPr>
        <w:t xml:space="preserve"> Московская область, Наро-Фоминский район, поселок Молодежный, 28 </w:t>
      </w:r>
    </w:p>
    <w:p w14:paraId="6CB4F208" w14:textId="5402EA7D" w:rsidR="000F767B" w:rsidRPr="008E2B8E" w:rsidRDefault="000F767B" w:rsidP="000F767B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14:paraId="74B60068" w14:textId="5FAC57C2" w:rsidR="000F767B" w:rsidRPr="008E2B8E" w:rsidRDefault="000F767B" w:rsidP="000F767B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8E2B8E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8E2B8E">
        <w:rPr>
          <w:rFonts w:ascii="Times New Roman" w:hAnsi="Times New Roman"/>
          <w:sz w:val="24"/>
          <w:szCs w:val="24"/>
        </w:rPr>
        <w:t>8(496)</w:t>
      </w:r>
      <w:r w:rsidR="008E2B8E" w:rsidRPr="008E2B8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8E2B8E" w:rsidRPr="008E2B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34-83-035</w:t>
      </w:r>
    </w:p>
    <w:p w14:paraId="4C926E5F" w14:textId="674F6443" w:rsidR="000A1C6A" w:rsidRPr="008E2B8E" w:rsidRDefault="000A1C6A" w:rsidP="000A1C6A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8E2B8E">
        <w:rPr>
          <w:rFonts w:ascii="Times New Roman" w:hAnsi="Times New Roman"/>
          <w:sz w:val="24"/>
          <w:szCs w:val="24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hyperlink r:id="rId13" w:history="1">
        <w:r w:rsidR="008E2B8E" w:rsidRPr="006508E1">
          <w:rPr>
            <w:rStyle w:val="a7"/>
            <w:rFonts w:ascii="Times New Roman" w:hAnsi="Times New Roman"/>
            <w:sz w:val="24"/>
            <w:szCs w:val="24"/>
          </w:rPr>
          <w:t>http://dshi-molod.mo.muzkult.ru/</w:t>
        </w:r>
      </w:hyperlink>
      <w:r w:rsidR="008E2B8E">
        <w:rPr>
          <w:rFonts w:ascii="Times New Roman" w:hAnsi="Times New Roman"/>
          <w:sz w:val="24"/>
          <w:szCs w:val="24"/>
        </w:rPr>
        <w:t xml:space="preserve"> </w:t>
      </w:r>
    </w:p>
    <w:p w14:paraId="3ECB420F" w14:textId="77777777" w:rsidR="00784DC4" w:rsidRPr="0054628D" w:rsidRDefault="00784DC4" w:rsidP="0072542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14:paraId="16B20EDF" w14:textId="77777777" w:rsidR="00725420" w:rsidRPr="008E2B8E" w:rsidRDefault="00784DC4" w:rsidP="008E2B8E">
      <w:pPr>
        <w:spacing w:after="0"/>
        <w:ind w:left="142"/>
        <w:rPr>
          <w:rFonts w:ascii="Times New Roman" w:hAnsi="Times New Roman"/>
          <w:b/>
          <w:sz w:val="24"/>
          <w:szCs w:val="24"/>
        </w:rPr>
      </w:pPr>
      <w:r w:rsidRPr="008E2B8E">
        <w:rPr>
          <w:rFonts w:ascii="Times New Roman" w:hAnsi="Times New Roman"/>
          <w:b/>
          <w:sz w:val="24"/>
          <w:szCs w:val="24"/>
        </w:rPr>
        <w:t>3</w:t>
      </w:r>
      <w:r w:rsidR="00725420" w:rsidRPr="008E2B8E">
        <w:rPr>
          <w:rFonts w:ascii="Times New Roman" w:hAnsi="Times New Roman"/>
          <w:b/>
          <w:sz w:val="24"/>
          <w:szCs w:val="24"/>
        </w:rPr>
        <w:t>. Справочная информация о месте нахождения МФЦ, графике работы, контактных телефонах, адресах электронной почты</w:t>
      </w:r>
    </w:p>
    <w:p w14:paraId="47F1372F" w14:textId="1F2A593C" w:rsidR="00725420" w:rsidRPr="008E2B8E" w:rsidRDefault="00725420" w:rsidP="008E2B8E">
      <w:pPr>
        <w:spacing w:after="0"/>
        <w:ind w:left="142"/>
        <w:rPr>
          <w:rFonts w:ascii="Times New Roman" w:hAnsi="Times New Roman"/>
          <w:b/>
          <w:sz w:val="24"/>
          <w:szCs w:val="24"/>
        </w:rPr>
      </w:pPr>
      <w:r w:rsidRPr="008E2B8E">
        <w:rPr>
          <w:rFonts w:ascii="Times New Roman" w:hAnsi="Times New Roman"/>
          <w:b/>
          <w:sz w:val="24"/>
          <w:szCs w:val="24"/>
        </w:rPr>
        <w:t>Информация приведена на сайтах:</w:t>
      </w:r>
    </w:p>
    <w:p w14:paraId="65FAD2DB" w14:textId="2B7DEFBC" w:rsidR="008E2B8E" w:rsidRDefault="008E2B8E" w:rsidP="00452694">
      <w:pPr>
        <w:spacing w:after="0"/>
        <w:rPr>
          <w:rFonts w:ascii="Times New Roman" w:hAnsi="Times New Roman"/>
          <w:sz w:val="28"/>
          <w:szCs w:val="28"/>
        </w:rPr>
      </w:pPr>
    </w:p>
    <w:p w14:paraId="4EB1F3CD" w14:textId="77777777" w:rsidR="008E2B8E" w:rsidRPr="004879C8" w:rsidRDefault="008E2B8E" w:rsidP="008E2B8E">
      <w:pPr>
        <w:spacing w:after="0"/>
        <w:ind w:left="708"/>
        <w:rPr>
          <w:rFonts w:ascii="Times New Roman" w:hAnsi="Times New Roman"/>
        </w:rPr>
      </w:pPr>
      <w:r w:rsidRPr="004879C8">
        <w:rPr>
          <w:rFonts w:ascii="Times New Roman" w:hAnsi="Times New Roman"/>
        </w:rPr>
        <w:t>Информация приведена на сайтах:</w:t>
      </w:r>
    </w:p>
    <w:p w14:paraId="1BE2ECCC" w14:textId="77777777" w:rsidR="008E2B8E" w:rsidRPr="004879C8" w:rsidRDefault="008E2B8E" w:rsidP="008E2B8E">
      <w:pPr>
        <w:spacing w:after="0"/>
        <w:ind w:left="708"/>
        <w:rPr>
          <w:rFonts w:ascii="Times New Roman" w:hAnsi="Times New Roman"/>
        </w:rPr>
      </w:pPr>
      <w:r w:rsidRPr="004879C8">
        <w:rPr>
          <w:rFonts w:ascii="Times New Roman" w:hAnsi="Times New Roman"/>
        </w:rPr>
        <w:t>- РПГУ: uslugi.mosreg.ru</w:t>
      </w:r>
    </w:p>
    <w:p w14:paraId="6BA3021B" w14:textId="77777777" w:rsidR="008E2B8E" w:rsidRPr="004879C8" w:rsidRDefault="008E2B8E" w:rsidP="008E2B8E">
      <w:pPr>
        <w:spacing w:after="0"/>
        <w:ind w:left="708"/>
        <w:rPr>
          <w:rFonts w:ascii="Times New Roman" w:hAnsi="Times New Roman"/>
        </w:rPr>
      </w:pPr>
      <w:r w:rsidRPr="004879C8">
        <w:rPr>
          <w:rFonts w:ascii="Times New Roman" w:hAnsi="Times New Roman"/>
        </w:rPr>
        <w:t xml:space="preserve">- МФЦ: mfc.mosreg.ru </w:t>
      </w:r>
    </w:p>
    <w:p w14:paraId="6794C842" w14:textId="7D57FCDC" w:rsidR="008E2B8E" w:rsidRPr="004879C8" w:rsidRDefault="008E2B8E" w:rsidP="008E2B8E">
      <w:pPr>
        <w:spacing w:after="0"/>
        <w:ind w:left="708"/>
        <w:rPr>
          <w:rFonts w:ascii="Times New Roman" w:hAnsi="Times New Roman"/>
        </w:rPr>
      </w:pPr>
      <w:r w:rsidRPr="004879C8">
        <w:rPr>
          <w:rFonts w:ascii="Times New Roman" w:hAnsi="Times New Roman"/>
        </w:rPr>
        <w:t>-ЗАТО г.о</w:t>
      </w:r>
      <w:r w:rsidR="00BB7E0C">
        <w:rPr>
          <w:rFonts w:ascii="Times New Roman" w:hAnsi="Times New Roman"/>
        </w:rPr>
        <w:t>.</w:t>
      </w:r>
      <w:r w:rsidRPr="004879C8">
        <w:rPr>
          <w:rFonts w:ascii="Times New Roman" w:hAnsi="Times New Roman"/>
        </w:rPr>
        <w:t xml:space="preserve"> </w:t>
      </w:r>
      <w:r w:rsidR="00BB7E0C" w:rsidRPr="004879C8">
        <w:rPr>
          <w:rFonts w:ascii="Times New Roman" w:hAnsi="Times New Roman"/>
        </w:rPr>
        <w:t>Молодежный: zato-molod.ru</w:t>
      </w:r>
      <w:r w:rsidRPr="004879C8">
        <w:rPr>
          <w:rFonts w:ascii="Times New Roman" w:hAnsi="Times New Roman"/>
        </w:rPr>
        <w:t>.</w:t>
      </w:r>
    </w:p>
    <w:p w14:paraId="1962D7A4" w14:textId="77777777" w:rsidR="008E2B8E" w:rsidRPr="0054628D" w:rsidRDefault="008E2B8E" w:rsidP="00452694">
      <w:pPr>
        <w:spacing w:after="0"/>
        <w:rPr>
          <w:rFonts w:ascii="Times New Roman" w:hAnsi="Times New Roman"/>
          <w:sz w:val="28"/>
          <w:szCs w:val="28"/>
        </w:rPr>
        <w:sectPr w:rsidR="008E2B8E" w:rsidRPr="0054628D" w:rsidSect="003725E1">
          <w:pgSz w:w="11906" w:h="16838" w:code="9"/>
          <w:pgMar w:top="1276" w:right="851" w:bottom="1134" w:left="1559" w:header="720" w:footer="720" w:gutter="0"/>
          <w:cols w:space="720"/>
          <w:noEndnote/>
          <w:docGrid w:linePitch="299"/>
        </w:sectPr>
      </w:pPr>
    </w:p>
    <w:p w14:paraId="7CCFF59A" w14:textId="2373AE62" w:rsidR="00177A5C" w:rsidRPr="0054628D" w:rsidRDefault="00177A5C" w:rsidP="00177A5C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20"/>
        <w:jc w:val="right"/>
        <w:outlineLvl w:val="0"/>
        <w:rPr>
          <w:sz w:val="24"/>
          <w:szCs w:val="24"/>
        </w:rPr>
      </w:pPr>
      <w:bookmarkStart w:id="295" w:name="_Toc487063788"/>
      <w:bookmarkEnd w:id="279"/>
      <w:r w:rsidRPr="0054628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14:paraId="510E0F74" w14:textId="77777777" w:rsidR="00177A5C" w:rsidRPr="0054628D" w:rsidRDefault="00177A5C" w:rsidP="00177A5C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20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Административному</w:t>
      </w:r>
      <w:r w:rsidRPr="0054628D">
        <w:rPr>
          <w:sz w:val="24"/>
          <w:szCs w:val="24"/>
          <w:lang w:eastAsia="ar-SA"/>
        </w:rPr>
        <w:t xml:space="preserve"> регламент</w:t>
      </w:r>
      <w:r>
        <w:rPr>
          <w:sz w:val="24"/>
          <w:szCs w:val="24"/>
          <w:lang w:eastAsia="ar-SA"/>
        </w:rPr>
        <w:t>у</w:t>
      </w:r>
      <w:r w:rsidRPr="0054628D">
        <w:rPr>
          <w:sz w:val="24"/>
          <w:szCs w:val="24"/>
          <w:lang w:eastAsia="ar-SA"/>
        </w:rPr>
        <w:t xml:space="preserve"> </w:t>
      </w:r>
    </w:p>
    <w:p w14:paraId="6055364F" w14:textId="51A3FFB6" w:rsidR="009614A7" w:rsidRPr="00D333A7" w:rsidRDefault="00354598" w:rsidP="00D333A7">
      <w:pPr>
        <w:pStyle w:val="20"/>
        <w:jc w:val="both"/>
        <w:rPr>
          <w:rFonts w:ascii="Times New Roman" w:hAnsi="Times New Roman"/>
          <w:i w:val="0"/>
          <w:sz w:val="24"/>
          <w:szCs w:val="24"/>
        </w:rPr>
      </w:pPr>
      <w:r w:rsidRPr="00D333A7">
        <w:rPr>
          <w:rFonts w:ascii="Times New Roman" w:hAnsi="Times New Roman"/>
          <w:i w:val="0"/>
          <w:sz w:val="24"/>
          <w:szCs w:val="24"/>
        </w:rPr>
        <w:t>Порядок получения заинтересованными лицами</w:t>
      </w:r>
      <w:r w:rsidR="00DF43FA" w:rsidRPr="00D333A7">
        <w:rPr>
          <w:rFonts w:ascii="Times New Roman" w:hAnsi="Times New Roman"/>
          <w:i w:val="0"/>
          <w:sz w:val="24"/>
          <w:szCs w:val="24"/>
        </w:rPr>
        <w:t xml:space="preserve"> информ</w:t>
      </w:r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r w:rsidRPr="00D333A7">
        <w:rPr>
          <w:rFonts w:ascii="Times New Roman" w:hAnsi="Times New Roman"/>
          <w:i w:val="0"/>
          <w:sz w:val="24"/>
          <w:szCs w:val="24"/>
        </w:rPr>
        <w:t xml:space="preserve">ации по вопросам предоставления Услуги, сведений о ходе предоставления Услуги, порядке, форме </w:t>
      </w:r>
      <w:r w:rsidR="00517FE2" w:rsidRPr="00D333A7">
        <w:rPr>
          <w:rFonts w:ascii="Times New Roman" w:hAnsi="Times New Roman"/>
          <w:i w:val="0"/>
          <w:sz w:val="24"/>
          <w:szCs w:val="24"/>
        </w:rPr>
        <w:t xml:space="preserve">и </w:t>
      </w:r>
      <w:r w:rsidR="008E2B8E" w:rsidRPr="00D333A7">
        <w:rPr>
          <w:rFonts w:ascii="Times New Roman" w:hAnsi="Times New Roman"/>
          <w:i w:val="0"/>
          <w:sz w:val="24"/>
          <w:szCs w:val="24"/>
        </w:rPr>
        <w:t>месте размещения информации,</w:t>
      </w:r>
      <w:r w:rsidR="00517FE2" w:rsidRPr="00D333A7">
        <w:rPr>
          <w:rFonts w:ascii="Times New Roman" w:hAnsi="Times New Roman"/>
          <w:i w:val="0"/>
          <w:sz w:val="24"/>
          <w:szCs w:val="24"/>
        </w:rPr>
        <w:t xml:space="preserve"> и порядке </w:t>
      </w:r>
      <w:r w:rsidR="00DF43FA" w:rsidRPr="00D333A7">
        <w:rPr>
          <w:rFonts w:ascii="Times New Roman" w:hAnsi="Times New Roman"/>
          <w:i w:val="0"/>
          <w:sz w:val="24"/>
          <w:szCs w:val="24"/>
        </w:rPr>
        <w:t>предоставления Услуги</w:t>
      </w:r>
      <w:bookmarkEnd w:id="288"/>
      <w:bookmarkEnd w:id="289"/>
      <w:bookmarkEnd w:id="290"/>
      <w:bookmarkEnd w:id="291"/>
      <w:bookmarkEnd w:id="295"/>
    </w:p>
    <w:p w14:paraId="40115C53" w14:textId="77777777" w:rsidR="00517FE2" w:rsidRPr="00D333A7" w:rsidRDefault="00517FE2" w:rsidP="00D333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50FBE01" w14:textId="77777777" w:rsidR="009614A7" w:rsidRPr="00D333A7" w:rsidRDefault="00DF43FA" w:rsidP="00D333A7">
      <w:pPr>
        <w:pStyle w:val="1"/>
        <w:spacing w:line="240" w:lineRule="auto"/>
        <w:ind w:left="0" w:firstLine="709"/>
        <w:rPr>
          <w:sz w:val="24"/>
          <w:szCs w:val="24"/>
        </w:rPr>
      </w:pPr>
      <w:r w:rsidRPr="00D333A7">
        <w:rPr>
          <w:sz w:val="24"/>
          <w:szCs w:val="24"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 w:rsidR="00D73F33" w:rsidRPr="00D333A7">
        <w:rPr>
          <w:sz w:val="24"/>
          <w:szCs w:val="24"/>
        </w:rPr>
        <w:t>Учреждени</w:t>
      </w:r>
      <w:r w:rsidR="00784DC4" w:rsidRPr="00D333A7">
        <w:rPr>
          <w:sz w:val="24"/>
          <w:szCs w:val="24"/>
        </w:rPr>
        <w:t>я</w:t>
      </w:r>
      <w:r w:rsidR="00D73F33" w:rsidRPr="00D333A7">
        <w:rPr>
          <w:sz w:val="24"/>
          <w:szCs w:val="24"/>
        </w:rPr>
        <w:t xml:space="preserve"> </w:t>
      </w:r>
      <w:r w:rsidRPr="00D333A7">
        <w:rPr>
          <w:sz w:val="24"/>
          <w:szCs w:val="24"/>
        </w:rPr>
        <w:t>приведен</w:t>
      </w:r>
      <w:r w:rsidR="00066958" w:rsidRPr="00D333A7">
        <w:rPr>
          <w:sz w:val="24"/>
          <w:szCs w:val="24"/>
        </w:rPr>
        <w:t>а</w:t>
      </w:r>
      <w:r w:rsidR="00BB6F7D" w:rsidRPr="00D333A7">
        <w:rPr>
          <w:sz w:val="24"/>
          <w:szCs w:val="24"/>
        </w:rPr>
        <w:t xml:space="preserve"> </w:t>
      </w:r>
      <w:r w:rsidR="004A5555" w:rsidRPr="00D333A7">
        <w:rPr>
          <w:sz w:val="24"/>
          <w:szCs w:val="24"/>
        </w:rPr>
        <w:br/>
      </w:r>
      <w:r w:rsidR="00BB6F7D" w:rsidRPr="00D333A7">
        <w:rPr>
          <w:sz w:val="24"/>
          <w:szCs w:val="24"/>
        </w:rPr>
        <w:t xml:space="preserve">в </w:t>
      </w:r>
      <w:hyperlink w:anchor="_Приложение_№_2." w:history="1">
        <w:r w:rsidR="00BB6F7D" w:rsidRPr="00D333A7">
          <w:rPr>
            <w:rStyle w:val="a7"/>
            <w:color w:val="auto"/>
            <w:sz w:val="24"/>
            <w:szCs w:val="24"/>
            <w:u w:val="none"/>
          </w:rPr>
          <w:t>Приложении</w:t>
        </w:r>
        <w:r w:rsidR="00A354E0" w:rsidRPr="00D333A7">
          <w:rPr>
            <w:rStyle w:val="a7"/>
            <w:color w:val="auto"/>
            <w:sz w:val="24"/>
            <w:szCs w:val="24"/>
            <w:u w:val="none"/>
          </w:rPr>
          <w:t xml:space="preserve"> </w:t>
        </w:r>
        <w:r w:rsidR="00ED5674" w:rsidRPr="00D333A7">
          <w:rPr>
            <w:rStyle w:val="a7"/>
            <w:color w:val="auto"/>
            <w:sz w:val="24"/>
            <w:szCs w:val="24"/>
            <w:u w:val="none"/>
          </w:rPr>
          <w:t>№ 2</w:t>
        </w:r>
      </w:hyperlink>
      <w:r w:rsidRPr="00D333A7">
        <w:rPr>
          <w:sz w:val="24"/>
          <w:szCs w:val="24"/>
        </w:rPr>
        <w:t xml:space="preserve"> </w:t>
      </w:r>
      <w:r w:rsidR="0007749C" w:rsidRPr="00D333A7">
        <w:rPr>
          <w:sz w:val="24"/>
          <w:szCs w:val="24"/>
        </w:rPr>
        <w:t xml:space="preserve">к </w:t>
      </w:r>
      <w:r w:rsidR="006D0C3A" w:rsidRPr="00D333A7">
        <w:rPr>
          <w:sz w:val="24"/>
          <w:szCs w:val="24"/>
        </w:rPr>
        <w:t xml:space="preserve">настоящему </w:t>
      </w:r>
      <w:r w:rsidR="0007749C" w:rsidRPr="00D333A7">
        <w:rPr>
          <w:sz w:val="24"/>
          <w:szCs w:val="24"/>
        </w:rPr>
        <w:t>Административному р</w:t>
      </w:r>
      <w:r w:rsidRPr="00D333A7">
        <w:rPr>
          <w:sz w:val="24"/>
          <w:szCs w:val="24"/>
        </w:rPr>
        <w:t xml:space="preserve">егламенту. </w:t>
      </w:r>
    </w:p>
    <w:p w14:paraId="77F9351B" w14:textId="77777777" w:rsidR="009614A7" w:rsidRPr="00D333A7" w:rsidRDefault="00DF43FA" w:rsidP="00D333A7">
      <w:pPr>
        <w:pStyle w:val="1"/>
        <w:spacing w:line="240" w:lineRule="auto"/>
        <w:ind w:left="0" w:firstLine="709"/>
        <w:rPr>
          <w:sz w:val="24"/>
          <w:szCs w:val="24"/>
        </w:rPr>
      </w:pPr>
      <w:r w:rsidRPr="00D333A7">
        <w:rPr>
          <w:sz w:val="24"/>
          <w:szCs w:val="24"/>
        </w:rPr>
        <w:t>Информация об оказании Услуги размещается в электронном виде:</w:t>
      </w:r>
    </w:p>
    <w:p w14:paraId="2E7739AE" w14:textId="77777777" w:rsidR="009614A7" w:rsidRPr="00D333A7" w:rsidRDefault="00DF43FA" w:rsidP="00D333A7">
      <w:pPr>
        <w:pStyle w:val="a"/>
        <w:numPr>
          <w:ilvl w:val="0"/>
          <w:numId w:val="6"/>
        </w:numPr>
        <w:spacing w:after="0" w:line="240" w:lineRule="auto"/>
        <w:ind w:left="0" w:firstLine="709"/>
        <w:rPr>
          <w:sz w:val="24"/>
          <w:szCs w:val="24"/>
        </w:rPr>
      </w:pPr>
      <w:r w:rsidRPr="00D333A7">
        <w:rPr>
          <w:sz w:val="24"/>
          <w:szCs w:val="24"/>
        </w:rPr>
        <w:t xml:space="preserve">на официальном сайте </w:t>
      </w:r>
      <w:r w:rsidR="00D73F33" w:rsidRPr="00D333A7">
        <w:rPr>
          <w:sz w:val="24"/>
          <w:szCs w:val="24"/>
        </w:rPr>
        <w:t>Учреждения</w:t>
      </w:r>
      <w:r w:rsidRPr="00D333A7">
        <w:rPr>
          <w:sz w:val="24"/>
          <w:szCs w:val="24"/>
        </w:rPr>
        <w:t>;</w:t>
      </w:r>
    </w:p>
    <w:p w14:paraId="2EEC9F34" w14:textId="77777777" w:rsidR="00A354E0" w:rsidRPr="00D333A7" w:rsidRDefault="00785A60" w:rsidP="00D333A7">
      <w:pPr>
        <w:pStyle w:val="a"/>
        <w:numPr>
          <w:ilvl w:val="0"/>
          <w:numId w:val="6"/>
        </w:numPr>
        <w:spacing w:after="0" w:line="240" w:lineRule="auto"/>
        <w:ind w:left="0" w:firstLine="709"/>
        <w:rPr>
          <w:sz w:val="24"/>
          <w:szCs w:val="24"/>
        </w:rPr>
      </w:pPr>
      <w:r w:rsidRPr="00D333A7">
        <w:rPr>
          <w:sz w:val="24"/>
          <w:szCs w:val="24"/>
        </w:rPr>
        <w:t xml:space="preserve">в ЕИСДОП, в </w:t>
      </w:r>
      <w:r w:rsidR="009714AE" w:rsidRPr="00D333A7">
        <w:rPr>
          <w:sz w:val="24"/>
          <w:szCs w:val="24"/>
        </w:rPr>
        <w:t xml:space="preserve">общедоступной </w:t>
      </w:r>
      <w:r w:rsidR="00A500C2" w:rsidRPr="00D333A7">
        <w:rPr>
          <w:sz w:val="24"/>
          <w:szCs w:val="24"/>
        </w:rPr>
        <w:t xml:space="preserve">электронной </w:t>
      </w:r>
      <w:r w:rsidRPr="00D333A7">
        <w:rPr>
          <w:sz w:val="24"/>
          <w:szCs w:val="24"/>
        </w:rPr>
        <w:t>к</w:t>
      </w:r>
      <w:r w:rsidR="00A500C2" w:rsidRPr="00D333A7">
        <w:rPr>
          <w:sz w:val="24"/>
          <w:szCs w:val="24"/>
        </w:rPr>
        <w:t xml:space="preserve">арточке </w:t>
      </w:r>
      <w:r w:rsidR="00D73F33" w:rsidRPr="00D333A7">
        <w:rPr>
          <w:sz w:val="24"/>
          <w:szCs w:val="24"/>
        </w:rPr>
        <w:t>Учреждения</w:t>
      </w:r>
      <w:r w:rsidRPr="00D333A7">
        <w:rPr>
          <w:sz w:val="24"/>
          <w:szCs w:val="24"/>
        </w:rPr>
        <w:t>;</w:t>
      </w:r>
    </w:p>
    <w:p w14:paraId="46A4634F" w14:textId="77777777" w:rsidR="009614A7" w:rsidRPr="00D333A7" w:rsidRDefault="00DF43FA" w:rsidP="00D333A7">
      <w:pPr>
        <w:pStyle w:val="a"/>
        <w:numPr>
          <w:ilvl w:val="0"/>
          <w:numId w:val="6"/>
        </w:numPr>
        <w:spacing w:after="0" w:line="240" w:lineRule="auto"/>
        <w:ind w:left="0" w:firstLine="709"/>
        <w:rPr>
          <w:sz w:val="24"/>
          <w:szCs w:val="24"/>
        </w:rPr>
      </w:pPr>
      <w:r w:rsidRPr="00D333A7">
        <w:rPr>
          <w:sz w:val="24"/>
          <w:szCs w:val="24"/>
        </w:rPr>
        <w:t>на РПГУ на страницах, посвященных Услуге.</w:t>
      </w:r>
    </w:p>
    <w:p w14:paraId="2B82AA3D" w14:textId="77777777" w:rsidR="009614A7" w:rsidRPr="00D333A7" w:rsidRDefault="00DF43FA" w:rsidP="00D333A7">
      <w:pPr>
        <w:pStyle w:val="1"/>
        <w:spacing w:line="240" w:lineRule="auto"/>
        <w:ind w:left="0" w:firstLine="709"/>
        <w:rPr>
          <w:sz w:val="24"/>
          <w:szCs w:val="24"/>
        </w:rPr>
      </w:pPr>
      <w:r w:rsidRPr="00D333A7">
        <w:rPr>
          <w:sz w:val="24"/>
          <w:szCs w:val="24"/>
        </w:rPr>
        <w:t>Размещенная в электронном виде информация об оказании Услуги должна включать в себя:</w:t>
      </w:r>
    </w:p>
    <w:p w14:paraId="4EC9A626" w14:textId="77777777" w:rsidR="009614A7" w:rsidRPr="00D333A7" w:rsidRDefault="00DF43FA" w:rsidP="00D333A7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D333A7">
        <w:rPr>
          <w:sz w:val="24"/>
          <w:szCs w:val="24"/>
        </w:rPr>
        <w:t xml:space="preserve">наименование, справочные номера телефонов, адреса электронной почты, адреса сайтов </w:t>
      </w:r>
      <w:r w:rsidR="007E0D18" w:rsidRPr="00D333A7">
        <w:rPr>
          <w:sz w:val="24"/>
          <w:szCs w:val="24"/>
        </w:rPr>
        <w:t>Учреждений</w:t>
      </w:r>
      <w:r w:rsidRPr="00D333A7">
        <w:rPr>
          <w:sz w:val="24"/>
          <w:szCs w:val="24"/>
        </w:rPr>
        <w:t>;</w:t>
      </w:r>
    </w:p>
    <w:p w14:paraId="28F7DE4A" w14:textId="77777777" w:rsidR="009614A7" w:rsidRPr="00D333A7" w:rsidRDefault="00DF43FA" w:rsidP="00D333A7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D333A7">
        <w:rPr>
          <w:sz w:val="24"/>
          <w:szCs w:val="24"/>
        </w:rPr>
        <w:t>требования к заявлению и прилагаемым к нему документам (включая их перечень);</w:t>
      </w:r>
    </w:p>
    <w:p w14:paraId="48179898" w14:textId="77777777" w:rsidR="009614A7" w:rsidRPr="00D333A7" w:rsidRDefault="00DF43FA" w:rsidP="00D333A7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D333A7">
        <w:rPr>
          <w:sz w:val="24"/>
          <w:szCs w:val="24"/>
        </w:rPr>
        <w:t>выдержки из правовых актов, в части касающейся Услуги;</w:t>
      </w:r>
    </w:p>
    <w:p w14:paraId="4C45E5A5" w14:textId="77777777" w:rsidR="009614A7" w:rsidRPr="00D333A7" w:rsidRDefault="00DF43FA" w:rsidP="00D333A7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D333A7">
        <w:rPr>
          <w:sz w:val="24"/>
          <w:szCs w:val="24"/>
        </w:rPr>
        <w:t xml:space="preserve">текст </w:t>
      </w:r>
      <w:r w:rsidR="0007749C" w:rsidRPr="00D333A7">
        <w:rPr>
          <w:sz w:val="24"/>
          <w:szCs w:val="24"/>
        </w:rPr>
        <w:t>Административного р</w:t>
      </w:r>
      <w:r w:rsidRPr="00D333A7">
        <w:rPr>
          <w:sz w:val="24"/>
          <w:szCs w:val="24"/>
        </w:rPr>
        <w:t>егламента;</w:t>
      </w:r>
    </w:p>
    <w:p w14:paraId="3087D065" w14:textId="77777777" w:rsidR="009614A7" w:rsidRPr="00D333A7" w:rsidRDefault="00DF43FA" w:rsidP="00D333A7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D333A7">
        <w:rPr>
          <w:sz w:val="24"/>
          <w:szCs w:val="24"/>
        </w:rPr>
        <w:t xml:space="preserve">краткое описание порядка предоставления Услуги; </w:t>
      </w:r>
    </w:p>
    <w:p w14:paraId="2A8FD2F6" w14:textId="77777777" w:rsidR="009614A7" w:rsidRPr="00D333A7" w:rsidRDefault="00DF43FA" w:rsidP="00D333A7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D333A7">
        <w:rPr>
          <w:sz w:val="24"/>
          <w:szCs w:val="24"/>
        </w:rPr>
        <w:t xml:space="preserve">перечень типовых, наиболее актуальных вопросов, относящихся </w:t>
      </w:r>
      <w:r w:rsidR="004A5555" w:rsidRPr="00D333A7">
        <w:rPr>
          <w:sz w:val="24"/>
          <w:szCs w:val="24"/>
        </w:rPr>
        <w:br/>
      </w:r>
      <w:r w:rsidRPr="00D333A7">
        <w:rPr>
          <w:sz w:val="24"/>
          <w:szCs w:val="24"/>
        </w:rPr>
        <w:t>к Услуге, и ответы на них.</w:t>
      </w:r>
    </w:p>
    <w:p w14:paraId="6A9CE2EF" w14:textId="28C445EC" w:rsidR="009614A7" w:rsidRPr="00D333A7" w:rsidRDefault="00DF43FA" w:rsidP="00D333A7">
      <w:pPr>
        <w:pStyle w:val="1"/>
        <w:spacing w:line="240" w:lineRule="auto"/>
        <w:ind w:left="0" w:firstLine="709"/>
        <w:rPr>
          <w:sz w:val="24"/>
          <w:szCs w:val="24"/>
        </w:rPr>
      </w:pPr>
      <w:r w:rsidRPr="00D333A7">
        <w:rPr>
          <w:sz w:val="24"/>
          <w:szCs w:val="24"/>
        </w:rPr>
        <w:t xml:space="preserve">Информация, указанная в пункте 3 настоящего Приложения </w:t>
      </w:r>
      <w:r w:rsidR="004A5555" w:rsidRPr="00D333A7">
        <w:rPr>
          <w:sz w:val="24"/>
          <w:szCs w:val="24"/>
        </w:rPr>
        <w:br/>
      </w:r>
      <w:r w:rsidRPr="00D333A7">
        <w:rPr>
          <w:sz w:val="24"/>
          <w:szCs w:val="24"/>
        </w:rPr>
        <w:t xml:space="preserve">к </w:t>
      </w:r>
      <w:r w:rsidR="0007749C" w:rsidRPr="00D333A7">
        <w:rPr>
          <w:sz w:val="24"/>
          <w:szCs w:val="24"/>
        </w:rPr>
        <w:t>Административному р</w:t>
      </w:r>
      <w:r w:rsidRPr="00D333A7">
        <w:rPr>
          <w:sz w:val="24"/>
          <w:szCs w:val="24"/>
        </w:rPr>
        <w:t>егламенту, предоставляется также с</w:t>
      </w:r>
      <w:r w:rsidR="008165AD" w:rsidRPr="00D333A7">
        <w:rPr>
          <w:sz w:val="24"/>
          <w:szCs w:val="24"/>
        </w:rPr>
        <w:t>пециалистом</w:t>
      </w:r>
      <w:r w:rsidRPr="00D333A7">
        <w:rPr>
          <w:sz w:val="24"/>
          <w:szCs w:val="24"/>
        </w:rPr>
        <w:t xml:space="preserve"> </w:t>
      </w:r>
      <w:r w:rsidR="0007749C" w:rsidRPr="00D333A7">
        <w:rPr>
          <w:sz w:val="24"/>
          <w:szCs w:val="24"/>
        </w:rPr>
        <w:t xml:space="preserve">Учреждения </w:t>
      </w:r>
      <w:r w:rsidRPr="00D333A7">
        <w:rPr>
          <w:sz w:val="24"/>
          <w:szCs w:val="24"/>
        </w:rPr>
        <w:t>при обращении Заявителей:</w:t>
      </w:r>
    </w:p>
    <w:p w14:paraId="1FBAD42D" w14:textId="77777777" w:rsidR="009614A7" w:rsidRPr="00D333A7" w:rsidRDefault="00DF43FA" w:rsidP="00D333A7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</w:rPr>
      </w:pPr>
      <w:r w:rsidRPr="00D333A7">
        <w:rPr>
          <w:sz w:val="24"/>
          <w:szCs w:val="24"/>
        </w:rPr>
        <w:t>лично;</w:t>
      </w:r>
    </w:p>
    <w:p w14:paraId="5D6A84A8" w14:textId="048F08BC" w:rsidR="009614A7" w:rsidRPr="00D333A7" w:rsidRDefault="00DF43FA" w:rsidP="00D333A7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</w:rPr>
      </w:pPr>
      <w:r w:rsidRPr="00D333A7">
        <w:rPr>
          <w:sz w:val="24"/>
          <w:szCs w:val="24"/>
        </w:rPr>
        <w:t xml:space="preserve">по телефонам, указанным в </w:t>
      </w:r>
      <w:r w:rsidR="005D5534" w:rsidRPr="00D333A7">
        <w:rPr>
          <w:sz w:val="24"/>
          <w:szCs w:val="24"/>
        </w:rPr>
        <w:t>П</w:t>
      </w:r>
      <w:r w:rsidR="00D469B3" w:rsidRPr="00D333A7">
        <w:rPr>
          <w:sz w:val="24"/>
          <w:szCs w:val="24"/>
        </w:rPr>
        <w:t xml:space="preserve">риложении </w:t>
      </w:r>
      <w:r w:rsidR="00ED5674" w:rsidRPr="00D333A7">
        <w:rPr>
          <w:sz w:val="24"/>
          <w:szCs w:val="24"/>
        </w:rPr>
        <w:t>2</w:t>
      </w:r>
      <w:r w:rsidRPr="00D333A7">
        <w:rPr>
          <w:sz w:val="24"/>
          <w:szCs w:val="24"/>
        </w:rPr>
        <w:t xml:space="preserve"> к </w:t>
      </w:r>
      <w:r w:rsidR="006D0C3A" w:rsidRPr="00D333A7">
        <w:rPr>
          <w:sz w:val="24"/>
          <w:szCs w:val="24"/>
        </w:rPr>
        <w:t xml:space="preserve">настоящему </w:t>
      </w:r>
      <w:r w:rsidR="0007749C" w:rsidRPr="00D333A7">
        <w:rPr>
          <w:sz w:val="24"/>
          <w:szCs w:val="24"/>
        </w:rPr>
        <w:t>Административному р</w:t>
      </w:r>
      <w:r w:rsidRPr="00D333A7">
        <w:rPr>
          <w:sz w:val="24"/>
          <w:szCs w:val="24"/>
        </w:rPr>
        <w:t>егламенту.</w:t>
      </w:r>
    </w:p>
    <w:p w14:paraId="5A7017B7" w14:textId="77777777" w:rsidR="009614A7" w:rsidRPr="00D333A7" w:rsidRDefault="00DF43FA" w:rsidP="00D333A7">
      <w:pPr>
        <w:pStyle w:val="1"/>
        <w:spacing w:line="240" w:lineRule="auto"/>
        <w:ind w:left="0" w:firstLine="709"/>
        <w:rPr>
          <w:sz w:val="24"/>
          <w:szCs w:val="24"/>
        </w:rPr>
      </w:pPr>
      <w:r w:rsidRPr="00D333A7">
        <w:rPr>
          <w:sz w:val="24"/>
          <w:szCs w:val="24"/>
        </w:rPr>
        <w:t xml:space="preserve">Консультирование по вопросам предоставления Услуги сотрудниками </w:t>
      </w:r>
      <w:r w:rsidR="007E0D18" w:rsidRPr="00D333A7">
        <w:rPr>
          <w:sz w:val="24"/>
          <w:szCs w:val="24"/>
        </w:rPr>
        <w:t>Учреждения</w:t>
      </w:r>
      <w:r w:rsidRPr="00D333A7">
        <w:rPr>
          <w:sz w:val="24"/>
          <w:szCs w:val="24"/>
        </w:rPr>
        <w:t xml:space="preserve"> осуществляется бесплатно.</w:t>
      </w:r>
    </w:p>
    <w:p w14:paraId="1CF7181A" w14:textId="77777777" w:rsidR="00A34DBD" w:rsidRPr="00D333A7" w:rsidRDefault="00DF43FA" w:rsidP="00D333A7">
      <w:pPr>
        <w:pStyle w:val="1"/>
        <w:spacing w:line="240" w:lineRule="auto"/>
        <w:ind w:left="0" w:firstLine="709"/>
        <w:rPr>
          <w:sz w:val="24"/>
          <w:szCs w:val="24"/>
        </w:rPr>
      </w:pPr>
      <w:r w:rsidRPr="00D333A7">
        <w:rPr>
          <w:sz w:val="24"/>
          <w:szCs w:val="24"/>
        </w:rPr>
        <w:t xml:space="preserve">Информация об оказании услуги размещается в помещениях </w:t>
      </w:r>
      <w:r w:rsidR="007E0D18" w:rsidRPr="00D333A7">
        <w:rPr>
          <w:sz w:val="24"/>
          <w:szCs w:val="24"/>
        </w:rPr>
        <w:t>Учреждения</w:t>
      </w:r>
      <w:r w:rsidRPr="00D333A7">
        <w:rPr>
          <w:sz w:val="24"/>
          <w:szCs w:val="24"/>
        </w:rPr>
        <w:t>, предназначенных для приема Заявителей.</w:t>
      </w:r>
    </w:p>
    <w:p w14:paraId="194ABCE5" w14:textId="57FAF3EA" w:rsidR="0081769C" w:rsidRPr="00D333A7" w:rsidRDefault="00A34DBD" w:rsidP="00D333A7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333A7">
        <w:rPr>
          <w:sz w:val="24"/>
          <w:szCs w:val="24"/>
        </w:rPr>
        <w:t>7.</w:t>
      </w:r>
      <w:r w:rsidRPr="00D333A7">
        <w:rPr>
          <w:sz w:val="24"/>
          <w:szCs w:val="24"/>
        </w:rPr>
        <w:tab/>
        <w:t>Обеспечение бесплатного доступа Заявителей к РПГУ на базе МФЦ, состав информации,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 июля 2016 г. № 10-57/РВ</w:t>
      </w:r>
      <w:r w:rsidR="00DF43FA" w:rsidRPr="00D333A7">
        <w:rPr>
          <w:sz w:val="24"/>
          <w:szCs w:val="24"/>
        </w:rPr>
        <w:br w:type="page"/>
      </w:r>
    </w:p>
    <w:p w14:paraId="633D68DE" w14:textId="77777777" w:rsidR="00F35AA0" w:rsidRPr="00D333A7" w:rsidRDefault="00F35AA0" w:rsidP="00D333A7">
      <w:pPr>
        <w:pStyle w:val="1-"/>
        <w:spacing w:before="0" w:after="0" w:line="240" w:lineRule="auto"/>
        <w:ind w:left="4536"/>
        <w:jc w:val="both"/>
        <w:rPr>
          <w:b w:val="0"/>
          <w:sz w:val="24"/>
          <w:szCs w:val="24"/>
        </w:rPr>
        <w:sectPr w:rsidR="00F35AA0" w:rsidRPr="00D333A7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</w:p>
    <w:p w14:paraId="4E166819" w14:textId="05C5A804" w:rsidR="00492212" w:rsidRPr="0054628D" w:rsidRDefault="00492212" w:rsidP="00492212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20"/>
        <w:jc w:val="right"/>
        <w:outlineLvl w:val="0"/>
        <w:rPr>
          <w:sz w:val="24"/>
          <w:szCs w:val="24"/>
        </w:rPr>
      </w:pPr>
      <w:bookmarkStart w:id="296" w:name="_Приложение_№_4."/>
      <w:bookmarkStart w:id="297" w:name="_Toc478239500"/>
      <w:bookmarkStart w:id="298" w:name="_Toc485677905"/>
      <w:bookmarkStart w:id="299" w:name="_Toc473507631"/>
      <w:bookmarkStart w:id="300" w:name="_Toc473211123"/>
      <w:bookmarkStart w:id="301" w:name="_Toc447277441"/>
      <w:bookmarkEnd w:id="296"/>
      <w:r w:rsidRPr="0054628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14:paraId="4CA45A2D" w14:textId="77777777" w:rsidR="00492212" w:rsidRPr="0054628D" w:rsidRDefault="00492212" w:rsidP="00492212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20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Административному</w:t>
      </w:r>
      <w:r w:rsidRPr="0054628D">
        <w:rPr>
          <w:sz w:val="24"/>
          <w:szCs w:val="24"/>
          <w:lang w:eastAsia="ar-SA"/>
        </w:rPr>
        <w:t xml:space="preserve"> регламент</w:t>
      </w:r>
      <w:r>
        <w:rPr>
          <w:sz w:val="24"/>
          <w:szCs w:val="24"/>
          <w:lang w:eastAsia="ar-SA"/>
        </w:rPr>
        <w:t>у</w:t>
      </w:r>
      <w:r w:rsidRPr="0054628D">
        <w:rPr>
          <w:sz w:val="24"/>
          <w:szCs w:val="24"/>
          <w:lang w:eastAsia="ar-SA"/>
        </w:rPr>
        <w:t xml:space="preserve"> </w:t>
      </w:r>
    </w:p>
    <w:p w14:paraId="26604AD6" w14:textId="77777777" w:rsidR="00967305" w:rsidRPr="00D333A7" w:rsidRDefault="00967305" w:rsidP="00D333A7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723BE98" w14:textId="2B17CF08" w:rsidR="00235402" w:rsidRPr="00D333A7" w:rsidRDefault="00235402" w:rsidP="006101B2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02" w:name="_Toc487063790"/>
      <w:r w:rsidRPr="00D333A7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Форма </w:t>
      </w:r>
      <w:r w:rsidR="00F56756" w:rsidRPr="00D333A7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уведомления </w:t>
      </w:r>
      <w:r w:rsidR="00D80C85" w:rsidRPr="00D333A7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о предоставлении </w:t>
      </w:r>
      <w:r w:rsidR="001A74C7" w:rsidRPr="00D333A7">
        <w:rPr>
          <w:rFonts w:ascii="Times New Roman" w:hAnsi="Times New Roman"/>
          <w:bCs w:val="0"/>
          <w:i w:val="0"/>
          <w:iCs w:val="0"/>
          <w:sz w:val="24"/>
          <w:szCs w:val="24"/>
        </w:rPr>
        <w:t>Услуги</w:t>
      </w:r>
      <w:bookmarkEnd w:id="297"/>
      <w:bookmarkEnd w:id="298"/>
      <w:bookmarkEnd w:id="302"/>
    </w:p>
    <w:p w14:paraId="1153B8AB" w14:textId="77777777" w:rsidR="00235402" w:rsidRPr="00D333A7" w:rsidRDefault="00235402" w:rsidP="006101B2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3E03DBB" w14:textId="77777777" w:rsidR="00235402" w:rsidRPr="00D333A7" w:rsidRDefault="00235402" w:rsidP="006101B2">
      <w:pPr>
        <w:spacing w:after="0" w:line="21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(на бланке </w:t>
      </w:r>
      <w:r w:rsidR="00B55E2A" w:rsidRPr="00D333A7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D333A7">
        <w:rPr>
          <w:rFonts w:ascii="Times New Roman" w:eastAsia="Times New Roman" w:hAnsi="Times New Roman"/>
          <w:bCs/>
          <w:sz w:val="24"/>
          <w:szCs w:val="24"/>
          <w:lang w:eastAsia="ru-RU"/>
        </w:rPr>
        <w:t>чреждения)</w:t>
      </w:r>
    </w:p>
    <w:p w14:paraId="5CACFEF5" w14:textId="77777777" w:rsidR="00235402" w:rsidRPr="00D333A7" w:rsidRDefault="00235402" w:rsidP="00D333A7">
      <w:pPr>
        <w:spacing w:after="0" w:line="21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F97ACC1" w14:textId="78EA74E1" w:rsidR="00834825" w:rsidRPr="00D333A7" w:rsidRDefault="00235402" w:rsidP="00D333A7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 xml:space="preserve">«_____»_____________ 20____ г. </w:t>
      </w:r>
    </w:p>
    <w:p w14:paraId="48CB1359" w14:textId="77777777" w:rsidR="00235402" w:rsidRPr="00D333A7" w:rsidRDefault="00235402" w:rsidP="00D333A7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>№_____________</w:t>
      </w:r>
    </w:p>
    <w:p w14:paraId="31B20FC1" w14:textId="77777777" w:rsidR="00235402" w:rsidRPr="00D333A7" w:rsidRDefault="00235402" w:rsidP="00D333A7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849BA0" w14:textId="77777777" w:rsidR="00F25560" w:rsidRPr="00D333A7" w:rsidRDefault="00F25560" w:rsidP="00D333A7">
      <w:pPr>
        <w:spacing w:after="0" w:line="216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3532A3C" w14:textId="77777777" w:rsidR="00F25560" w:rsidRPr="00D333A7" w:rsidRDefault="00F25560" w:rsidP="00D333A7">
      <w:pPr>
        <w:spacing w:after="0" w:line="21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14:paraId="488802DC" w14:textId="64056287" w:rsidR="00F25560" w:rsidRPr="00D333A7" w:rsidRDefault="00F25560" w:rsidP="00D333A7">
      <w:pPr>
        <w:spacing w:after="0" w:line="21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Услуги</w:t>
      </w:r>
    </w:p>
    <w:p w14:paraId="24E27B34" w14:textId="77777777" w:rsidR="00F25560" w:rsidRPr="00D333A7" w:rsidRDefault="00F25560" w:rsidP="00D333A7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9D4618" w14:textId="77777777" w:rsidR="00F25560" w:rsidRPr="00D333A7" w:rsidRDefault="00F25560" w:rsidP="00D333A7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96D624" w14:textId="77777777" w:rsidR="00F25560" w:rsidRPr="00D333A7" w:rsidRDefault="00F25560" w:rsidP="00D333A7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558A416" w14:textId="0158BB27" w:rsidR="00235402" w:rsidRPr="00D333A7" w:rsidRDefault="00F25560" w:rsidP="00D333A7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3A7">
        <w:rPr>
          <w:rFonts w:ascii="Times New Roman" w:hAnsi="Times New Roman"/>
          <w:sz w:val="24"/>
          <w:szCs w:val="24"/>
        </w:rPr>
        <w:t xml:space="preserve">Настоящим уведомляем, что </w:t>
      </w:r>
      <w:r w:rsidR="005D5534" w:rsidRPr="00D333A7">
        <w:rPr>
          <w:rFonts w:ascii="Times New Roman" w:hAnsi="Times New Roman"/>
          <w:sz w:val="24"/>
          <w:szCs w:val="24"/>
        </w:rPr>
        <w:t xml:space="preserve">на основании </w:t>
      </w:r>
      <w:r w:rsidR="00B57AE9" w:rsidRPr="00D333A7">
        <w:rPr>
          <w:rFonts w:ascii="Times New Roman" w:hAnsi="Times New Roman"/>
          <w:sz w:val="24"/>
          <w:szCs w:val="24"/>
        </w:rPr>
        <w:t>Приказа №__ от «___»</w:t>
      </w:r>
      <w:r w:rsidR="000F2EF4">
        <w:rPr>
          <w:rFonts w:ascii="Times New Roman" w:hAnsi="Times New Roman"/>
          <w:sz w:val="24"/>
          <w:szCs w:val="24"/>
        </w:rPr>
        <w:t xml:space="preserve"> </w:t>
      </w:r>
      <w:r w:rsidR="00B57AE9" w:rsidRPr="00D333A7">
        <w:rPr>
          <w:rFonts w:ascii="Times New Roman" w:hAnsi="Times New Roman"/>
          <w:sz w:val="24"/>
          <w:szCs w:val="24"/>
        </w:rPr>
        <w:t xml:space="preserve">_____ 20__, </w:t>
      </w:r>
      <w:r w:rsidR="00B57AE9" w:rsidRPr="00D333A7">
        <w:rPr>
          <w:rFonts w:ascii="Times New Roman" w:hAnsi="Times New Roman"/>
          <w:sz w:val="24"/>
          <w:szCs w:val="24"/>
        </w:rPr>
        <w:br/>
      </w:r>
      <w:r w:rsidR="003A3D9E" w:rsidRPr="00D333A7">
        <w:rPr>
          <w:rFonts w:ascii="Times New Roman" w:hAnsi="Times New Roman"/>
          <w:sz w:val="24"/>
          <w:szCs w:val="24"/>
        </w:rPr>
        <w:t xml:space="preserve">опубликованного на официальном сайте </w:t>
      </w:r>
      <w:r w:rsidR="004300DB" w:rsidRPr="00D333A7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4300DB" w:rsidRPr="00D333A7">
        <w:rPr>
          <w:rFonts w:ascii="Times New Roman" w:hAnsi="Times New Roman"/>
          <w:sz w:val="24"/>
          <w:szCs w:val="24"/>
        </w:rPr>
        <w:br/>
        <w:t xml:space="preserve">(наименование Учреждения, </w:t>
      </w:r>
      <w:r w:rsidR="003A3D9E" w:rsidRPr="00D333A7">
        <w:rPr>
          <w:rFonts w:ascii="Times New Roman" w:hAnsi="Times New Roman"/>
          <w:sz w:val="24"/>
          <w:szCs w:val="24"/>
        </w:rPr>
        <w:t>указать ссыл</w:t>
      </w:r>
      <w:r w:rsidR="002E6E3D" w:rsidRPr="00D333A7">
        <w:rPr>
          <w:rFonts w:ascii="Times New Roman" w:hAnsi="Times New Roman"/>
          <w:sz w:val="24"/>
          <w:szCs w:val="24"/>
        </w:rPr>
        <w:t>ку на страницу сайта Учреждения</w:t>
      </w:r>
      <w:r w:rsidR="004300DB" w:rsidRPr="00D333A7">
        <w:rPr>
          <w:rFonts w:ascii="Times New Roman" w:hAnsi="Times New Roman"/>
          <w:sz w:val="24"/>
          <w:szCs w:val="24"/>
        </w:rPr>
        <w:t>)</w:t>
      </w:r>
      <w:r w:rsidR="005D5534" w:rsidRPr="00D333A7">
        <w:rPr>
          <w:rFonts w:ascii="Times New Roman" w:hAnsi="Times New Roman"/>
          <w:sz w:val="24"/>
          <w:szCs w:val="24"/>
        </w:rPr>
        <w:t xml:space="preserve"> </w:t>
      </w:r>
    </w:p>
    <w:p w14:paraId="7DB9B217" w14:textId="77777777" w:rsidR="00235402" w:rsidRPr="00D333A7" w:rsidRDefault="00235402" w:rsidP="00D333A7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F22446" w14:textId="4CAB6DEC" w:rsidR="005D5534" w:rsidRPr="00D333A7" w:rsidRDefault="00235402" w:rsidP="00D333A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гр._____________________________________________________________________ </w:t>
      </w:r>
    </w:p>
    <w:p w14:paraId="7F667E72" w14:textId="77777777" w:rsidR="00235402" w:rsidRPr="00D333A7" w:rsidRDefault="00235402" w:rsidP="00D333A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(фамилия, </w:t>
      </w:r>
      <w:r w:rsidR="00F56756" w:rsidRPr="00D333A7">
        <w:rPr>
          <w:rFonts w:ascii="Times New Roman" w:eastAsia="Times New Roman" w:hAnsi="Times New Roman"/>
          <w:bCs/>
          <w:sz w:val="24"/>
          <w:szCs w:val="24"/>
          <w:lang w:eastAsia="ru-RU"/>
        </w:rPr>
        <w:t>имя, отчество</w:t>
      </w:r>
      <w:r w:rsidRPr="00D333A7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14:paraId="76171052" w14:textId="77777777" w:rsidR="002F0A4C" w:rsidRPr="00D333A7" w:rsidRDefault="00F56756" w:rsidP="00D333A7">
      <w:pPr>
        <w:pBdr>
          <w:bottom w:val="single" w:sz="4" w:space="15" w:color="auto"/>
        </w:pBd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зачислен(а) </w:t>
      </w:r>
      <w:r w:rsidR="002F0A4C" w:rsidRPr="00D333A7">
        <w:rPr>
          <w:rFonts w:ascii="Times New Roman" w:hAnsi="Times New Roman"/>
          <w:sz w:val="24"/>
          <w:szCs w:val="24"/>
          <w:lang w:eastAsia="ar-SA"/>
        </w:rPr>
        <w:t xml:space="preserve">в </w:t>
      </w:r>
    </w:p>
    <w:p w14:paraId="6DDA22AE" w14:textId="77777777" w:rsidR="002F0A4C" w:rsidRPr="00D333A7" w:rsidRDefault="002F0A4C" w:rsidP="00D333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>(наименование Учреждения)</w:t>
      </w:r>
    </w:p>
    <w:p w14:paraId="22559B36" w14:textId="2F479562" w:rsidR="00235402" w:rsidRPr="00D333A7" w:rsidRDefault="009138D7" w:rsidP="00D333A7">
      <w:pPr>
        <w:pBdr>
          <w:bottom w:val="single" w:sz="4" w:space="15" w:color="auto"/>
        </w:pBd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3A7">
        <w:rPr>
          <w:rFonts w:ascii="Times New Roman" w:hAnsi="Times New Roman"/>
          <w:sz w:val="24"/>
          <w:szCs w:val="24"/>
          <w:lang w:eastAsia="ar-SA"/>
        </w:rPr>
        <w:t>на обучение по дополнительным общеобразовательным программам</w:t>
      </w:r>
      <w:r w:rsidR="00F56756" w:rsidRPr="00D333A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49302F99" w14:textId="77777777" w:rsidR="00F56756" w:rsidRPr="00D333A7" w:rsidRDefault="00F56756" w:rsidP="00D333A7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B6A189" w14:textId="77777777" w:rsidR="00C83532" w:rsidRPr="00D333A7" w:rsidRDefault="00C83532" w:rsidP="00D333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55E48C" w14:textId="77777777" w:rsidR="002E6E3D" w:rsidRPr="00D333A7" w:rsidRDefault="002E6E3D" w:rsidP="00D333A7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602D8661" w14:textId="77777777" w:rsidR="002E6E3D" w:rsidRPr="00D333A7" w:rsidRDefault="002E6E3D" w:rsidP="00D333A7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2E6E3D" w:rsidRPr="00D333A7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</w:p>
    <w:p w14:paraId="3D438689" w14:textId="3BD8F363" w:rsidR="00C57402" w:rsidRPr="0054628D" w:rsidRDefault="00C57402" w:rsidP="00C57402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20"/>
        <w:jc w:val="right"/>
        <w:outlineLvl w:val="0"/>
        <w:rPr>
          <w:sz w:val="24"/>
          <w:szCs w:val="24"/>
        </w:rPr>
      </w:pPr>
      <w:bookmarkStart w:id="303" w:name="_Toc478239502"/>
      <w:bookmarkStart w:id="304" w:name="_Toc485677907"/>
      <w:bookmarkStart w:id="305" w:name="_Toc487063792"/>
      <w:r w:rsidRPr="0054628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14:paraId="628D0C29" w14:textId="77777777" w:rsidR="00C57402" w:rsidRPr="0054628D" w:rsidRDefault="00C57402" w:rsidP="00C57402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20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Административному</w:t>
      </w:r>
      <w:r w:rsidRPr="0054628D">
        <w:rPr>
          <w:sz w:val="24"/>
          <w:szCs w:val="24"/>
          <w:lang w:eastAsia="ar-SA"/>
        </w:rPr>
        <w:t xml:space="preserve"> регламент</w:t>
      </w:r>
      <w:r>
        <w:rPr>
          <w:sz w:val="24"/>
          <w:szCs w:val="24"/>
          <w:lang w:eastAsia="ar-SA"/>
        </w:rPr>
        <w:t>у</w:t>
      </w:r>
      <w:r w:rsidRPr="0054628D">
        <w:rPr>
          <w:sz w:val="24"/>
          <w:szCs w:val="24"/>
          <w:lang w:eastAsia="ar-SA"/>
        </w:rPr>
        <w:t xml:space="preserve"> </w:t>
      </w:r>
    </w:p>
    <w:p w14:paraId="7102BF5F" w14:textId="77777777" w:rsidR="00235402" w:rsidRPr="00D333A7" w:rsidRDefault="00235402" w:rsidP="006101B2">
      <w:pPr>
        <w:pStyle w:val="20"/>
        <w:jc w:val="center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D333A7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Форма решения об отказе в предоставлении </w:t>
      </w:r>
      <w:r w:rsidR="00C7321F" w:rsidRPr="00D333A7">
        <w:rPr>
          <w:rFonts w:ascii="Times New Roman" w:hAnsi="Times New Roman"/>
          <w:bCs w:val="0"/>
          <w:i w:val="0"/>
          <w:iCs w:val="0"/>
          <w:sz w:val="24"/>
          <w:szCs w:val="24"/>
        </w:rPr>
        <w:t>У</w:t>
      </w:r>
      <w:r w:rsidRPr="00D333A7">
        <w:rPr>
          <w:rFonts w:ascii="Times New Roman" w:hAnsi="Times New Roman"/>
          <w:bCs w:val="0"/>
          <w:i w:val="0"/>
          <w:iCs w:val="0"/>
          <w:sz w:val="24"/>
          <w:szCs w:val="24"/>
        </w:rPr>
        <w:t>слуги</w:t>
      </w:r>
      <w:bookmarkEnd w:id="299"/>
      <w:bookmarkEnd w:id="303"/>
      <w:bookmarkEnd w:id="304"/>
      <w:bookmarkEnd w:id="305"/>
    </w:p>
    <w:p w14:paraId="3D82964E" w14:textId="77777777" w:rsidR="00235402" w:rsidRPr="00D333A7" w:rsidRDefault="00235402" w:rsidP="006101B2">
      <w:pPr>
        <w:spacing w:after="0" w:line="21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(на бланке </w:t>
      </w:r>
      <w:r w:rsidR="00C7321F" w:rsidRPr="00D333A7">
        <w:rPr>
          <w:rFonts w:ascii="Times New Roman" w:eastAsia="Times New Roman" w:hAnsi="Times New Roman"/>
          <w:bCs/>
          <w:sz w:val="24"/>
          <w:szCs w:val="24"/>
          <w:lang w:eastAsia="ru-RU"/>
        </w:rPr>
        <w:t>Учреждения</w:t>
      </w:r>
      <w:r w:rsidRPr="00D333A7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14:paraId="55CD0D7E" w14:textId="77777777" w:rsidR="00235402" w:rsidRPr="00D333A7" w:rsidRDefault="00235402" w:rsidP="00D333A7">
      <w:pPr>
        <w:spacing w:after="0" w:line="216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F38F72" w14:textId="77777777" w:rsidR="00235402" w:rsidRPr="00D333A7" w:rsidRDefault="00235402" w:rsidP="00D333A7">
      <w:pPr>
        <w:spacing w:after="0" w:line="216" w:lineRule="auto"/>
        <w:ind w:left="142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14:paraId="74D2CADF" w14:textId="77777777" w:rsidR="00235402" w:rsidRPr="00D333A7" w:rsidRDefault="00235402" w:rsidP="00D333A7">
      <w:pPr>
        <w:spacing w:after="0" w:line="216" w:lineRule="auto"/>
        <w:ind w:left="142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55BDD1A2" w14:textId="74837552" w:rsidR="00834825" w:rsidRPr="00D333A7" w:rsidRDefault="00235402" w:rsidP="00D333A7">
      <w:pPr>
        <w:spacing w:after="0" w:line="216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 w:rsidRPr="00D333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</w:t>
      </w:r>
      <w:r w:rsidR="00C7321F" w:rsidRPr="00D333A7">
        <w:rPr>
          <w:rFonts w:ascii="Times New Roman" w:hAnsi="Times New Roman"/>
          <w:b/>
          <w:sz w:val="24"/>
          <w:szCs w:val="24"/>
        </w:rPr>
        <w:t xml:space="preserve">Услуги </w:t>
      </w:r>
    </w:p>
    <w:p w14:paraId="6E20212B" w14:textId="77777777" w:rsidR="00834825" w:rsidRPr="00D333A7" w:rsidRDefault="00834825" w:rsidP="00D333A7">
      <w:pPr>
        <w:spacing w:after="0" w:line="216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1A56F59" w14:textId="77777777" w:rsidR="00834825" w:rsidRPr="00D333A7" w:rsidRDefault="00235402" w:rsidP="00D333A7">
      <w:p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>«_____»____________</w:t>
      </w:r>
      <w:r w:rsidR="00834825" w:rsidRPr="00D333A7">
        <w:rPr>
          <w:rFonts w:ascii="Times New Roman" w:eastAsia="Times New Roman" w:hAnsi="Times New Roman"/>
          <w:sz w:val="24"/>
          <w:szCs w:val="24"/>
          <w:lang w:eastAsia="ru-RU"/>
        </w:rPr>
        <w:t xml:space="preserve">_ 20___ г. </w:t>
      </w:r>
    </w:p>
    <w:p w14:paraId="22AD8592" w14:textId="77777777" w:rsidR="00235402" w:rsidRPr="00D333A7" w:rsidRDefault="00834825" w:rsidP="00D333A7">
      <w:p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35402" w:rsidRPr="00D333A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</w:t>
      </w:r>
    </w:p>
    <w:p w14:paraId="2C8942EC" w14:textId="5FC7253A" w:rsidR="00235402" w:rsidRPr="00D333A7" w:rsidRDefault="00235402" w:rsidP="00610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8D93206" w14:textId="7D45C754" w:rsidR="00235402" w:rsidRPr="00D333A7" w:rsidRDefault="00235402" w:rsidP="00D333A7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</w:t>
      </w:r>
      <w:r w:rsidR="00C7321F" w:rsidRPr="00D333A7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EA0614" w:rsidRPr="00D333A7">
        <w:rPr>
          <w:rFonts w:ascii="Times New Roman" w:eastAsia="Times New Roman" w:hAnsi="Times New Roman"/>
          <w:sz w:val="24"/>
          <w:szCs w:val="24"/>
          <w:lang w:eastAsia="ru-RU"/>
        </w:rPr>
        <w:t xml:space="preserve"> в родительном падеже</w:t>
      </w: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33497BA3" w14:textId="77777777" w:rsidR="00235402" w:rsidRPr="00D333A7" w:rsidRDefault="00235402" w:rsidP="00D333A7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рассмотрено заявление и документы, представленные </w:t>
      </w:r>
      <w:r w:rsidR="00834825" w:rsidRPr="00D333A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>гр. _______________________________________________________________________________</w:t>
      </w:r>
    </w:p>
    <w:p w14:paraId="2518ECB1" w14:textId="77777777" w:rsidR="00235402" w:rsidRPr="00D333A7" w:rsidRDefault="00235402" w:rsidP="00D333A7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50EBA901" w14:textId="47DFE8F2" w:rsidR="00235402" w:rsidRPr="00D333A7" w:rsidRDefault="00235402" w:rsidP="006101B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отчество, адрес заявителя)</w:t>
      </w:r>
    </w:p>
    <w:p w14:paraId="77529C4D" w14:textId="6F70EB65" w:rsidR="00C7321F" w:rsidRPr="00D333A7" w:rsidRDefault="00C7321F" w:rsidP="00D333A7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A84295" w:rsidRPr="00D333A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21.12.2012 № 273-ФЗ «Об образовании </w:t>
      </w:r>
      <w:r w:rsidR="00A84295" w:rsidRPr="00D333A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Российской Федерации», </w:t>
      </w:r>
      <w:r w:rsidR="00A84295" w:rsidRPr="00D333A7">
        <w:rPr>
          <w:rFonts w:ascii="Times New Roman" w:hAnsi="Times New Roman"/>
          <w:sz w:val="24"/>
          <w:szCs w:val="24"/>
        </w:rPr>
        <w:t xml:space="preserve">Приказом Министерства культуры Российской Федерации </w:t>
      </w:r>
      <w:r w:rsidR="00A84295" w:rsidRPr="00D333A7">
        <w:rPr>
          <w:rFonts w:ascii="Times New Roman" w:hAnsi="Times New Roman"/>
          <w:sz w:val="24"/>
          <w:szCs w:val="24"/>
        </w:rPr>
        <w:br/>
        <w:t xml:space="preserve">от 14.08.2013 № 1145 «Об утверждении порядка приема на обучение дополнительным предпрофессиональным общеобразовательным программам в области искусств», Порядком приема в </w:t>
      </w:r>
      <w:r w:rsidR="00120229" w:rsidRPr="00D333A7"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>решено:</w:t>
      </w:r>
    </w:p>
    <w:p w14:paraId="5A036C3D" w14:textId="7EDED003" w:rsidR="00120229" w:rsidRPr="00D333A7" w:rsidRDefault="00120229" w:rsidP="00D333A7">
      <w:pPr>
        <w:spacing w:after="0" w:line="240" w:lineRule="auto"/>
        <w:ind w:left="283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>(наименование Учреждения)</w:t>
      </w:r>
    </w:p>
    <w:p w14:paraId="37433F2B" w14:textId="77777777" w:rsidR="00235402" w:rsidRPr="00D333A7" w:rsidRDefault="00235402" w:rsidP="00D333A7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b/>
          <w:sz w:val="24"/>
          <w:szCs w:val="24"/>
          <w:lang w:eastAsia="ru-RU"/>
        </w:rPr>
        <w:t>отказать</w:t>
      </w:r>
    </w:p>
    <w:p w14:paraId="5630D1F5" w14:textId="412171BA" w:rsidR="00235402" w:rsidRPr="00D333A7" w:rsidRDefault="00235402" w:rsidP="00D333A7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>гр._____________________________________________________________________________</w:t>
      </w:r>
    </w:p>
    <w:p w14:paraId="29F374B4" w14:textId="77777777" w:rsidR="00235402" w:rsidRPr="00D333A7" w:rsidRDefault="00235402" w:rsidP="00D333A7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(фамилия, инициалы)</w:t>
      </w:r>
    </w:p>
    <w:p w14:paraId="7BD0E8EA" w14:textId="565B47B6" w:rsidR="00235402" w:rsidRPr="00D333A7" w:rsidRDefault="00FC07B1" w:rsidP="00D333A7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35402" w:rsidRPr="00D333A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предоставлении </w:t>
      </w:r>
      <w:r w:rsidR="00C7321F" w:rsidRPr="00D333A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35402" w:rsidRPr="00D333A7">
        <w:rPr>
          <w:rFonts w:ascii="Times New Roman" w:eastAsia="Times New Roman" w:hAnsi="Times New Roman"/>
          <w:sz w:val="24"/>
          <w:szCs w:val="24"/>
          <w:lang w:eastAsia="ru-RU"/>
        </w:rPr>
        <w:t>слуги</w:t>
      </w:r>
      <w:r w:rsidR="001D52D6" w:rsidRPr="00D333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182F" w:rsidRPr="00D333A7">
        <w:rPr>
          <w:rFonts w:ascii="Times New Roman" w:hAnsi="Times New Roman"/>
          <w:sz w:val="24"/>
          <w:szCs w:val="24"/>
          <w:lang w:eastAsia="ar-SA"/>
        </w:rPr>
        <w:t>«Прием детей на обучение по дополнительным общеобразовательным программам»</w:t>
      </w:r>
      <w:r w:rsidR="00CC182F" w:rsidRPr="00D333A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235402" w:rsidRPr="00D333A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следующим</w:t>
      </w:r>
      <w:r w:rsidR="000A1C6A" w:rsidRPr="00D333A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основаниям</w:t>
      </w:r>
      <w:r w:rsidR="00235402" w:rsidRPr="00D333A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14:paraId="59B63EEE" w14:textId="4932E900" w:rsidR="00FC07B1" w:rsidRPr="00D333A7" w:rsidRDefault="00FC07B1" w:rsidP="00D333A7">
      <w:pPr>
        <w:pStyle w:val="1110"/>
        <w:spacing w:line="240" w:lineRule="auto"/>
        <w:rPr>
          <w:sz w:val="24"/>
          <w:szCs w:val="24"/>
        </w:rPr>
      </w:pPr>
    </w:p>
    <w:p w14:paraId="32B8C9A9" w14:textId="253E5B50" w:rsidR="00DB2EBD" w:rsidRPr="00D333A7" w:rsidRDefault="0050676E" w:rsidP="00D333A7">
      <w:pPr>
        <w:pStyle w:val="1110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D333A7">
        <w:rPr>
          <w:rFonts w:eastAsia="Times New Roman"/>
          <w:sz w:val="24"/>
          <w:szCs w:val="24"/>
          <w:lang w:eastAsia="ru-RU"/>
        </w:rPr>
        <w:t>Несоответствие поступающего критериям отбора при прохождении творческих испытаний</w:t>
      </w:r>
      <w:r w:rsidR="00DB2EBD" w:rsidRPr="00D333A7">
        <w:rPr>
          <w:sz w:val="24"/>
          <w:szCs w:val="24"/>
        </w:rPr>
        <w:t>.</w:t>
      </w:r>
    </w:p>
    <w:p w14:paraId="0BE8088D" w14:textId="69865FE5" w:rsidR="0050676E" w:rsidRPr="00D333A7" w:rsidRDefault="0050676E" w:rsidP="00D333A7">
      <w:pPr>
        <w:pStyle w:val="affff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поступающего по возрастным ограничениям, установленным правилами приема в Учреждение, а также предусмотренным 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14:paraId="10C1A429" w14:textId="34A80559" w:rsidR="00FC07B1" w:rsidRPr="00D333A7" w:rsidRDefault="00FC07B1" w:rsidP="00D333A7">
      <w:pPr>
        <w:pStyle w:val="1110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D333A7">
        <w:rPr>
          <w:sz w:val="24"/>
          <w:szCs w:val="24"/>
        </w:rPr>
        <w:t>Неявка поступающего в Учреждение для прохождения творческих испытаний в назначенную Учреждением дату</w:t>
      </w:r>
      <w:r w:rsidR="00692824" w:rsidRPr="00D333A7">
        <w:rPr>
          <w:sz w:val="24"/>
          <w:szCs w:val="24"/>
        </w:rPr>
        <w:t>.</w:t>
      </w:r>
    </w:p>
    <w:p w14:paraId="4D5AA019" w14:textId="4EF9E8C1" w:rsidR="0050676E" w:rsidRPr="00D333A7" w:rsidRDefault="0050676E" w:rsidP="00D333A7">
      <w:pPr>
        <w:pStyle w:val="1110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D333A7">
        <w:rPr>
          <w:rFonts w:eastAsia="Times New Roman"/>
          <w:sz w:val="24"/>
          <w:szCs w:val="24"/>
          <w:lang w:eastAsia="ru-RU"/>
        </w:rPr>
        <w:t>Отсутствие свободных мест Учреждении</w:t>
      </w:r>
    </w:p>
    <w:p w14:paraId="63FFBF66" w14:textId="77777777" w:rsidR="00235402" w:rsidRPr="00D333A7" w:rsidRDefault="00235402" w:rsidP="00D333A7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Разъяснения о порядке действий для получения положительного результата по предоставлению </w:t>
      </w:r>
      <w:r w:rsidR="00C7321F" w:rsidRPr="00D333A7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 xml:space="preserve"> (указываются конкретные рекомендации) _______________________________________________________________________________</w:t>
      </w:r>
    </w:p>
    <w:p w14:paraId="655E9387" w14:textId="77777777" w:rsidR="00235402" w:rsidRPr="00D333A7" w:rsidRDefault="00235402" w:rsidP="00D333A7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784E9C53" w14:textId="77777777" w:rsidR="00235402" w:rsidRPr="00D333A7" w:rsidRDefault="00235402" w:rsidP="00D333A7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A0C60E" w14:textId="77777777" w:rsidR="00235402" w:rsidRPr="00D333A7" w:rsidRDefault="00235402" w:rsidP="00D333A7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Уполномоченное должностное лицо ________________________________________ </w:t>
      </w:r>
    </w:p>
    <w:p w14:paraId="2DD4F0BE" w14:textId="19CD507B" w:rsidR="00235402" w:rsidRPr="00D333A7" w:rsidRDefault="00235402" w:rsidP="00D333A7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50676E" w:rsidRPr="00D333A7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(подпись) (расшифровка подписи)</w:t>
      </w:r>
    </w:p>
    <w:bookmarkEnd w:id="300"/>
    <w:p w14:paraId="44F88C3A" w14:textId="77777777" w:rsidR="000F2EF4" w:rsidRDefault="000F2EF4" w:rsidP="00AA68BE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20"/>
        <w:jc w:val="right"/>
        <w:outlineLvl w:val="0"/>
        <w:rPr>
          <w:sz w:val="24"/>
          <w:szCs w:val="24"/>
        </w:rPr>
      </w:pPr>
    </w:p>
    <w:p w14:paraId="0E286FD4" w14:textId="77777777" w:rsidR="000F2EF4" w:rsidRDefault="000F2EF4" w:rsidP="00AA68BE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20"/>
        <w:jc w:val="right"/>
        <w:outlineLvl w:val="0"/>
        <w:rPr>
          <w:sz w:val="24"/>
          <w:szCs w:val="24"/>
        </w:rPr>
      </w:pPr>
    </w:p>
    <w:p w14:paraId="4056DAED" w14:textId="77777777" w:rsidR="000F2EF4" w:rsidRDefault="000F2EF4" w:rsidP="00AA68BE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20"/>
        <w:jc w:val="right"/>
        <w:outlineLvl w:val="0"/>
        <w:rPr>
          <w:sz w:val="24"/>
          <w:szCs w:val="24"/>
        </w:rPr>
      </w:pPr>
    </w:p>
    <w:p w14:paraId="5F1997CD" w14:textId="77777777" w:rsidR="000F2EF4" w:rsidRDefault="000F2EF4" w:rsidP="00AA68BE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20"/>
        <w:jc w:val="right"/>
        <w:outlineLvl w:val="0"/>
        <w:rPr>
          <w:sz w:val="24"/>
          <w:szCs w:val="24"/>
        </w:rPr>
      </w:pPr>
    </w:p>
    <w:p w14:paraId="73E18E47" w14:textId="77777777" w:rsidR="000F2EF4" w:rsidRDefault="000F2EF4" w:rsidP="00AA68BE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20"/>
        <w:jc w:val="right"/>
        <w:outlineLvl w:val="0"/>
        <w:rPr>
          <w:sz w:val="24"/>
          <w:szCs w:val="24"/>
        </w:rPr>
      </w:pPr>
    </w:p>
    <w:p w14:paraId="2F1C2ED5" w14:textId="77777777" w:rsidR="000F2EF4" w:rsidRDefault="000F2EF4" w:rsidP="00AA68BE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20"/>
        <w:jc w:val="right"/>
        <w:outlineLvl w:val="0"/>
        <w:rPr>
          <w:sz w:val="24"/>
          <w:szCs w:val="24"/>
        </w:rPr>
      </w:pPr>
    </w:p>
    <w:p w14:paraId="673D70BA" w14:textId="77777777" w:rsidR="000F2EF4" w:rsidRDefault="000F2EF4" w:rsidP="00AA68BE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20"/>
        <w:jc w:val="right"/>
        <w:outlineLvl w:val="0"/>
        <w:rPr>
          <w:sz w:val="24"/>
          <w:szCs w:val="24"/>
        </w:rPr>
      </w:pPr>
    </w:p>
    <w:p w14:paraId="1D49AE06" w14:textId="6E90DFAF" w:rsidR="00AA68BE" w:rsidRPr="0054628D" w:rsidRDefault="00AA68BE" w:rsidP="00AA68BE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20"/>
        <w:jc w:val="right"/>
        <w:outlineLvl w:val="0"/>
        <w:rPr>
          <w:sz w:val="24"/>
          <w:szCs w:val="24"/>
        </w:rPr>
      </w:pPr>
      <w:r w:rsidRPr="0054628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</w:p>
    <w:p w14:paraId="2EA5EC81" w14:textId="77777777" w:rsidR="00AA68BE" w:rsidRPr="0054628D" w:rsidRDefault="00AA68BE" w:rsidP="00AA68BE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20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Административному</w:t>
      </w:r>
      <w:r w:rsidRPr="0054628D">
        <w:rPr>
          <w:sz w:val="24"/>
          <w:szCs w:val="24"/>
          <w:lang w:eastAsia="ar-SA"/>
        </w:rPr>
        <w:t xml:space="preserve"> регламент</w:t>
      </w:r>
      <w:r>
        <w:rPr>
          <w:sz w:val="24"/>
          <w:szCs w:val="24"/>
          <w:lang w:eastAsia="ar-SA"/>
        </w:rPr>
        <w:t>у</w:t>
      </w:r>
      <w:r w:rsidRPr="0054628D">
        <w:rPr>
          <w:sz w:val="24"/>
          <w:szCs w:val="24"/>
          <w:lang w:eastAsia="ar-SA"/>
        </w:rPr>
        <w:t xml:space="preserve"> </w:t>
      </w:r>
    </w:p>
    <w:p w14:paraId="76A02499" w14:textId="77777777" w:rsidR="00E63E70" w:rsidRPr="00D333A7" w:rsidRDefault="00E63E70" w:rsidP="00D333A7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8A90527" w14:textId="4C54EAA0" w:rsidR="00E63E70" w:rsidRPr="00D333A7" w:rsidRDefault="00EF1435" w:rsidP="00D333A7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06" w:name="_Toc487063794"/>
      <w:r w:rsidRPr="00D333A7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Форма уведомления об отказе </w:t>
      </w:r>
      <w:r w:rsidR="00E63E70" w:rsidRPr="00D333A7">
        <w:rPr>
          <w:rFonts w:ascii="Times New Roman" w:hAnsi="Times New Roman"/>
          <w:bCs w:val="0"/>
          <w:i w:val="0"/>
          <w:iCs w:val="0"/>
          <w:sz w:val="24"/>
          <w:szCs w:val="24"/>
        </w:rPr>
        <w:t>предоставлении Услуги</w:t>
      </w:r>
      <w:bookmarkEnd w:id="306"/>
    </w:p>
    <w:p w14:paraId="0737A7E0" w14:textId="77777777" w:rsidR="00E63E70" w:rsidRPr="00D333A7" w:rsidRDefault="00E63E70" w:rsidP="00D333A7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D2FF5D7" w14:textId="77777777" w:rsidR="00E63E70" w:rsidRPr="00D333A7" w:rsidRDefault="00E63E70" w:rsidP="00D333A7">
      <w:pPr>
        <w:spacing w:after="0" w:line="21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bCs/>
          <w:sz w:val="24"/>
          <w:szCs w:val="24"/>
          <w:lang w:eastAsia="ru-RU"/>
        </w:rPr>
        <w:t>(на бланке Учреждения)</w:t>
      </w:r>
    </w:p>
    <w:p w14:paraId="33F74586" w14:textId="77777777" w:rsidR="00E63E70" w:rsidRPr="00D333A7" w:rsidRDefault="00E63E70" w:rsidP="00D333A7">
      <w:pPr>
        <w:spacing w:after="0" w:line="21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032E871" w14:textId="77777777" w:rsidR="00E63E70" w:rsidRPr="00D333A7" w:rsidRDefault="00E63E70" w:rsidP="00D333A7">
      <w:pPr>
        <w:spacing w:after="0" w:line="216" w:lineRule="auto"/>
        <w:ind w:left="142" w:firstLine="709"/>
        <w:rPr>
          <w:rFonts w:ascii="Times New Roman" w:eastAsiaTheme="minorHAnsi" w:hAnsi="Times New Roman"/>
          <w:sz w:val="24"/>
          <w:szCs w:val="24"/>
        </w:rPr>
      </w:pPr>
    </w:p>
    <w:p w14:paraId="7D9AA2BE" w14:textId="77777777" w:rsidR="00E63E70" w:rsidRPr="00D333A7" w:rsidRDefault="00E63E70" w:rsidP="00D333A7">
      <w:pPr>
        <w:spacing w:after="0" w:line="216" w:lineRule="auto"/>
        <w:ind w:left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0624FA1" w14:textId="235DE166" w:rsidR="00E63E70" w:rsidRPr="00D333A7" w:rsidRDefault="00E63E70" w:rsidP="00D333A7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>«_____»_____________ 20____ г.</w:t>
      </w:r>
    </w:p>
    <w:p w14:paraId="4695B006" w14:textId="77777777" w:rsidR="00E63E70" w:rsidRPr="00D333A7" w:rsidRDefault="00E63E70" w:rsidP="00D333A7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>№_____________</w:t>
      </w:r>
    </w:p>
    <w:p w14:paraId="42809D62" w14:textId="77777777" w:rsidR="00F671BD" w:rsidRPr="00D333A7" w:rsidRDefault="00F671BD" w:rsidP="00D333A7">
      <w:pPr>
        <w:spacing w:after="0" w:line="216" w:lineRule="auto"/>
        <w:ind w:left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85CA03" w14:textId="77777777" w:rsidR="00F671BD" w:rsidRPr="00D333A7" w:rsidRDefault="00F671BD" w:rsidP="00D333A7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14:paraId="15A3A86A" w14:textId="77777777" w:rsidR="00F671BD" w:rsidRPr="00D333A7" w:rsidRDefault="00F671BD" w:rsidP="00D333A7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>об отказе предоставления Услуги</w:t>
      </w:r>
    </w:p>
    <w:p w14:paraId="778EBC87" w14:textId="77777777" w:rsidR="00E63E70" w:rsidRPr="00D333A7" w:rsidRDefault="00E63E70" w:rsidP="00D333A7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E38BE4" w14:textId="5751B74B" w:rsidR="00E63E70" w:rsidRPr="00D333A7" w:rsidRDefault="00E63E70" w:rsidP="00D333A7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7A859D" w14:textId="639CBE2D" w:rsidR="00E63E70" w:rsidRPr="00D333A7" w:rsidRDefault="00E63E70" w:rsidP="00D333A7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E55A8B" w14:textId="77777777" w:rsidR="00F671BD" w:rsidRPr="00D333A7" w:rsidRDefault="00F671BD" w:rsidP="00D333A7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365E78" w14:textId="16AE339A" w:rsidR="00E63E70" w:rsidRPr="00D333A7" w:rsidRDefault="00F671BD" w:rsidP="00D333A7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3A7">
        <w:rPr>
          <w:rFonts w:ascii="Times New Roman" w:hAnsi="Times New Roman"/>
          <w:sz w:val="24"/>
          <w:szCs w:val="24"/>
        </w:rPr>
        <w:t xml:space="preserve">Настоящим уведомляем, что </w:t>
      </w:r>
      <w:r w:rsidR="00B21CDC" w:rsidRPr="00D333A7">
        <w:rPr>
          <w:rFonts w:ascii="Times New Roman" w:hAnsi="Times New Roman"/>
          <w:sz w:val="24"/>
          <w:szCs w:val="24"/>
        </w:rPr>
        <w:t xml:space="preserve">принято решение об отказе гр. ________________________________ (Ф.И.О. Заявителя) в предоставлении услуги «Прием на обучение по дополнительным общеобразовательным программам» по следующим </w:t>
      </w:r>
      <w:r w:rsidR="000A1C6A" w:rsidRPr="00D333A7">
        <w:rPr>
          <w:rFonts w:ascii="Times New Roman" w:hAnsi="Times New Roman"/>
          <w:sz w:val="24"/>
          <w:szCs w:val="24"/>
        </w:rPr>
        <w:t>основаниям</w:t>
      </w:r>
      <w:r w:rsidR="00B21CDC" w:rsidRPr="00D333A7">
        <w:rPr>
          <w:rFonts w:ascii="Times New Roman" w:hAnsi="Times New Roman"/>
          <w:sz w:val="24"/>
          <w:szCs w:val="24"/>
        </w:rPr>
        <w:t>:</w:t>
      </w:r>
    </w:p>
    <w:p w14:paraId="2AC4E129" w14:textId="77777777" w:rsidR="0050676E" w:rsidRPr="00D333A7" w:rsidRDefault="0050676E" w:rsidP="00D333A7">
      <w:pPr>
        <w:pStyle w:val="1110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D333A7">
        <w:rPr>
          <w:rFonts w:eastAsia="Times New Roman"/>
          <w:sz w:val="24"/>
          <w:szCs w:val="24"/>
          <w:lang w:eastAsia="ru-RU"/>
        </w:rPr>
        <w:t>Несоответствие поступающего критериям отбора при прохождении творческих испытаний</w:t>
      </w:r>
      <w:r w:rsidRPr="00D333A7">
        <w:rPr>
          <w:sz w:val="24"/>
          <w:szCs w:val="24"/>
        </w:rPr>
        <w:t>.</w:t>
      </w:r>
    </w:p>
    <w:p w14:paraId="5DFE9A64" w14:textId="77777777" w:rsidR="0050676E" w:rsidRPr="00D333A7" w:rsidRDefault="0050676E" w:rsidP="00D333A7">
      <w:pPr>
        <w:pStyle w:val="affff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поступающего по возрастным ограничениям, установленным правилами приема в Учреждение, а также предусмотренным 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14:paraId="0B75C686" w14:textId="77777777" w:rsidR="0050676E" w:rsidRPr="00D333A7" w:rsidRDefault="0050676E" w:rsidP="00D333A7">
      <w:pPr>
        <w:pStyle w:val="1110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D333A7">
        <w:rPr>
          <w:sz w:val="24"/>
          <w:szCs w:val="24"/>
        </w:rPr>
        <w:t>Неявка поступающего в Учреждение для прохождения творческих испытаний в назначенную Учреждением дату.</w:t>
      </w:r>
    </w:p>
    <w:p w14:paraId="404DAE23" w14:textId="77777777" w:rsidR="0050676E" w:rsidRPr="00D333A7" w:rsidRDefault="0050676E" w:rsidP="00D333A7">
      <w:pPr>
        <w:pStyle w:val="1110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D333A7">
        <w:rPr>
          <w:rFonts w:eastAsia="Times New Roman"/>
          <w:sz w:val="24"/>
          <w:szCs w:val="24"/>
          <w:lang w:eastAsia="ru-RU"/>
        </w:rPr>
        <w:t>Отсутствие свободных мест Учреждении</w:t>
      </w:r>
    </w:p>
    <w:p w14:paraId="2ED2FD75" w14:textId="77777777" w:rsidR="00E63E70" w:rsidRPr="00D333A7" w:rsidRDefault="00E63E70" w:rsidP="00D333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490E80" w14:textId="03317A54" w:rsidR="00F671BD" w:rsidRPr="00D333A7" w:rsidRDefault="00FC73A0" w:rsidP="00D333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>В случае необходимости Заявитель может получить решение об отказе в предоставлении Услуги подписанное уполномоченным должностным лицом Учреждения в бумажном виде в Учреждении.</w:t>
      </w:r>
    </w:p>
    <w:p w14:paraId="54BE2B87" w14:textId="77777777" w:rsidR="00F671BD" w:rsidRPr="00D333A7" w:rsidRDefault="00F671BD" w:rsidP="00D333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5B1513" w14:textId="54185374" w:rsidR="00E63E70" w:rsidRPr="00D333A7" w:rsidRDefault="00EF1435" w:rsidP="00D333A7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0C0C5B5A" w14:textId="77777777" w:rsidR="004D651B" w:rsidRPr="00D333A7" w:rsidRDefault="004D651B" w:rsidP="00D333A7">
      <w:pPr>
        <w:pStyle w:val="1-"/>
        <w:spacing w:before="0" w:after="0" w:line="240" w:lineRule="auto"/>
        <w:jc w:val="both"/>
        <w:outlineLvl w:val="9"/>
        <w:rPr>
          <w:b w:val="0"/>
          <w:sz w:val="24"/>
          <w:szCs w:val="24"/>
        </w:rPr>
      </w:pPr>
    </w:p>
    <w:p w14:paraId="4E364EDB" w14:textId="617055A7" w:rsidR="00F05C11" w:rsidRPr="0054628D" w:rsidRDefault="00F05C11" w:rsidP="00F05C11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20"/>
        <w:jc w:val="right"/>
        <w:outlineLvl w:val="0"/>
        <w:rPr>
          <w:sz w:val="24"/>
          <w:szCs w:val="24"/>
        </w:rPr>
      </w:pPr>
      <w:bookmarkStart w:id="307" w:name="_Toc487063796"/>
      <w:r w:rsidRPr="0054628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</w:p>
    <w:p w14:paraId="147C10B0" w14:textId="77777777" w:rsidR="00F05C11" w:rsidRPr="0054628D" w:rsidRDefault="00F05C11" w:rsidP="00F05C11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20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Административному</w:t>
      </w:r>
      <w:r w:rsidRPr="0054628D">
        <w:rPr>
          <w:sz w:val="24"/>
          <w:szCs w:val="24"/>
          <w:lang w:eastAsia="ar-SA"/>
        </w:rPr>
        <w:t xml:space="preserve"> регламент</w:t>
      </w:r>
      <w:r>
        <w:rPr>
          <w:sz w:val="24"/>
          <w:szCs w:val="24"/>
          <w:lang w:eastAsia="ar-SA"/>
        </w:rPr>
        <w:t>у</w:t>
      </w:r>
      <w:r w:rsidRPr="0054628D">
        <w:rPr>
          <w:sz w:val="24"/>
          <w:szCs w:val="24"/>
          <w:lang w:eastAsia="ar-SA"/>
        </w:rPr>
        <w:t xml:space="preserve"> </w:t>
      </w:r>
    </w:p>
    <w:p w14:paraId="5825AAEC" w14:textId="77777777" w:rsidR="009614A7" w:rsidRPr="00D333A7" w:rsidRDefault="00DF43FA" w:rsidP="00D333A7">
      <w:pPr>
        <w:pStyle w:val="20"/>
        <w:jc w:val="both"/>
        <w:rPr>
          <w:rFonts w:ascii="Times New Roman" w:hAnsi="Times New Roman"/>
          <w:i w:val="0"/>
          <w:sz w:val="24"/>
          <w:szCs w:val="24"/>
        </w:rPr>
      </w:pPr>
      <w:r w:rsidRPr="00D333A7">
        <w:rPr>
          <w:rFonts w:ascii="Times New Roman" w:hAnsi="Times New Roman"/>
          <w:i w:val="0"/>
          <w:sz w:val="24"/>
          <w:szCs w:val="24"/>
        </w:rPr>
        <w:t>Список нормативных актов, в соответствии с которыми осуществляется оказание Услуги</w:t>
      </w:r>
      <w:bookmarkEnd w:id="301"/>
      <w:bookmarkEnd w:id="307"/>
    </w:p>
    <w:p w14:paraId="381B0F14" w14:textId="77777777" w:rsidR="00100386" w:rsidRPr="00D333A7" w:rsidRDefault="00100386" w:rsidP="00D333A7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11E48F6" w14:textId="77777777" w:rsidR="009614A7" w:rsidRPr="00D333A7" w:rsidRDefault="00DF43FA" w:rsidP="00D333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A7">
        <w:rPr>
          <w:rFonts w:ascii="Times New Roman" w:hAnsi="Times New Roman" w:cs="Times New Roman"/>
          <w:sz w:val="24"/>
          <w:szCs w:val="24"/>
        </w:rPr>
        <w:t xml:space="preserve">Предоставление Услуги осуществляется в соответствии с: </w:t>
      </w:r>
    </w:p>
    <w:p w14:paraId="0365165A" w14:textId="7D88BD63" w:rsidR="00627A38" w:rsidRPr="00D333A7" w:rsidRDefault="00627A38" w:rsidP="00D333A7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08" w:name="_Приложение_№_9."/>
      <w:bookmarkEnd w:id="308"/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>Конституцией Российской Федерации (</w:t>
      </w:r>
      <w:r w:rsidRPr="00D333A7">
        <w:rPr>
          <w:rFonts w:ascii="Times New Roman" w:eastAsia="Times New Roman" w:hAnsi="Times New Roman"/>
          <w:sz w:val="24"/>
          <w:szCs w:val="24"/>
        </w:rPr>
        <w:t>Российская газета, 1993,</w:t>
      </w:r>
      <w:r w:rsidRPr="00D333A7">
        <w:rPr>
          <w:rFonts w:ascii="Times New Roman" w:eastAsia="Times New Roman" w:hAnsi="Times New Roman"/>
          <w:sz w:val="24"/>
          <w:szCs w:val="24"/>
        </w:rPr>
        <w:br/>
        <w:t>25 декабря; Собрание законодательства Р</w:t>
      </w:r>
      <w:r w:rsidR="000F2EF4">
        <w:rPr>
          <w:rFonts w:ascii="Times New Roman" w:eastAsia="Times New Roman" w:hAnsi="Times New Roman"/>
          <w:sz w:val="24"/>
          <w:szCs w:val="24"/>
        </w:rPr>
        <w:t xml:space="preserve">оссийской Федерации, 2009, № 4, </w:t>
      </w:r>
      <w:r w:rsidRPr="00D333A7">
        <w:rPr>
          <w:rFonts w:ascii="Times New Roman" w:eastAsia="Times New Roman" w:hAnsi="Times New Roman"/>
          <w:sz w:val="24"/>
          <w:szCs w:val="24"/>
        </w:rPr>
        <w:t>ст. 445);</w:t>
      </w:r>
    </w:p>
    <w:p w14:paraId="0E868650" w14:textId="77777777" w:rsidR="00627A38" w:rsidRPr="00D333A7" w:rsidRDefault="00627A38" w:rsidP="00D333A7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Федерации»; (Собрание законодательства Российской Федерации, 2003, № 40, ст. 3822);</w:t>
      </w:r>
    </w:p>
    <w:p w14:paraId="4894B154" w14:textId="77777777" w:rsidR="0050676E" w:rsidRPr="00D333A7" w:rsidRDefault="00627A38" w:rsidP="00D333A7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02.05.2006 № 59-ФЗ «О порядке рассмотрения обращений граждан Российской Федерации», (Собрание законодательства Российской Федерации, 2006 № 19, ст. 2060);</w:t>
      </w:r>
      <w:bookmarkStart w:id="309" w:name="_Toc486888625"/>
    </w:p>
    <w:p w14:paraId="4F64EA33" w14:textId="0B63CA65" w:rsidR="00627A38" w:rsidRPr="00D333A7" w:rsidRDefault="00627A38" w:rsidP="00D333A7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333A7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  <w:bookmarkEnd w:id="309"/>
    </w:p>
    <w:p w14:paraId="6D7998F1" w14:textId="77777777" w:rsidR="00627A38" w:rsidRPr="00D333A7" w:rsidRDefault="00627A38" w:rsidP="00D333A7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27.07.2006 № 152-ФЗ «О персональных данных» (Собрание законодательства Российской Федерации, 2006, № 31</w:t>
      </w: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br/>
        <w:t>(1 ч.), ст. 3451);</w:t>
      </w:r>
    </w:p>
    <w:p w14:paraId="488F921F" w14:textId="1227ECF8" w:rsidR="00627A38" w:rsidRPr="00D333A7" w:rsidRDefault="00627A38" w:rsidP="00D333A7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3A7">
        <w:rPr>
          <w:rFonts w:ascii="Times New Roman" w:eastAsia="Times New Roman" w:hAnsi="Times New Roman"/>
          <w:sz w:val="24"/>
          <w:szCs w:val="24"/>
        </w:rPr>
        <w:t>Ус</w:t>
      </w:r>
      <w:r w:rsidR="005201A2" w:rsidRPr="00D333A7">
        <w:rPr>
          <w:rFonts w:ascii="Times New Roman" w:eastAsia="Times New Roman" w:hAnsi="Times New Roman"/>
          <w:sz w:val="24"/>
          <w:szCs w:val="24"/>
        </w:rPr>
        <w:t xml:space="preserve">тавом городского округа </w:t>
      </w:r>
      <w:r w:rsidR="008E2B8E" w:rsidRPr="00D333A7">
        <w:rPr>
          <w:rFonts w:ascii="Times New Roman" w:eastAsia="Times New Roman" w:hAnsi="Times New Roman"/>
          <w:sz w:val="24"/>
          <w:szCs w:val="24"/>
        </w:rPr>
        <w:t>Молодежный</w:t>
      </w:r>
      <w:r w:rsidR="005201A2" w:rsidRPr="00D333A7">
        <w:rPr>
          <w:rFonts w:ascii="Times New Roman" w:eastAsia="Times New Roman" w:hAnsi="Times New Roman"/>
          <w:sz w:val="24"/>
          <w:szCs w:val="24"/>
        </w:rPr>
        <w:t xml:space="preserve"> Московской области</w:t>
      </w:r>
      <w:r w:rsidRPr="00D333A7">
        <w:rPr>
          <w:rFonts w:ascii="Times New Roman" w:eastAsia="Times New Roman" w:hAnsi="Times New Roman"/>
          <w:sz w:val="24"/>
          <w:szCs w:val="24"/>
        </w:rPr>
        <w:t>;</w:t>
      </w:r>
    </w:p>
    <w:p w14:paraId="46E597A3" w14:textId="2E44FEAA" w:rsidR="00627A38" w:rsidRPr="00D333A7" w:rsidRDefault="00627A38" w:rsidP="00D333A7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>Устав</w:t>
      </w:r>
      <w:r w:rsidR="006847BB" w:rsidRPr="00D333A7">
        <w:rPr>
          <w:rFonts w:ascii="Times New Roman" w:eastAsia="Times New Roman" w:hAnsi="Times New Roman"/>
          <w:sz w:val="24"/>
          <w:szCs w:val="24"/>
          <w:lang w:eastAsia="ru-RU"/>
        </w:rPr>
        <w:t xml:space="preserve">ом__________________________________ (полное наименование муниципальной </w:t>
      </w:r>
      <w:r w:rsidR="00CA1E7B" w:rsidRPr="00D333A7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6847BB" w:rsidRPr="00D333A7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дополнительного образования)</w:t>
      </w: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14:paraId="70F72306" w14:textId="77777777" w:rsidR="00627A38" w:rsidRPr="00D333A7" w:rsidRDefault="00627A38" w:rsidP="00D333A7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 (нормативные правовые акты муниципального образования Московской области);</w:t>
      </w:r>
    </w:p>
    <w:p w14:paraId="5407A313" w14:textId="77777777" w:rsidR="00627A38" w:rsidRPr="00D333A7" w:rsidRDefault="00627A38" w:rsidP="00D333A7">
      <w:pPr>
        <w:tabs>
          <w:tab w:val="left" w:pos="851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A7">
        <w:rPr>
          <w:rFonts w:ascii="Times New Roman" w:eastAsia="Times New Roman" w:hAnsi="Times New Roman"/>
          <w:sz w:val="24"/>
          <w:szCs w:val="24"/>
        </w:rPr>
        <w:t xml:space="preserve">__________________________________ (локальные нормативные правовые акты Учреждения). </w:t>
      </w:r>
    </w:p>
    <w:p w14:paraId="62A864BB" w14:textId="7AEF296F" w:rsidR="00BB7E0C" w:rsidRPr="00BB7E0C" w:rsidRDefault="00BB7E0C" w:rsidP="00BB7E0C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B7E0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Закон РФ от 14 июля 1992 г. N 3297-1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BB7E0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"О закрытом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административно-территориальном </w:t>
      </w:r>
      <w:r w:rsidRPr="00BB7E0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образовании"</w:t>
      </w:r>
      <w:r w:rsidR="003240B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14:paraId="44080085" w14:textId="77777777" w:rsidR="00627A38" w:rsidRPr="00D333A7" w:rsidRDefault="00627A38" w:rsidP="00D333A7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3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Приказом Министерства образования и науки Российской Федерации от 29.08.2013 № 1008 «Об утверждении Порядка реализации и осуществления образовательной деятельности по дополнительным общеобразовательным программам».</w:t>
      </w:r>
    </w:p>
    <w:p w14:paraId="0208C862" w14:textId="1799C923" w:rsidR="00627A38" w:rsidRPr="00D333A7" w:rsidRDefault="00627A38" w:rsidP="00D333A7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3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Приказом Министерства культуры Российской </w:t>
      </w:r>
      <w:r w:rsidR="008E2B8E" w:rsidRPr="00D333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Федерации от 14.08.2013 № 1145 </w:t>
      </w:r>
      <w:r w:rsidRPr="00D333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«Об утверждении порядка приёма на обучение по дополнительным предпрофессиональным программам в области искусств».</w:t>
      </w:r>
    </w:p>
    <w:p w14:paraId="25FC17D1" w14:textId="77777777" w:rsidR="00627A38" w:rsidRPr="00D333A7" w:rsidRDefault="00627A38" w:rsidP="00D333A7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3A7">
        <w:rPr>
          <w:rFonts w:ascii="Times New Roman" w:hAnsi="Times New Roman"/>
          <w:sz w:val="24"/>
          <w:szCs w:val="24"/>
        </w:rPr>
        <w:t xml:space="preserve">Приказом </w:t>
      </w:r>
      <w:r w:rsidRPr="00D333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Министерства культуры Российской Федерации </w:t>
      </w:r>
      <w:r w:rsidRPr="00D333A7">
        <w:rPr>
          <w:rFonts w:ascii="Times New Roman" w:hAnsi="Times New Roman"/>
          <w:sz w:val="24"/>
          <w:szCs w:val="24"/>
        </w:rPr>
        <w:t xml:space="preserve">от 25.11.2015 № 2861«О внесении изменений в приказ Министерства культуры Российской Федерации от 16 июля 2013 г. № 998 «Об утверждении перечня дополнительных предпрофессиональных программ в области искусств». </w:t>
      </w:r>
    </w:p>
    <w:p w14:paraId="532A79F4" w14:textId="77777777" w:rsidR="00627A38" w:rsidRPr="00D333A7" w:rsidRDefault="00627A38" w:rsidP="00D333A7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3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Приказом Министерства культуры Российской Федерации от 14.08.2013 № 1146 «О внесении изменений в приказ Министерства культуры РФ от 09.02.2012 № 86 «Об утверждении Положения о порядке и формах проведении итоговой аттестации обучающихся, освоивших дополнительные предпрофессиональные общеобразовательные программы в области искусств».</w:t>
      </w:r>
    </w:p>
    <w:p w14:paraId="1F956BFF" w14:textId="77777777" w:rsidR="00627A38" w:rsidRPr="00D333A7" w:rsidRDefault="00627A38" w:rsidP="00D333A7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3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искусств» от 21.11.2013 № 191-01-39/06-ГИ.</w:t>
      </w:r>
    </w:p>
    <w:p w14:paraId="425CCDC2" w14:textId="210EA386" w:rsidR="00627A38" w:rsidRPr="00D333A7" w:rsidRDefault="00627A38" w:rsidP="00D333A7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3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Приказом Министерства образования и науки Российской Федерации от 25.10.2013 № 1185 «Об утверждении примерной формы договора об образовании на обучение по </w:t>
      </w:r>
      <w:r w:rsidR="008E2B8E" w:rsidRPr="00D333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дополнительным образовательным программам</w:t>
      </w:r>
      <w:r w:rsidRPr="00D333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».</w:t>
      </w:r>
    </w:p>
    <w:p w14:paraId="7D4E672F" w14:textId="77777777" w:rsidR="00627A38" w:rsidRPr="00D333A7" w:rsidRDefault="00627A38" w:rsidP="00D333A7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3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Постановлением Правительства Российской Федерации от 15.08.2013 № 706 «Об утверждении Правил оказания платных образовательных услуг».</w:t>
      </w:r>
    </w:p>
    <w:p w14:paraId="43D982DD" w14:textId="77777777" w:rsidR="00627A38" w:rsidRPr="00D333A7" w:rsidRDefault="00627A38" w:rsidP="00D333A7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3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14:paraId="0A7E3DD1" w14:textId="419F0C8F" w:rsidR="00627A38" w:rsidRPr="00D333A7" w:rsidRDefault="008E2B8E" w:rsidP="00D333A7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3A7">
        <w:rPr>
          <w:rFonts w:ascii="Times New Roman" w:hAnsi="Times New Roman"/>
          <w:bCs/>
          <w:sz w:val="24"/>
          <w:szCs w:val="24"/>
        </w:rPr>
        <w:t>Приказом Министерства</w:t>
      </w:r>
      <w:r w:rsidR="00627A38" w:rsidRPr="00D333A7">
        <w:rPr>
          <w:rFonts w:ascii="Times New Roman" w:hAnsi="Times New Roman"/>
          <w:bCs/>
          <w:sz w:val="24"/>
          <w:szCs w:val="24"/>
        </w:rPr>
        <w:t xml:space="preserve"> здравоохранения </w:t>
      </w:r>
      <w:r w:rsidR="00627A38" w:rsidRPr="00D333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Российской Федерации </w:t>
      </w:r>
      <w:r w:rsidR="00627A38" w:rsidRPr="00D333A7">
        <w:rPr>
          <w:rFonts w:ascii="Times New Roman" w:hAnsi="Times New Roman"/>
          <w:bCs/>
          <w:sz w:val="24"/>
          <w:szCs w:val="24"/>
        </w:rPr>
        <w:t xml:space="preserve">от 21 декабря 2012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них». </w:t>
      </w:r>
    </w:p>
    <w:p w14:paraId="28163320" w14:textId="77777777" w:rsidR="00627A38" w:rsidRPr="00D333A7" w:rsidRDefault="00627A38" w:rsidP="00D333A7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3A7">
        <w:rPr>
          <w:rFonts w:ascii="Times New Roman" w:hAnsi="Times New Roman"/>
          <w:sz w:val="24"/>
          <w:szCs w:val="24"/>
        </w:rPr>
        <w:t xml:space="preserve">Постановлением Главного государственного санитарного врача </w:t>
      </w:r>
      <w:r w:rsidRPr="00D333A7">
        <w:rPr>
          <w:rFonts w:ascii="Times New Roman" w:eastAsia="Times New Roman" w:hAnsi="Times New Roman"/>
          <w:iCs/>
          <w:sz w:val="24"/>
          <w:szCs w:val="24"/>
          <w:lang w:eastAsia="ru-RU"/>
        </w:rPr>
        <w:t>Российской Федерации</w:t>
      </w:r>
      <w:r w:rsidRPr="00D333A7">
        <w:rPr>
          <w:rFonts w:ascii="Times New Roman" w:hAnsi="Times New Roman"/>
          <w:sz w:val="24"/>
          <w:szCs w:val="24"/>
        </w:rPr>
        <w:t xml:space="preserve">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14:paraId="46A70B9C" w14:textId="00ED7ECD" w:rsidR="005D6E8C" w:rsidRPr="00D333A7" w:rsidRDefault="005D6E8C" w:rsidP="00D333A7">
      <w:p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7C0D4610" w14:textId="4B882F16" w:rsidR="005D6E8C" w:rsidRPr="00D333A7" w:rsidRDefault="00EF1435" w:rsidP="00D333A7">
      <w:p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 w:type="page"/>
      </w:r>
    </w:p>
    <w:p w14:paraId="520BB4D7" w14:textId="637D0504" w:rsidR="00F05C11" w:rsidRPr="0054628D" w:rsidRDefault="00F05C11" w:rsidP="00F05C11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20"/>
        <w:jc w:val="right"/>
        <w:outlineLvl w:val="0"/>
        <w:rPr>
          <w:sz w:val="24"/>
          <w:szCs w:val="24"/>
        </w:rPr>
      </w:pPr>
      <w:bookmarkStart w:id="310" w:name="_Toc487063798"/>
      <w:bookmarkStart w:id="311" w:name="_Toc486256281"/>
      <w:r w:rsidRPr="0054628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8</w:t>
      </w:r>
    </w:p>
    <w:p w14:paraId="262589BA" w14:textId="77777777" w:rsidR="00F05C11" w:rsidRPr="0054628D" w:rsidRDefault="00F05C11" w:rsidP="00F05C11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20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Административному</w:t>
      </w:r>
      <w:r w:rsidRPr="0054628D">
        <w:rPr>
          <w:sz w:val="24"/>
          <w:szCs w:val="24"/>
          <w:lang w:eastAsia="ar-SA"/>
        </w:rPr>
        <w:t xml:space="preserve"> регламент</w:t>
      </w:r>
      <w:r>
        <w:rPr>
          <w:sz w:val="24"/>
          <w:szCs w:val="24"/>
          <w:lang w:eastAsia="ar-SA"/>
        </w:rPr>
        <w:t>у</w:t>
      </w:r>
      <w:r w:rsidRPr="0054628D">
        <w:rPr>
          <w:sz w:val="24"/>
          <w:szCs w:val="24"/>
          <w:lang w:eastAsia="ar-SA"/>
        </w:rPr>
        <w:t xml:space="preserve"> </w:t>
      </w:r>
    </w:p>
    <w:p w14:paraId="2445D1B2" w14:textId="26107AEA" w:rsidR="005D6E8C" w:rsidRPr="00D333A7" w:rsidRDefault="00A43FC5" w:rsidP="00D35ECF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r w:rsidRPr="00D333A7">
        <w:rPr>
          <w:rFonts w:ascii="Times New Roman" w:hAnsi="Times New Roman"/>
          <w:i w:val="0"/>
          <w:sz w:val="24"/>
          <w:szCs w:val="24"/>
        </w:rPr>
        <w:t>Список документов, обязательных для предоставления Заявителем</w:t>
      </w:r>
      <w:bookmarkEnd w:id="310"/>
      <w:r w:rsidRPr="00D333A7">
        <w:rPr>
          <w:rFonts w:ascii="Times New Roman" w:hAnsi="Times New Roman"/>
          <w:i w:val="0"/>
          <w:sz w:val="24"/>
          <w:szCs w:val="24"/>
        </w:rPr>
        <w:t xml:space="preserve"> </w:t>
      </w:r>
      <w:bookmarkEnd w:id="311"/>
    </w:p>
    <w:p w14:paraId="614830DB" w14:textId="77777777" w:rsidR="00D35ECF" w:rsidRPr="00D333A7" w:rsidRDefault="00D35ECF" w:rsidP="00D35ECF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f"/>
        <w:tblpPr w:leftFromText="181" w:rightFromText="181" w:vertAnchor="text" w:horzAnchor="margin" w:tblpXSpec="center" w:tblpY="-67"/>
        <w:tblW w:w="10631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3260"/>
        <w:gridCol w:w="2551"/>
      </w:tblGrid>
      <w:tr w:rsidR="00D333A7" w:rsidRPr="00D333A7" w14:paraId="27261782" w14:textId="77777777" w:rsidTr="00D333A7">
        <w:tc>
          <w:tcPr>
            <w:tcW w:w="2269" w:type="dxa"/>
          </w:tcPr>
          <w:p w14:paraId="3BA0534B" w14:textId="77777777" w:rsidR="00D333A7" w:rsidRPr="00D333A7" w:rsidRDefault="00D333A7" w:rsidP="00D333A7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bookmarkStart w:id="312" w:name="_Ref437965623"/>
            <w:bookmarkStart w:id="313" w:name="_Toc437973321"/>
            <w:bookmarkStart w:id="314" w:name="_Toc438110063"/>
            <w:bookmarkStart w:id="315" w:name="_Toc438376275"/>
            <w:r w:rsidRPr="00D333A7">
              <w:rPr>
                <w:sz w:val="24"/>
                <w:szCs w:val="24"/>
              </w:rPr>
              <w:t>Основание для обращения</w:t>
            </w:r>
          </w:p>
        </w:tc>
        <w:tc>
          <w:tcPr>
            <w:tcW w:w="2551" w:type="dxa"/>
          </w:tcPr>
          <w:p w14:paraId="10A8401D" w14:textId="77777777" w:rsidR="00D333A7" w:rsidRPr="00D333A7" w:rsidRDefault="00D333A7" w:rsidP="00D333A7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bookmarkStart w:id="316" w:name="_Toc459989210"/>
            <w:r w:rsidRPr="00D333A7">
              <w:rPr>
                <w:sz w:val="24"/>
                <w:szCs w:val="24"/>
              </w:rPr>
              <w:t>Категория заявителя</w:t>
            </w:r>
            <w:bookmarkEnd w:id="316"/>
          </w:p>
        </w:tc>
        <w:tc>
          <w:tcPr>
            <w:tcW w:w="3260" w:type="dxa"/>
          </w:tcPr>
          <w:p w14:paraId="21B0402D" w14:textId="77777777" w:rsidR="00D333A7" w:rsidRPr="00D333A7" w:rsidRDefault="00D333A7" w:rsidP="00D333A7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bookmarkStart w:id="317" w:name="_Toc459989211"/>
            <w:r w:rsidRPr="00D333A7">
              <w:rPr>
                <w:sz w:val="24"/>
                <w:szCs w:val="24"/>
              </w:rPr>
              <w:t>Класс документа</w:t>
            </w:r>
            <w:bookmarkEnd w:id="317"/>
          </w:p>
        </w:tc>
        <w:tc>
          <w:tcPr>
            <w:tcW w:w="2551" w:type="dxa"/>
          </w:tcPr>
          <w:p w14:paraId="019AB533" w14:textId="77777777" w:rsidR="00D333A7" w:rsidRPr="00D333A7" w:rsidRDefault="00D333A7" w:rsidP="00D333A7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D333A7">
              <w:rPr>
                <w:sz w:val="24"/>
                <w:szCs w:val="24"/>
              </w:rPr>
              <w:t>Обязательность документа</w:t>
            </w:r>
          </w:p>
        </w:tc>
      </w:tr>
      <w:tr w:rsidR="00D333A7" w:rsidRPr="00D333A7" w14:paraId="0D5A52C4" w14:textId="77777777" w:rsidTr="00D333A7">
        <w:tc>
          <w:tcPr>
            <w:tcW w:w="2269" w:type="dxa"/>
            <w:vMerge w:val="restart"/>
          </w:tcPr>
          <w:p w14:paraId="7B608F9F" w14:textId="77777777" w:rsidR="00D333A7" w:rsidRPr="00D333A7" w:rsidRDefault="00D333A7" w:rsidP="00D333A7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D333A7">
              <w:rPr>
                <w:b w:val="0"/>
                <w:sz w:val="24"/>
                <w:szCs w:val="24"/>
              </w:rPr>
              <w:t>Прием на обучение по дополнительным общеобразовательным программам</w:t>
            </w:r>
          </w:p>
        </w:tc>
        <w:tc>
          <w:tcPr>
            <w:tcW w:w="2551" w:type="dxa"/>
            <w:vMerge w:val="restart"/>
          </w:tcPr>
          <w:p w14:paraId="4272B159" w14:textId="77777777" w:rsidR="00D333A7" w:rsidRPr="00D333A7" w:rsidRDefault="00D333A7" w:rsidP="00D333A7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D333A7">
              <w:rPr>
                <w:b w:val="0"/>
                <w:sz w:val="24"/>
                <w:szCs w:val="24"/>
              </w:rPr>
              <w:t>Граждане, являющиеся родителями (законными представителями) несовершеннолетних граждан</w:t>
            </w:r>
          </w:p>
        </w:tc>
        <w:tc>
          <w:tcPr>
            <w:tcW w:w="3260" w:type="dxa"/>
          </w:tcPr>
          <w:p w14:paraId="450A78D3" w14:textId="77777777" w:rsidR="00D333A7" w:rsidRPr="00D333A7" w:rsidRDefault="00D333A7" w:rsidP="00D333A7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DCA1A28" w14:textId="77777777" w:rsidR="00D333A7" w:rsidRPr="00D333A7" w:rsidRDefault="00D333A7" w:rsidP="00D333A7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D333A7" w:rsidRPr="00D333A7" w14:paraId="06808CD3" w14:textId="77777777" w:rsidTr="00D333A7">
        <w:tc>
          <w:tcPr>
            <w:tcW w:w="2269" w:type="dxa"/>
            <w:vMerge/>
          </w:tcPr>
          <w:p w14:paraId="5D25E1B3" w14:textId="77777777" w:rsidR="00D333A7" w:rsidRPr="00D333A7" w:rsidRDefault="00D333A7" w:rsidP="00D333A7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1506839" w14:textId="77777777" w:rsidR="00D333A7" w:rsidRPr="00D333A7" w:rsidRDefault="00D333A7" w:rsidP="00D333A7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4BAFE2A" w14:textId="77777777" w:rsidR="00D333A7" w:rsidRPr="00D333A7" w:rsidRDefault="00D333A7" w:rsidP="00D333A7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D333A7">
              <w:rPr>
                <w:b w:val="0"/>
                <w:sz w:val="24"/>
                <w:szCs w:val="24"/>
              </w:rPr>
              <w:t>Документ, удостоверяющий личность несовершеннолетнего гражданина (свидетельство о рождении или паспорт для граждан старше 14 лет полный перечень документов указан в приложении 8 к настоящему Административному регламенту)</w:t>
            </w:r>
          </w:p>
          <w:p w14:paraId="24B57896" w14:textId="77777777" w:rsidR="00D333A7" w:rsidRPr="00D333A7" w:rsidRDefault="00D333A7" w:rsidP="00D333A7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0DFD879" w14:textId="77777777" w:rsidR="00D333A7" w:rsidRPr="00D333A7" w:rsidRDefault="00D333A7" w:rsidP="00D333A7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D333A7">
              <w:rPr>
                <w:b w:val="0"/>
                <w:sz w:val="24"/>
                <w:szCs w:val="24"/>
              </w:rPr>
              <w:t>Обязательно</w:t>
            </w:r>
          </w:p>
        </w:tc>
      </w:tr>
      <w:tr w:rsidR="00D333A7" w:rsidRPr="00D333A7" w14:paraId="7A82CAC1" w14:textId="77777777" w:rsidTr="00D333A7">
        <w:tc>
          <w:tcPr>
            <w:tcW w:w="2269" w:type="dxa"/>
            <w:vMerge/>
          </w:tcPr>
          <w:p w14:paraId="0CA73F97" w14:textId="77777777" w:rsidR="00D333A7" w:rsidRPr="00D333A7" w:rsidRDefault="00D333A7" w:rsidP="00D333A7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73F3B88" w14:textId="77777777" w:rsidR="00D333A7" w:rsidRPr="00D333A7" w:rsidRDefault="00D333A7" w:rsidP="00D333A7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FDB8250" w14:textId="77777777" w:rsidR="00D333A7" w:rsidRPr="00D333A7" w:rsidRDefault="00D333A7" w:rsidP="00D333A7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D333A7">
              <w:rPr>
                <w:b w:val="0"/>
                <w:sz w:val="24"/>
                <w:szCs w:val="24"/>
              </w:rPr>
              <w:t>Свидетельство о регистрации по месту жительства или пребывания несовершеннолетнего гражданина либо свидетельство о регистрации по месту жительства несовершеннолетнего гражданина</w:t>
            </w:r>
          </w:p>
          <w:p w14:paraId="4322E97D" w14:textId="77777777" w:rsidR="00D333A7" w:rsidRPr="00D333A7" w:rsidRDefault="00D333A7" w:rsidP="00D333A7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64439E" w14:textId="77777777" w:rsidR="00D333A7" w:rsidRPr="00D333A7" w:rsidRDefault="00D333A7" w:rsidP="00D333A7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D333A7">
              <w:rPr>
                <w:b w:val="0"/>
                <w:sz w:val="24"/>
                <w:szCs w:val="24"/>
              </w:rPr>
              <w:t>Обязательно в случае отсутствия в документе, удостоверяющем личность ребенка, сведений о месте жительства или пребывания</w:t>
            </w:r>
          </w:p>
        </w:tc>
      </w:tr>
      <w:tr w:rsidR="00D333A7" w:rsidRPr="00D333A7" w14:paraId="150BD2C9" w14:textId="77777777" w:rsidTr="00D333A7">
        <w:tc>
          <w:tcPr>
            <w:tcW w:w="2269" w:type="dxa"/>
            <w:vMerge/>
          </w:tcPr>
          <w:p w14:paraId="06A93D76" w14:textId="77777777" w:rsidR="00D333A7" w:rsidRPr="00D333A7" w:rsidRDefault="00D333A7" w:rsidP="00D333A7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5A78859" w14:textId="77777777" w:rsidR="00D333A7" w:rsidRPr="00D333A7" w:rsidRDefault="00D333A7" w:rsidP="00D333A7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72685D1" w14:textId="77777777" w:rsidR="00D333A7" w:rsidRPr="00D333A7" w:rsidRDefault="00D333A7" w:rsidP="00D333A7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D333A7">
              <w:rPr>
                <w:b w:val="0"/>
                <w:sz w:val="24"/>
                <w:szCs w:val="24"/>
              </w:rPr>
              <w:t>Медицинский документ, подтверждающий отсутствие медицинских противопоказаний для занятий в области искусств</w:t>
            </w:r>
          </w:p>
        </w:tc>
        <w:tc>
          <w:tcPr>
            <w:tcW w:w="2551" w:type="dxa"/>
          </w:tcPr>
          <w:p w14:paraId="0BE86158" w14:textId="77777777" w:rsidR="00D333A7" w:rsidRPr="00D333A7" w:rsidRDefault="00D333A7" w:rsidP="00D333A7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D333A7">
              <w:rPr>
                <w:b w:val="0"/>
                <w:sz w:val="24"/>
                <w:szCs w:val="24"/>
              </w:rPr>
              <w:t>Обязательно</w:t>
            </w:r>
          </w:p>
          <w:p w14:paraId="6CEB2C35" w14:textId="77777777" w:rsidR="00D333A7" w:rsidRPr="00D333A7" w:rsidRDefault="00D333A7" w:rsidP="00D333A7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D333A7" w:rsidRPr="00D333A7" w14:paraId="0C559DDE" w14:textId="77777777" w:rsidTr="00D333A7">
        <w:tc>
          <w:tcPr>
            <w:tcW w:w="2269" w:type="dxa"/>
            <w:vMerge/>
          </w:tcPr>
          <w:p w14:paraId="01A2214B" w14:textId="77777777" w:rsidR="00D333A7" w:rsidRPr="00D333A7" w:rsidRDefault="00D333A7" w:rsidP="00D333A7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3E3FD88" w14:textId="77777777" w:rsidR="00D333A7" w:rsidRPr="00D333A7" w:rsidRDefault="00D333A7" w:rsidP="00D333A7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C822898" w14:textId="77777777" w:rsidR="00D333A7" w:rsidRPr="00D333A7" w:rsidRDefault="00D333A7" w:rsidP="00D333A7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D333A7">
              <w:rPr>
                <w:b w:val="0"/>
                <w:sz w:val="24"/>
                <w:szCs w:val="24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2551" w:type="dxa"/>
          </w:tcPr>
          <w:p w14:paraId="485C1A86" w14:textId="77777777" w:rsidR="00D333A7" w:rsidRPr="00D333A7" w:rsidRDefault="00D333A7" w:rsidP="00D333A7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D333A7">
              <w:rPr>
                <w:b w:val="0"/>
                <w:sz w:val="24"/>
                <w:szCs w:val="24"/>
              </w:rPr>
              <w:t>Обязательно в случае установления над ребенком опеки (попечительства)</w:t>
            </w:r>
          </w:p>
          <w:p w14:paraId="10724F37" w14:textId="77777777" w:rsidR="00D333A7" w:rsidRPr="00D333A7" w:rsidRDefault="00D333A7" w:rsidP="00D333A7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D333A7" w:rsidRPr="00D333A7" w14:paraId="74D354C4" w14:textId="77777777" w:rsidTr="00D333A7">
        <w:tc>
          <w:tcPr>
            <w:tcW w:w="2269" w:type="dxa"/>
            <w:vMerge/>
          </w:tcPr>
          <w:p w14:paraId="4B95F98E" w14:textId="77777777" w:rsidR="00D333A7" w:rsidRPr="00D333A7" w:rsidRDefault="00D333A7" w:rsidP="00D333A7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393A75C" w14:textId="77777777" w:rsidR="00D333A7" w:rsidRPr="00D333A7" w:rsidRDefault="00D333A7" w:rsidP="00D333A7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288480A" w14:textId="77777777" w:rsidR="00D333A7" w:rsidRPr="00D333A7" w:rsidRDefault="00D333A7" w:rsidP="00D333A7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D333A7">
              <w:rPr>
                <w:b w:val="0"/>
                <w:sz w:val="24"/>
                <w:szCs w:val="24"/>
              </w:rPr>
              <w:t>Фото несовершеннолетнего ребенка 3х4 – 2 шт.</w:t>
            </w:r>
          </w:p>
          <w:p w14:paraId="21409CBF" w14:textId="77777777" w:rsidR="00D333A7" w:rsidRPr="00D333A7" w:rsidRDefault="00D333A7" w:rsidP="00D333A7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6CA218E" w14:textId="77777777" w:rsidR="00D333A7" w:rsidRPr="00D333A7" w:rsidRDefault="00D333A7" w:rsidP="00D333A7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D333A7">
              <w:rPr>
                <w:b w:val="0"/>
                <w:sz w:val="24"/>
                <w:szCs w:val="24"/>
              </w:rPr>
              <w:t>Обязательно</w:t>
            </w:r>
          </w:p>
          <w:p w14:paraId="53761A14" w14:textId="77777777" w:rsidR="00D333A7" w:rsidRPr="00D333A7" w:rsidRDefault="00D333A7" w:rsidP="00D333A7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14:paraId="336F7D53" w14:textId="77777777" w:rsidR="00646C6B" w:rsidRPr="00D333A7" w:rsidRDefault="00646C6B" w:rsidP="00A161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sectPr w:rsidR="00646C6B" w:rsidRPr="00D333A7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</w:p>
    <w:p w14:paraId="3449F9ED" w14:textId="081D9DAC" w:rsidR="008434E0" w:rsidRPr="0054628D" w:rsidRDefault="008434E0" w:rsidP="008434E0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20"/>
        <w:jc w:val="right"/>
        <w:outlineLvl w:val="0"/>
        <w:rPr>
          <w:sz w:val="24"/>
          <w:szCs w:val="24"/>
        </w:rPr>
      </w:pPr>
      <w:bookmarkStart w:id="318" w:name="_Приложение_№_5."/>
      <w:bookmarkStart w:id="319" w:name="_Toc447277442"/>
      <w:bookmarkStart w:id="320" w:name="_Toc487063800"/>
      <w:bookmarkEnd w:id="312"/>
      <w:bookmarkEnd w:id="318"/>
      <w:r w:rsidRPr="0054628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9</w:t>
      </w:r>
    </w:p>
    <w:p w14:paraId="1505CA79" w14:textId="77777777" w:rsidR="008434E0" w:rsidRPr="0054628D" w:rsidRDefault="008434E0" w:rsidP="008434E0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20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Административному</w:t>
      </w:r>
      <w:r w:rsidRPr="0054628D">
        <w:rPr>
          <w:sz w:val="24"/>
          <w:szCs w:val="24"/>
          <w:lang w:eastAsia="ar-SA"/>
        </w:rPr>
        <w:t xml:space="preserve"> регламент</w:t>
      </w:r>
      <w:r>
        <w:rPr>
          <w:sz w:val="24"/>
          <w:szCs w:val="24"/>
          <w:lang w:eastAsia="ar-SA"/>
        </w:rPr>
        <w:t>у</w:t>
      </w:r>
      <w:r w:rsidRPr="0054628D">
        <w:rPr>
          <w:sz w:val="24"/>
          <w:szCs w:val="24"/>
          <w:lang w:eastAsia="ar-SA"/>
        </w:rPr>
        <w:t xml:space="preserve"> </w:t>
      </w:r>
    </w:p>
    <w:p w14:paraId="4071076B" w14:textId="77777777" w:rsidR="006C2459" w:rsidRPr="00D333A7" w:rsidRDefault="002D6221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r w:rsidRPr="00D333A7">
        <w:rPr>
          <w:rFonts w:ascii="Times New Roman" w:hAnsi="Times New Roman"/>
          <w:i w:val="0"/>
          <w:sz w:val="24"/>
          <w:szCs w:val="24"/>
        </w:rPr>
        <w:t>Описание документов</w:t>
      </w:r>
      <w:r w:rsidR="00DF43FA" w:rsidRPr="00D333A7">
        <w:rPr>
          <w:rFonts w:ascii="Times New Roman" w:hAnsi="Times New Roman"/>
          <w:i w:val="0"/>
          <w:sz w:val="24"/>
          <w:szCs w:val="24"/>
        </w:rPr>
        <w:t>, нео</w:t>
      </w:r>
      <w:r w:rsidRPr="00D333A7">
        <w:rPr>
          <w:rFonts w:ascii="Times New Roman" w:hAnsi="Times New Roman"/>
          <w:i w:val="0"/>
          <w:sz w:val="24"/>
          <w:szCs w:val="24"/>
        </w:rPr>
        <w:t>бходимых</w:t>
      </w:r>
      <w:r w:rsidR="00DF43FA" w:rsidRPr="00D333A7">
        <w:rPr>
          <w:rFonts w:ascii="Times New Roman" w:hAnsi="Times New Roman"/>
          <w:i w:val="0"/>
          <w:sz w:val="24"/>
          <w:szCs w:val="24"/>
        </w:rPr>
        <w:t xml:space="preserve"> для </w:t>
      </w:r>
      <w:r w:rsidRPr="00D333A7">
        <w:rPr>
          <w:rFonts w:ascii="Times New Roman" w:hAnsi="Times New Roman"/>
          <w:i w:val="0"/>
          <w:sz w:val="24"/>
          <w:szCs w:val="24"/>
        </w:rPr>
        <w:t>предоставления</w:t>
      </w:r>
      <w:r w:rsidR="00DF43FA" w:rsidRPr="00D333A7">
        <w:rPr>
          <w:rFonts w:ascii="Times New Roman" w:hAnsi="Times New Roman"/>
          <w:i w:val="0"/>
          <w:sz w:val="24"/>
          <w:szCs w:val="24"/>
        </w:rPr>
        <w:t xml:space="preserve"> Услуги</w:t>
      </w:r>
      <w:bookmarkEnd w:id="313"/>
      <w:bookmarkEnd w:id="314"/>
      <w:bookmarkEnd w:id="315"/>
      <w:bookmarkEnd w:id="319"/>
      <w:bookmarkEnd w:id="320"/>
    </w:p>
    <w:p w14:paraId="4B367846" w14:textId="77777777" w:rsidR="00AB7FED" w:rsidRPr="00D333A7" w:rsidRDefault="00AB7FED" w:rsidP="00774BC2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0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1942"/>
        <w:gridCol w:w="4671"/>
        <w:gridCol w:w="4301"/>
        <w:gridCol w:w="2155"/>
      </w:tblGrid>
      <w:tr w:rsidR="0054628D" w:rsidRPr="00D333A7" w14:paraId="4BD19C87" w14:textId="77777777" w:rsidTr="00413805">
        <w:trPr>
          <w:trHeight w:val="883"/>
          <w:tblHeader/>
        </w:trPr>
        <w:tc>
          <w:tcPr>
            <w:tcW w:w="512" w:type="pct"/>
          </w:tcPr>
          <w:p w14:paraId="32CCE04F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667" w:type="pct"/>
          </w:tcPr>
          <w:p w14:paraId="78C61721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1604" w:type="pct"/>
          </w:tcPr>
          <w:p w14:paraId="6272446C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к документу</w:t>
            </w:r>
          </w:p>
          <w:p w14:paraId="54B7D19A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</w:tcPr>
          <w:p w14:paraId="2AF0F024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при личной подаче</w:t>
            </w:r>
          </w:p>
        </w:tc>
        <w:tc>
          <w:tcPr>
            <w:tcW w:w="740" w:type="pct"/>
          </w:tcPr>
          <w:p w14:paraId="78395DD5" w14:textId="77777777" w:rsidR="008D5DCF" w:rsidRPr="00D333A7" w:rsidRDefault="008D5DCF" w:rsidP="00413805">
            <w:pPr>
              <w:suppressAutoHyphens/>
              <w:spacing w:after="0" w:line="240" w:lineRule="auto"/>
              <w:ind w:left="-50" w:firstLine="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при подаче через РПГУ</w:t>
            </w:r>
          </w:p>
        </w:tc>
      </w:tr>
      <w:tr w:rsidR="0054628D" w:rsidRPr="00D333A7" w14:paraId="0DAD8FF6" w14:textId="77777777" w:rsidTr="00413805">
        <w:tc>
          <w:tcPr>
            <w:tcW w:w="5000" w:type="pct"/>
            <w:gridSpan w:val="5"/>
          </w:tcPr>
          <w:p w14:paraId="436ED351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54628D" w:rsidRPr="00D333A7" w14:paraId="51B9042F" w14:textId="77777777" w:rsidTr="00413805">
        <w:trPr>
          <w:trHeight w:val="563"/>
        </w:trPr>
        <w:tc>
          <w:tcPr>
            <w:tcW w:w="1179" w:type="pct"/>
            <w:gridSpan w:val="2"/>
          </w:tcPr>
          <w:p w14:paraId="5678996C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604" w:type="pct"/>
          </w:tcPr>
          <w:p w14:paraId="6BA2A1E4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Заявителем на основании документов заполняется интерактивная форма Заявление</w:t>
            </w:r>
          </w:p>
        </w:tc>
        <w:tc>
          <w:tcPr>
            <w:tcW w:w="1477" w:type="pct"/>
          </w:tcPr>
          <w:p w14:paraId="5929A9FA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 xml:space="preserve">Специалистом Организации на основании представленных Заявителем документов заполняется интерактивная форма Заявление </w:t>
            </w:r>
          </w:p>
        </w:tc>
        <w:tc>
          <w:tcPr>
            <w:tcW w:w="740" w:type="pct"/>
          </w:tcPr>
          <w:p w14:paraId="2E6AC94B" w14:textId="77777777" w:rsidR="008D5DCF" w:rsidRPr="00D333A7" w:rsidRDefault="008D5DCF" w:rsidP="004138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Интерактивная форма</w:t>
            </w:r>
          </w:p>
        </w:tc>
      </w:tr>
      <w:tr w:rsidR="0054628D" w:rsidRPr="00D333A7" w14:paraId="150BA4C1" w14:textId="77777777" w:rsidTr="00413805">
        <w:trPr>
          <w:trHeight w:val="563"/>
        </w:trPr>
        <w:tc>
          <w:tcPr>
            <w:tcW w:w="512" w:type="pct"/>
            <w:vMerge w:val="restart"/>
          </w:tcPr>
          <w:p w14:paraId="41E252EB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667" w:type="pct"/>
          </w:tcPr>
          <w:p w14:paraId="2293E507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04" w:type="pct"/>
          </w:tcPr>
          <w:p w14:paraId="1EC6075A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  <w:p w14:paraId="2E14B7F3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</w:tcPr>
          <w:p w14:paraId="6BE1BE37" w14:textId="77777777" w:rsidR="008D5DCF" w:rsidRPr="00D333A7" w:rsidRDefault="008D5DCF" w:rsidP="004138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4E4B351F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При подаче представляется электронный образ всех заполненных страниц документа.</w:t>
            </w:r>
          </w:p>
          <w:p w14:paraId="3641CABE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628D" w:rsidRPr="00D333A7" w14:paraId="38D1FCF5" w14:textId="77777777" w:rsidTr="00413805">
        <w:trPr>
          <w:trHeight w:val="271"/>
        </w:trPr>
        <w:tc>
          <w:tcPr>
            <w:tcW w:w="512" w:type="pct"/>
            <w:vMerge/>
          </w:tcPr>
          <w:p w14:paraId="7ABC4FC2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14:paraId="254CC8E7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1604" w:type="pct"/>
          </w:tcPr>
          <w:p w14:paraId="0DC41053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</w:t>
            </w:r>
            <w:r w:rsidRPr="00D33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Положения о паспортной системе в СССР».</w:t>
            </w:r>
          </w:p>
          <w:p w14:paraId="35B301CA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477" w:type="pct"/>
          </w:tcPr>
          <w:p w14:paraId="2F5880B8" w14:textId="77777777" w:rsidR="008D5DCF" w:rsidRPr="00D333A7" w:rsidRDefault="008D5DCF" w:rsidP="004138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714EE09E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 xml:space="preserve">При подаче представляется электронный образ всех заполненных </w:t>
            </w:r>
            <w:r w:rsidRPr="00D333A7">
              <w:rPr>
                <w:rFonts w:ascii="Times New Roman" w:hAnsi="Times New Roman"/>
                <w:sz w:val="24"/>
                <w:szCs w:val="24"/>
              </w:rPr>
              <w:lastRenderedPageBreak/>
              <w:t>страниц документа.</w:t>
            </w:r>
          </w:p>
          <w:p w14:paraId="7A0BFC10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628D" w:rsidRPr="00D333A7" w14:paraId="21900DDB" w14:textId="77777777" w:rsidTr="00413805">
        <w:trPr>
          <w:trHeight w:val="2108"/>
        </w:trPr>
        <w:tc>
          <w:tcPr>
            <w:tcW w:w="512" w:type="pct"/>
            <w:vMerge/>
          </w:tcPr>
          <w:p w14:paraId="6AE20251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14:paraId="7B7FC9EB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04" w:type="pct"/>
          </w:tcPr>
          <w:p w14:paraId="70723D2C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Федерации».</w:t>
            </w:r>
          </w:p>
        </w:tc>
        <w:tc>
          <w:tcPr>
            <w:tcW w:w="1477" w:type="pct"/>
          </w:tcPr>
          <w:p w14:paraId="69A1A41D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7921D25C" w14:textId="77777777" w:rsidR="008D5DCF" w:rsidRPr="00D333A7" w:rsidRDefault="008D5DCF" w:rsidP="004138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D333A7" w14:paraId="2FB926FB" w14:textId="77777777" w:rsidTr="00413805">
        <w:trPr>
          <w:trHeight w:val="1400"/>
        </w:trPr>
        <w:tc>
          <w:tcPr>
            <w:tcW w:w="512" w:type="pct"/>
            <w:vMerge/>
          </w:tcPr>
          <w:p w14:paraId="2E705CC2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14:paraId="27A33BEB" w14:textId="77777777" w:rsidR="008D5DCF" w:rsidRPr="00D333A7" w:rsidRDefault="008D5DCF" w:rsidP="004138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1604" w:type="pct"/>
          </w:tcPr>
          <w:p w14:paraId="3C3E7E1D" w14:textId="77777777" w:rsidR="008D5DCF" w:rsidRPr="00D333A7" w:rsidRDefault="008D5DCF" w:rsidP="004138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14:paraId="4478ECE9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6E258055" w14:textId="77777777" w:rsidR="008D5DCF" w:rsidRPr="00D333A7" w:rsidRDefault="008D5DCF" w:rsidP="004138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D333A7" w14:paraId="59B7B704" w14:textId="77777777" w:rsidTr="00413805">
        <w:trPr>
          <w:trHeight w:val="1400"/>
        </w:trPr>
        <w:tc>
          <w:tcPr>
            <w:tcW w:w="512" w:type="pct"/>
            <w:vMerge/>
          </w:tcPr>
          <w:p w14:paraId="6D192673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14:paraId="78E4FD9D" w14:textId="77777777" w:rsidR="008D5DCF" w:rsidRPr="00D333A7" w:rsidRDefault="008D5DCF" w:rsidP="004138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604" w:type="pct"/>
          </w:tcPr>
          <w:p w14:paraId="03E26933" w14:textId="77777777" w:rsidR="008D5DCF" w:rsidRPr="00D333A7" w:rsidRDefault="008D5DCF" w:rsidP="004138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Форма утверждена приказом Минюста России</w:t>
            </w:r>
          </w:p>
          <w:p w14:paraId="1FEA7211" w14:textId="77777777" w:rsidR="008D5DCF" w:rsidRPr="00D333A7" w:rsidRDefault="008D5DCF" w:rsidP="004138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14:paraId="0026B3EC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67D10B9F" w14:textId="77777777" w:rsidR="008D5DCF" w:rsidRPr="00D333A7" w:rsidRDefault="008D5DCF" w:rsidP="004138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D333A7" w14:paraId="2FF886CB" w14:textId="77777777" w:rsidTr="00413805">
        <w:trPr>
          <w:trHeight w:val="1400"/>
        </w:trPr>
        <w:tc>
          <w:tcPr>
            <w:tcW w:w="512" w:type="pct"/>
            <w:vMerge/>
          </w:tcPr>
          <w:p w14:paraId="77F4FE06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14:paraId="0CC229C3" w14:textId="77777777" w:rsidR="008D5DCF" w:rsidRPr="00D333A7" w:rsidRDefault="008D5DCF" w:rsidP="004138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законодательством Российской Федерации </w:t>
            </w:r>
            <w:r w:rsidRPr="00D333A7">
              <w:rPr>
                <w:rFonts w:ascii="Times New Roman" w:hAnsi="Times New Roman"/>
                <w:sz w:val="24"/>
                <w:szCs w:val="24"/>
              </w:rPr>
              <w:lastRenderedPageBreak/>
              <w:t>переводом на русский язык</w:t>
            </w:r>
          </w:p>
        </w:tc>
        <w:tc>
          <w:tcPr>
            <w:tcW w:w="1604" w:type="pct"/>
          </w:tcPr>
          <w:p w14:paraId="0FC8E1CE" w14:textId="77777777" w:rsidR="008D5DCF" w:rsidRPr="00D333A7" w:rsidRDefault="008D5DCF" w:rsidP="004138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lastRenderedPageBreak/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14:paraId="288B45A6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01FBB26C" w14:textId="77777777" w:rsidR="008D5DCF" w:rsidRPr="00D333A7" w:rsidRDefault="008D5DCF" w:rsidP="004138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D333A7" w14:paraId="6E3188CD" w14:textId="77777777" w:rsidTr="00413805">
        <w:trPr>
          <w:trHeight w:val="1400"/>
        </w:trPr>
        <w:tc>
          <w:tcPr>
            <w:tcW w:w="512" w:type="pct"/>
            <w:vMerge/>
          </w:tcPr>
          <w:p w14:paraId="6C57DE01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14:paraId="01ECCF6B" w14:textId="77777777" w:rsidR="008D5DCF" w:rsidRPr="00D333A7" w:rsidRDefault="008D5DCF" w:rsidP="004138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604" w:type="pct"/>
          </w:tcPr>
          <w:p w14:paraId="74DDE381" w14:textId="77777777" w:rsidR="008D5DCF" w:rsidRPr="00D333A7" w:rsidRDefault="008D5DCF" w:rsidP="004138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14:paraId="7F6DCF70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32BBEAF5" w14:textId="77777777" w:rsidR="008D5DCF" w:rsidRPr="00D333A7" w:rsidRDefault="008D5DCF" w:rsidP="004138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D333A7" w14:paraId="3A141324" w14:textId="77777777" w:rsidTr="00413805">
        <w:trPr>
          <w:trHeight w:val="1400"/>
        </w:trPr>
        <w:tc>
          <w:tcPr>
            <w:tcW w:w="512" w:type="pct"/>
            <w:vMerge/>
          </w:tcPr>
          <w:p w14:paraId="7D5A0B78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14:paraId="0276E31F" w14:textId="77777777" w:rsidR="008D5DCF" w:rsidRPr="00D333A7" w:rsidRDefault="008D5DCF" w:rsidP="004138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</w:t>
            </w:r>
          </w:p>
        </w:tc>
        <w:tc>
          <w:tcPr>
            <w:tcW w:w="1604" w:type="pct"/>
          </w:tcPr>
          <w:p w14:paraId="25F3DEBA" w14:textId="77777777" w:rsidR="008D5DCF" w:rsidRPr="00D333A7" w:rsidRDefault="008D5DCF" w:rsidP="004138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</w:t>
            </w:r>
          </w:p>
        </w:tc>
        <w:tc>
          <w:tcPr>
            <w:tcW w:w="1477" w:type="pct"/>
          </w:tcPr>
          <w:p w14:paraId="17B43D79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78A70267" w14:textId="77777777" w:rsidR="008D5DCF" w:rsidRPr="00D333A7" w:rsidRDefault="008D5DCF" w:rsidP="004138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D333A7" w14:paraId="51B93002" w14:textId="77777777" w:rsidTr="00413805">
        <w:trPr>
          <w:trHeight w:val="271"/>
        </w:trPr>
        <w:tc>
          <w:tcPr>
            <w:tcW w:w="512" w:type="pct"/>
            <w:vMerge/>
          </w:tcPr>
          <w:p w14:paraId="2F2F314F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pct"/>
            <w:gridSpan w:val="4"/>
          </w:tcPr>
          <w:p w14:paraId="40836663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удостоверяющие личность </w:t>
            </w:r>
            <w:r w:rsidRPr="00D333A7">
              <w:rPr>
                <w:rFonts w:ascii="Times New Roman" w:hAnsi="Times New Roman"/>
                <w:sz w:val="24"/>
                <w:szCs w:val="24"/>
              </w:rPr>
              <w:t>лица без гражданства</w:t>
            </w:r>
          </w:p>
          <w:p w14:paraId="0BFBB0C5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28D" w:rsidRPr="00D333A7" w14:paraId="3EFFA21A" w14:textId="77777777" w:rsidTr="00413805">
        <w:trPr>
          <w:trHeight w:val="558"/>
        </w:trPr>
        <w:tc>
          <w:tcPr>
            <w:tcW w:w="512" w:type="pct"/>
            <w:vMerge/>
          </w:tcPr>
          <w:p w14:paraId="4873B0A4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14:paraId="194C5D58" w14:textId="77777777" w:rsidR="008D5DCF" w:rsidRPr="00D333A7" w:rsidRDefault="008D5DCF" w:rsidP="004138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604" w:type="pct"/>
          </w:tcPr>
          <w:p w14:paraId="21A5C3AD" w14:textId="77777777" w:rsidR="008D5DCF" w:rsidRPr="00D333A7" w:rsidRDefault="008D5DCF" w:rsidP="004138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14:paraId="6F507AFE" w14:textId="77777777" w:rsidR="008D5DCF" w:rsidRPr="00D333A7" w:rsidRDefault="008D5DCF" w:rsidP="004138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</w:tcPr>
          <w:p w14:paraId="7D8B567C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6581C8C2" w14:textId="77777777" w:rsidR="008D5DCF" w:rsidRPr="00D333A7" w:rsidRDefault="008D5DCF" w:rsidP="004138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D333A7" w14:paraId="025DC87A" w14:textId="77777777" w:rsidTr="00413805">
        <w:trPr>
          <w:trHeight w:val="2256"/>
        </w:trPr>
        <w:tc>
          <w:tcPr>
            <w:tcW w:w="512" w:type="pct"/>
            <w:vMerge/>
          </w:tcPr>
          <w:p w14:paraId="6FFAA14D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14:paraId="7D0AE95A" w14:textId="77777777" w:rsidR="008D5DCF" w:rsidRPr="00D333A7" w:rsidRDefault="008D5DCF" w:rsidP="004138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604" w:type="pct"/>
          </w:tcPr>
          <w:p w14:paraId="26A70E91" w14:textId="77777777" w:rsidR="008D5DCF" w:rsidRPr="00D333A7" w:rsidRDefault="008D5DCF" w:rsidP="004138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  <w:p w14:paraId="71E6A7AA" w14:textId="77777777" w:rsidR="008D5DCF" w:rsidRPr="00D333A7" w:rsidRDefault="008D5DCF" w:rsidP="004138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</w:tcPr>
          <w:p w14:paraId="38BB208A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7DDC2AAA" w14:textId="77777777" w:rsidR="008D5DCF" w:rsidRPr="00D333A7" w:rsidRDefault="008D5DCF" w:rsidP="004138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D333A7" w14:paraId="37648045" w14:textId="77777777" w:rsidTr="00413805">
        <w:trPr>
          <w:trHeight w:val="407"/>
        </w:trPr>
        <w:tc>
          <w:tcPr>
            <w:tcW w:w="512" w:type="pct"/>
            <w:vMerge/>
          </w:tcPr>
          <w:p w14:paraId="62E0A871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pct"/>
            <w:gridSpan w:val="4"/>
          </w:tcPr>
          <w:p w14:paraId="5FAAD2C4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удостоверяющие личность иностранного гражданина</w:t>
            </w:r>
          </w:p>
        </w:tc>
      </w:tr>
      <w:tr w:rsidR="0054628D" w:rsidRPr="00D333A7" w14:paraId="4DD3FE9B" w14:textId="77777777" w:rsidTr="00413805">
        <w:trPr>
          <w:trHeight w:val="550"/>
        </w:trPr>
        <w:tc>
          <w:tcPr>
            <w:tcW w:w="512" w:type="pct"/>
            <w:vMerge/>
          </w:tcPr>
          <w:p w14:paraId="2599B374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14:paraId="1486418F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604" w:type="pct"/>
          </w:tcPr>
          <w:p w14:paraId="7D8DCB4F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Образец бланка утвержден приказом ФМС России от 05.06.2008 № 141 «Об утверждении образцов бланков вида на жительство».</w:t>
            </w:r>
          </w:p>
        </w:tc>
        <w:tc>
          <w:tcPr>
            <w:tcW w:w="1477" w:type="pct"/>
          </w:tcPr>
          <w:p w14:paraId="43BD9707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5B57AEA6" w14:textId="77777777" w:rsidR="008D5DCF" w:rsidRPr="00D333A7" w:rsidRDefault="008D5DCF" w:rsidP="004138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D333A7" w14:paraId="70C7D38F" w14:textId="77777777" w:rsidTr="00413805">
        <w:trPr>
          <w:trHeight w:val="550"/>
        </w:trPr>
        <w:tc>
          <w:tcPr>
            <w:tcW w:w="512" w:type="pct"/>
            <w:vMerge/>
          </w:tcPr>
          <w:p w14:paraId="58DB5427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14:paraId="71383FD2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604" w:type="pct"/>
          </w:tcPr>
          <w:p w14:paraId="15F54B76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России от 22.04.2013 № 215</w:t>
            </w:r>
          </w:p>
        </w:tc>
        <w:tc>
          <w:tcPr>
            <w:tcW w:w="1477" w:type="pct"/>
          </w:tcPr>
          <w:p w14:paraId="7E5C9E31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422DC413" w14:textId="77777777" w:rsidR="008D5DCF" w:rsidRPr="00D333A7" w:rsidRDefault="008D5DCF" w:rsidP="004138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D333A7" w14:paraId="40C132DB" w14:textId="77777777" w:rsidTr="00413805">
        <w:trPr>
          <w:trHeight w:val="1278"/>
        </w:trPr>
        <w:tc>
          <w:tcPr>
            <w:tcW w:w="1179" w:type="pct"/>
            <w:gridSpan w:val="2"/>
          </w:tcPr>
          <w:p w14:paraId="3D0BF9CE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1604" w:type="pct"/>
          </w:tcPr>
          <w:p w14:paraId="0F7B1A0C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Постановление Правительства РФ от 18 мая 2009 г. № 423 "Об отдельных вопросах осуществления опеки и попечительства в отношении несовершеннолетних граждан"</w:t>
            </w:r>
            <w:r w:rsidRPr="00D333A7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77" w:type="pct"/>
          </w:tcPr>
          <w:p w14:paraId="00A2F968" w14:textId="77777777" w:rsidR="008D5DCF" w:rsidRPr="00D333A7" w:rsidRDefault="008D5DCF" w:rsidP="0041380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0746C35B" w14:textId="77777777" w:rsidR="008D5DCF" w:rsidRPr="00D333A7" w:rsidRDefault="008D5DCF" w:rsidP="004138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 xml:space="preserve">Представляется электронный образ всех заполненных </w:t>
            </w:r>
            <w:r w:rsidRPr="00D333A7">
              <w:rPr>
                <w:rFonts w:ascii="Times New Roman" w:hAnsi="Times New Roman"/>
                <w:sz w:val="24"/>
                <w:szCs w:val="24"/>
              </w:rPr>
              <w:lastRenderedPageBreak/>
              <w:t>страниц документа.</w:t>
            </w:r>
          </w:p>
        </w:tc>
      </w:tr>
      <w:tr w:rsidR="0054628D" w:rsidRPr="00D333A7" w14:paraId="39359270" w14:textId="77777777" w:rsidTr="00413805">
        <w:trPr>
          <w:trHeight w:val="1278"/>
        </w:trPr>
        <w:tc>
          <w:tcPr>
            <w:tcW w:w="1179" w:type="pct"/>
            <w:gridSpan w:val="2"/>
          </w:tcPr>
          <w:p w14:paraId="4EC8D4C3" w14:textId="77777777" w:rsidR="008D5DCF" w:rsidRPr="00D333A7" w:rsidRDefault="008D5DCF" w:rsidP="004138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Свидетельство о регистрации по месту жительства </w:t>
            </w:r>
          </w:p>
        </w:tc>
        <w:tc>
          <w:tcPr>
            <w:tcW w:w="1604" w:type="pct"/>
          </w:tcPr>
          <w:p w14:paraId="09970CDE" w14:textId="77777777" w:rsidR="008D5DCF" w:rsidRPr="00D333A7" w:rsidRDefault="008D5DCF" w:rsidP="004138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14:paraId="02D553D4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4CFDA1D0" w14:textId="77777777" w:rsidR="008D5DCF" w:rsidRPr="00D333A7" w:rsidRDefault="008D5DCF" w:rsidP="004138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D333A7" w14:paraId="6109869E" w14:textId="77777777" w:rsidTr="00413805">
        <w:trPr>
          <w:trHeight w:val="1278"/>
        </w:trPr>
        <w:tc>
          <w:tcPr>
            <w:tcW w:w="1179" w:type="pct"/>
            <w:gridSpan w:val="2"/>
          </w:tcPr>
          <w:p w14:paraId="573FB66A" w14:textId="77777777" w:rsidR="008D5DCF" w:rsidRPr="00D333A7" w:rsidRDefault="008D5DCF" w:rsidP="004138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Свидетельство о регистрации по месту пребывания</w:t>
            </w:r>
          </w:p>
        </w:tc>
        <w:tc>
          <w:tcPr>
            <w:tcW w:w="1604" w:type="pct"/>
          </w:tcPr>
          <w:p w14:paraId="4245F7A5" w14:textId="77777777" w:rsidR="008D5DCF" w:rsidRPr="00D333A7" w:rsidRDefault="008D5DCF" w:rsidP="004138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14:paraId="113A4771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03D36D02" w14:textId="77777777" w:rsidR="008D5DCF" w:rsidRPr="00D333A7" w:rsidRDefault="008D5DCF" w:rsidP="004138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D333A7" w14:paraId="72082958" w14:textId="77777777" w:rsidTr="00413805">
        <w:trPr>
          <w:trHeight w:val="1278"/>
        </w:trPr>
        <w:tc>
          <w:tcPr>
            <w:tcW w:w="1179" w:type="pct"/>
            <w:gridSpan w:val="2"/>
          </w:tcPr>
          <w:p w14:paraId="457E51A3" w14:textId="77777777" w:rsidR="008D5DCF" w:rsidRPr="00D333A7" w:rsidRDefault="008D5DCF" w:rsidP="004138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Документ (медицинская справка) об отсутствии у несовершеннолетнего ребенка противопоказаний для занятий в области искусств</w:t>
            </w:r>
          </w:p>
        </w:tc>
        <w:tc>
          <w:tcPr>
            <w:tcW w:w="1604" w:type="pct"/>
          </w:tcPr>
          <w:p w14:paraId="1A0EA5D2" w14:textId="77777777" w:rsidR="008D5DCF" w:rsidRPr="00D333A7" w:rsidRDefault="008D5DCF" w:rsidP="004138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Справка оформляется в свободной форме на бланке медицинского учреждения, и содержит информацию об отсутствии противопоказаний для занятий ребенка в области искусств.</w:t>
            </w:r>
          </w:p>
        </w:tc>
        <w:tc>
          <w:tcPr>
            <w:tcW w:w="1477" w:type="pct"/>
          </w:tcPr>
          <w:p w14:paraId="3EFC2755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</w:t>
            </w:r>
          </w:p>
        </w:tc>
        <w:tc>
          <w:tcPr>
            <w:tcW w:w="740" w:type="pct"/>
          </w:tcPr>
          <w:p w14:paraId="6A7DAAA3" w14:textId="77777777" w:rsidR="008D5DCF" w:rsidRPr="00D333A7" w:rsidRDefault="008D5DCF" w:rsidP="004138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документа.</w:t>
            </w:r>
          </w:p>
        </w:tc>
      </w:tr>
      <w:tr w:rsidR="0054628D" w:rsidRPr="00D333A7" w14:paraId="05EB481A" w14:textId="77777777" w:rsidTr="00413805">
        <w:trPr>
          <w:trHeight w:val="1278"/>
        </w:trPr>
        <w:tc>
          <w:tcPr>
            <w:tcW w:w="1179" w:type="pct"/>
            <w:gridSpan w:val="2"/>
          </w:tcPr>
          <w:p w14:paraId="3E271805" w14:textId="2E39C51E" w:rsidR="008D5DCF" w:rsidRPr="00D333A7" w:rsidRDefault="008D5DCF" w:rsidP="004138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Фото несовершеннолетнего ребенка</w:t>
            </w:r>
          </w:p>
        </w:tc>
        <w:tc>
          <w:tcPr>
            <w:tcW w:w="1604" w:type="pct"/>
          </w:tcPr>
          <w:p w14:paraId="7CD145D0" w14:textId="794BE829" w:rsidR="008D5DCF" w:rsidRPr="00D333A7" w:rsidRDefault="008D5DCF" w:rsidP="004138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 xml:space="preserve">Фотография несовершеннолетнего ребенка: </w:t>
            </w:r>
          </w:p>
          <w:p w14:paraId="03704024" w14:textId="77777777" w:rsidR="008D5DCF" w:rsidRPr="00D333A7" w:rsidRDefault="008D5DCF" w:rsidP="004138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-цветная или черно-белая;</w:t>
            </w:r>
          </w:p>
          <w:p w14:paraId="0459570F" w14:textId="4DB2D250" w:rsidR="008D5DCF" w:rsidRPr="00D333A7" w:rsidRDefault="008D5DCF" w:rsidP="004138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-формат 3-х4</w:t>
            </w:r>
            <w:r w:rsidR="00AA7B80" w:rsidRPr="00D333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6D93D7" w14:textId="77777777" w:rsidR="008D5DCF" w:rsidRPr="00D333A7" w:rsidRDefault="008D5DCF" w:rsidP="004138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-2 шт.</w:t>
            </w:r>
          </w:p>
        </w:tc>
        <w:tc>
          <w:tcPr>
            <w:tcW w:w="1477" w:type="pct"/>
          </w:tcPr>
          <w:p w14:paraId="70CDA48D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фото для сканирования в ЕИСДОП</w:t>
            </w:r>
          </w:p>
        </w:tc>
        <w:tc>
          <w:tcPr>
            <w:tcW w:w="740" w:type="pct"/>
          </w:tcPr>
          <w:p w14:paraId="1C2EA265" w14:textId="3FC0A036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П</w:t>
            </w:r>
            <w:r w:rsidR="008C7C1F" w:rsidRPr="00D333A7">
              <w:rPr>
                <w:rFonts w:ascii="Times New Roman" w:hAnsi="Times New Roman"/>
                <w:sz w:val="24"/>
                <w:szCs w:val="24"/>
              </w:rPr>
              <w:t>редставляется электронный образ</w:t>
            </w:r>
            <w:r w:rsidR="009537E3" w:rsidRPr="00D333A7">
              <w:rPr>
                <w:rFonts w:ascii="Times New Roman" w:hAnsi="Times New Roman"/>
                <w:sz w:val="24"/>
                <w:szCs w:val="24"/>
              </w:rPr>
              <w:t xml:space="preserve"> фото</w:t>
            </w:r>
            <w:r w:rsidRPr="00D333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18C931" w14:textId="77777777" w:rsidR="008D5DCF" w:rsidRPr="00D333A7" w:rsidRDefault="008D5DCF" w:rsidP="0041380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C3A136" w14:textId="77777777" w:rsidR="0088008A" w:rsidRPr="00D333A7" w:rsidRDefault="0088008A" w:rsidP="00774BC2">
      <w:pPr>
        <w:rPr>
          <w:rFonts w:ascii="Times New Roman" w:hAnsi="Times New Roman"/>
          <w:sz w:val="24"/>
          <w:szCs w:val="24"/>
        </w:rPr>
      </w:pPr>
    </w:p>
    <w:p w14:paraId="5763BDED" w14:textId="0949CED6" w:rsidR="00FB4419" w:rsidRPr="0054628D" w:rsidRDefault="00FB4419" w:rsidP="00054C0A">
      <w:pPr>
        <w:pStyle w:val="1-"/>
        <w:jc w:val="left"/>
        <w:outlineLvl w:val="9"/>
        <w:sectPr w:rsidR="00FB4419" w:rsidRPr="0054628D" w:rsidSect="00FB4419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bookmarkStart w:id="321" w:name="_Toc440656184"/>
      <w:bookmarkEnd w:id="273"/>
      <w:bookmarkEnd w:id="274"/>
      <w:bookmarkEnd w:id="275"/>
      <w:bookmarkEnd w:id="276"/>
      <w:bookmarkEnd w:id="277"/>
    </w:p>
    <w:p w14:paraId="6818326E" w14:textId="34A27267" w:rsidR="00E521B9" w:rsidRPr="0054628D" w:rsidRDefault="00E521B9" w:rsidP="00E521B9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20"/>
        <w:jc w:val="right"/>
        <w:outlineLvl w:val="0"/>
        <w:rPr>
          <w:sz w:val="24"/>
          <w:szCs w:val="24"/>
        </w:rPr>
      </w:pPr>
      <w:bookmarkStart w:id="322" w:name="_Приложение_№_6."/>
      <w:bookmarkStart w:id="323" w:name="_Toc482196892"/>
      <w:bookmarkStart w:id="324" w:name="_Toc485677913"/>
      <w:bookmarkStart w:id="325" w:name="_Toc487063804"/>
      <w:bookmarkStart w:id="326" w:name="_Toc438376278"/>
      <w:bookmarkStart w:id="327" w:name="_Toc447277444"/>
      <w:bookmarkEnd w:id="321"/>
      <w:bookmarkEnd w:id="322"/>
      <w:r w:rsidRPr="0054628D"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t>0</w:t>
      </w:r>
    </w:p>
    <w:p w14:paraId="03539AB4" w14:textId="77777777" w:rsidR="00E521B9" w:rsidRDefault="00E521B9" w:rsidP="00E521B9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20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Административному</w:t>
      </w:r>
      <w:r w:rsidRPr="0054628D">
        <w:rPr>
          <w:sz w:val="24"/>
          <w:szCs w:val="24"/>
          <w:lang w:eastAsia="ar-SA"/>
        </w:rPr>
        <w:t xml:space="preserve"> регламент</w:t>
      </w:r>
      <w:r>
        <w:rPr>
          <w:sz w:val="24"/>
          <w:szCs w:val="24"/>
          <w:lang w:eastAsia="ar-SA"/>
        </w:rPr>
        <w:t>у</w:t>
      </w:r>
      <w:r w:rsidRPr="0054628D">
        <w:rPr>
          <w:sz w:val="24"/>
          <w:szCs w:val="24"/>
          <w:lang w:eastAsia="ar-SA"/>
        </w:rPr>
        <w:t xml:space="preserve"> </w:t>
      </w:r>
    </w:p>
    <w:p w14:paraId="3939A511" w14:textId="77777777" w:rsidR="00BB7E0C" w:rsidRDefault="00BB7E0C" w:rsidP="00E521B9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20"/>
        <w:jc w:val="right"/>
        <w:rPr>
          <w:sz w:val="24"/>
          <w:szCs w:val="24"/>
          <w:lang w:eastAsia="ar-SA"/>
        </w:rPr>
      </w:pPr>
    </w:p>
    <w:p w14:paraId="737E566A" w14:textId="77777777" w:rsidR="00BB7E0C" w:rsidRPr="0054628D" w:rsidRDefault="00BB7E0C" w:rsidP="00E521B9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20"/>
        <w:jc w:val="right"/>
        <w:rPr>
          <w:sz w:val="24"/>
          <w:szCs w:val="24"/>
          <w:lang w:eastAsia="ar-SA"/>
        </w:rPr>
      </w:pPr>
    </w:p>
    <w:p w14:paraId="1749A14B" w14:textId="57D59ECB" w:rsidR="009D14EB" w:rsidRPr="00D333A7" w:rsidRDefault="00BB7E0C" w:rsidP="00130EF6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Ф</w:t>
      </w:r>
      <w:r w:rsidR="009D14EB" w:rsidRPr="00D333A7">
        <w:rPr>
          <w:rFonts w:ascii="Times New Roman" w:hAnsi="Times New Roman"/>
          <w:i w:val="0"/>
          <w:sz w:val="24"/>
          <w:szCs w:val="24"/>
        </w:rPr>
        <w:t xml:space="preserve">орма </w:t>
      </w:r>
      <w:r w:rsidR="00C97DEA" w:rsidRPr="00D333A7">
        <w:rPr>
          <w:rFonts w:ascii="Times New Roman" w:hAnsi="Times New Roman"/>
          <w:i w:val="0"/>
          <w:sz w:val="24"/>
          <w:szCs w:val="24"/>
        </w:rPr>
        <w:t>решения</w:t>
      </w:r>
      <w:r w:rsidR="009D14EB" w:rsidRPr="00D333A7">
        <w:rPr>
          <w:rFonts w:ascii="Times New Roman" w:hAnsi="Times New Roman"/>
          <w:i w:val="0"/>
          <w:sz w:val="24"/>
          <w:szCs w:val="24"/>
        </w:rPr>
        <w:t xml:space="preserve"> об отказе в приеме и регистрации документов, необходимых для предоставления Услуги</w:t>
      </w:r>
      <w:bookmarkEnd w:id="323"/>
      <w:bookmarkEnd w:id="324"/>
      <w:bookmarkEnd w:id="325"/>
    </w:p>
    <w:p w14:paraId="566C2B41" w14:textId="77777777" w:rsidR="004C5831" w:rsidRPr="00D333A7" w:rsidRDefault="004C5831" w:rsidP="004C5831">
      <w:pPr>
        <w:rPr>
          <w:sz w:val="24"/>
          <w:szCs w:val="24"/>
          <w:lang w:eastAsia="ru-RU"/>
        </w:rPr>
      </w:pPr>
    </w:p>
    <w:p w14:paraId="7EBD6E9E" w14:textId="0FB60F0D" w:rsidR="009D14EB" w:rsidRPr="00D333A7" w:rsidRDefault="004C5831" w:rsidP="00130EF6">
      <w:pPr>
        <w:spacing w:after="0" w:line="21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(на бланке Учреждения) </w:t>
      </w:r>
    </w:p>
    <w:p w14:paraId="10AD6A64" w14:textId="0EC44C09" w:rsidR="009D14EB" w:rsidRPr="00D333A7" w:rsidRDefault="009D14EB" w:rsidP="004C5831">
      <w:pPr>
        <w:tabs>
          <w:tab w:val="num" w:pos="0"/>
          <w:tab w:val="left" w:pos="144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333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67D73DF1" w14:textId="77777777" w:rsidR="009D14EB" w:rsidRPr="00D333A7" w:rsidRDefault="009D14EB" w:rsidP="009D14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14:paraId="4770288F" w14:textId="30A5BFA5" w:rsidR="009D14EB" w:rsidRPr="00D333A7" w:rsidRDefault="009D14EB" w:rsidP="009D14E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отказе в приеме и регистрации, </w:t>
      </w:r>
      <w:r w:rsidR="004C5831" w:rsidRPr="00D333A7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 </w:t>
      </w: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необходимых для предоставления </w:t>
      </w:r>
      <w:r w:rsidRPr="00D333A7">
        <w:rPr>
          <w:rFonts w:ascii="Times New Roman" w:hAnsi="Times New Roman"/>
          <w:sz w:val="24"/>
          <w:szCs w:val="24"/>
          <w:lang w:eastAsia="ar-SA"/>
        </w:rPr>
        <w:t>услуги «Прием детей на обучение по дополнительным общеобразовательным программам»</w:t>
      </w:r>
    </w:p>
    <w:p w14:paraId="34D0BFE8" w14:textId="77777777" w:rsidR="009D14EB" w:rsidRPr="00D333A7" w:rsidRDefault="009D14EB" w:rsidP="009D14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33A7">
        <w:rPr>
          <w:rFonts w:ascii="Times New Roman" w:hAnsi="Times New Roman"/>
          <w:sz w:val="24"/>
          <w:szCs w:val="24"/>
        </w:rPr>
        <w:t>Уважаемый(ая) ___________________________________________________________________________</w:t>
      </w:r>
    </w:p>
    <w:p w14:paraId="475EE579" w14:textId="77777777" w:rsidR="009D14EB" w:rsidRPr="00D333A7" w:rsidRDefault="009D14EB" w:rsidP="009D14EB">
      <w:pPr>
        <w:jc w:val="center"/>
        <w:rPr>
          <w:rFonts w:ascii="Times New Roman" w:hAnsi="Times New Roman"/>
          <w:sz w:val="24"/>
          <w:szCs w:val="24"/>
        </w:rPr>
      </w:pPr>
      <w:r w:rsidRPr="00D333A7">
        <w:rPr>
          <w:rFonts w:ascii="Times New Roman" w:hAnsi="Times New Roman"/>
          <w:sz w:val="24"/>
          <w:szCs w:val="24"/>
        </w:rPr>
        <w:t>(фамилия, имя, отчество)</w:t>
      </w:r>
    </w:p>
    <w:p w14:paraId="1E9623A8" w14:textId="35BB75B8" w:rsidR="009D14EB" w:rsidRPr="00D333A7" w:rsidRDefault="009D14EB" w:rsidP="009D14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333A7">
        <w:rPr>
          <w:rFonts w:ascii="Times New Roman" w:hAnsi="Times New Roman"/>
          <w:sz w:val="24"/>
          <w:szCs w:val="24"/>
        </w:rPr>
        <w:t>Вам отказано в приеме и регистрации документов, необходимых для предоставления</w:t>
      </w:r>
      <w:r w:rsidR="00150E1F" w:rsidRPr="00D333A7">
        <w:rPr>
          <w:sz w:val="24"/>
          <w:szCs w:val="24"/>
        </w:rPr>
        <w:t xml:space="preserve"> </w:t>
      </w:r>
      <w:r w:rsidR="00150E1F" w:rsidRPr="00D333A7">
        <w:rPr>
          <w:rFonts w:ascii="Times New Roman" w:hAnsi="Times New Roman"/>
          <w:sz w:val="24"/>
          <w:szCs w:val="24"/>
        </w:rPr>
        <w:t>услуги</w:t>
      </w:r>
      <w:r w:rsidRPr="00D333A7">
        <w:rPr>
          <w:rFonts w:ascii="Times New Roman" w:hAnsi="Times New Roman"/>
          <w:sz w:val="24"/>
          <w:szCs w:val="24"/>
        </w:rPr>
        <w:t xml:space="preserve"> </w:t>
      </w:r>
      <w:r w:rsidRPr="00D333A7">
        <w:rPr>
          <w:rFonts w:ascii="Times New Roman" w:hAnsi="Times New Roman"/>
          <w:sz w:val="24"/>
          <w:szCs w:val="24"/>
          <w:lang w:eastAsia="ar-SA"/>
        </w:rPr>
        <w:t xml:space="preserve">«Прием детей на обучение по дополнительным общеобразовательным </w:t>
      </w:r>
      <w:r w:rsidR="008E2B8E" w:rsidRPr="00D333A7">
        <w:rPr>
          <w:rFonts w:ascii="Times New Roman" w:hAnsi="Times New Roman"/>
          <w:sz w:val="24"/>
          <w:szCs w:val="24"/>
          <w:lang w:eastAsia="ar-SA"/>
        </w:rPr>
        <w:t xml:space="preserve">программам» </w:t>
      </w:r>
      <w:r w:rsidR="008E2B8E" w:rsidRPr="00D333A7">
        <w:rPr>
          <w:rFonts w:ascii="Times New Roman" w:hAnsi="Times New Roman"/>
          <w:sz w:val="24"/>
          <w:szCs w:val="24"/>
        </w:rPr>
        <w:t>по</w:t>
      </w:r>
      <w:r w:rsidRPr="00D333A7">
        <w:rPr>
          <w:rFonts w:ascii="Times New Roman" w:hAnsi="Times New Roman"/>
          <w:sz w:val="24"/>
          <w:szCs w:val="24"/>
        </w:rPr>
        <w:t xml:space="preserve"> следующим основаниям:</w:t>
      </w:r>
    </w:p>
    <w:p w14:paraId="747AEAE9" w14:textId="79E0BC58" w:rsidR="00150E1F" w:rsidRPr="00D333A7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333A7">
        <w:rPr>
          <w:rFonts w:ascii="Times New Roman" w:hAnsi="Times New Roman"/>
          <w:sz w:val="24"/>
          <w:szCs w:val="24"/>
        </w:rPr>
        <w:t xml:space="preserve">Документы содержат в тексте </w:t>
      </w:r>
      <w:r w:rsidR="008E2B8E" w:rsidRPr="00D333A7">
        <w:rPr>
          <w:rFonts w:ascii="Times New Roman" w:hAnsi="Times New Roman"/>
          <w:sz w:val="24"/>
          <w:szCs w:val="24"/>
        </w:rPr>
        <w:t>подчистки и</w:t>
      </w:r>
      <w:r w:rsidRPr="00D333A7">
        <w:rPr>
          <w:rFonts w:ascii="Times New Roman" w:hAnsi="Times New Roman"/>
          <w:sz w:val="24"/>
          <w:szCs w:val="24"/>
        </w:rPr>
        <w:t xml:space="preserve"> помарки.</w:t>
      </w:r>
    </w:p>
    <w:p w14:paraId="62C00521" w14:textId="686628AA" w:rsidR="00150E1F" w:rsidRPr="00D333A7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333A7">
        <w:rPr>
          <w:rFonts w:ascii="Times New Roman" w:hAnsi="Times New Roman"/>
          <w:sz w:val="24"/>
          <w:szCs w:val="24"/>
        </w:rPr>
        <w:t xml:space="preserve">Документы содержат повреждения, наличие которых не позволяет однозначно истолковать их содержание. </w:t>
      </w:r>
    </w:p>
    <w:p w14:paraId="7B919CC0" w14:textId="65DCF320" w:rsidR="00150E1F" w:rsidRPr="00D333A7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333A7">
        <w:rPr>
          <w:rFonts w:ascii="Times New Roman" w:hAnsi="Times New Roman"/>
          <w:sz w:val="24"/>
          <w:szCs w:val="24"/>
        </w:rPr>
        <w:t>Документы, указанные в Приложении 9 к настоящему Административному регламенту, утратили силу на момент их предоставления.</w:t>
      </w:r>
    </w:p>
    <w:p w14:paraId="1C3762D2" w14:textId="6867FC92" w:rsidR="00150E1F" w:rsidRPr="00D333A7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333A7">
        <w:rPr>
          <w:rFonts w:ascii="Times New Roman" w:hAnsi="Times New Roman"/>
          <w:sz w:val="24"/>
          <w:szCs w:val="24"/>
        </w:rPr>
        <w:t>Наличие у несовершеннолетних медицинских противопоказаний к посещению Учреждения и занятий в области искусств.</w:t>
      </w:r>
    </w:p>
    <w:p w14:paraId="1BB1722A" w14:textId="2BA66315" w:rsidR="008E3E19" w:rsidRPr="00D333A7" w:rsidRDefault="008E3E19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333A7">
        <w:rPr>
          <w:rFonts w:ascii="Times New Roman" w:hAnsi="Times New Roman"/>
          <w:sz w:val="24"/>
          <w:szCs w:val="24"/>
        </w:rPr>
        <w:t>Несоблюдение сроков подачи Заявления и документов, установленных Учреждением.</w:t>
      </w:r>
    </w:p>
    <w:p w14:paraId="5953E291" w14:textId="6F7EDC28" w:rsidR="00150E1F" w:rsidRPr="00D333A7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333A7">
        <w:rPr>
          <w:rFonts w:ascii="Times New Roman" w:hAnsi="Times New Roman"/>
          <w:sz w:val="24"/>
          <w:szCs w:val="24"/>
        </w:rPr>
        <w:t xml:space="preserve">Представлен неполный комплект документов, </w:t>
      </w:r>
      <w:r w:rsidR="008E2B8E" w:rsidRPr="00D333A7">
        <w:rPr>
          <w:rFonts w:ascii="Times New Roman" w:hAnsi="Times New Roman"/>
          <w:sz w:val="24"/>
          <w:szCs w:val="24"/>
        </w:rPr>
        <w:t>указанных в</w:t>
      </w:r>
      <w:r w:rsidRPr="00D333A7">
        <w:rPr>
          <w:rFonts w:ascii="Times New Roman" w:hAnsi="Times New Roman"/>
          <w:sz w:val="24"/>
          <w:szCs w:val="24"/>
        </w:rPr>
        <w:t xml:space="preserve"> пункте 10 и Приложении 9 настоящего Административного</w:t>
      </w:r>
      <w:r w:rsidR="008E3E19" w:rsidRPr="00D333A7">
        <w:rPr>
          <w:rFonts w:ascii="Times New Roman" w:hAnsi="Times New Roman"/>
          <w:sz w:val="24"/>
          <w:szCs w:val="24"/>
        </w:rPr>
        <w:t xml:space="preserve"> регламента.</w:t>
      </w:r>
    </w:p>
    <w:p w14:paraId="479E0CC8" w14:textId="59AC3DDA" w:rsidR="00150E1F" w:rsidRPr="00D333A7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333A7">
        <w:rPr>
          <w:rFonts w:ascii="Times New Roman" w:hAnsi="Times New Roman"/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14:paraId="5CE60136" w14:textId="12215A0A" w:rsidR="009D14EB" w:rsidRPr="00D333A7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3A7">
        <w:rPr>
          <w:rFonts w:ascii="Times New Roman" w:hAnsi="Times New Roman"/>
          <w:sz w:val="24"/>
          <w:szCs w:val="24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  <w:r w:rsidR="0086574F" w:rsidRPr="00D333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CE1F4CF" w14:textId="7F3BC683" w:rsidR="00692824" w:rsidRPr="00D333A7" w:rsidRDefault="0086574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Отсутствие у ребенка регистрации по месту жительства </w:t>
      </w:r>
      <w:r w:rsidR="0044443E" w:rsidRPr="00D333A7">
        <w:rPr>
          <w:rFonts w:ascii="Times New Roman" w:eastAsia="Times New Roman" w:hAnsi="Times New Roman"/>
          <w:sz w:val="24"/>
          <w:szCs w:val="24"/>
          <w:lang w:eastAsia="ru-RU"/>
        </w:rPr>
        <w:t xml:space="preserve">(пребывания) </w:t>
      </w:r>
      <w:r w:rsidR="00692824" w:rsidRPr="00D333A7">
        <w:rPr>
          <w:rFonts w:ascii="Times New Roman" w:eastAsia="Times New Roman" w:hAnsi="Times New Roman"/>
          <w:sz w:val="24"/>
          <w:szCs w:val="24"/>
          <w:lang w:eastAsia="ru-RU"/>
        </w:rPr>
        <w:t>в Московской области.</w:t>
      </w:r>
    </w:p>
    <w:p w14:paraId="5DC20C7D" w14:textId="77777777" w:rsidR="008E3E19" w:rsidRPr="00D333A7" w:rsidRDefault="008E3E19" w:rsidP="0044443E">
      <w:p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C95832" w14:textId="77777777" w:rsidR="009D14EB" w:rsidRPr="00D333A7" w:rsidRDefault="009D14EB" w:rsidP="009D14E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 xml:space="preserve">   Разъяснения о порядке действий для получения положительного результата по Услуге (указываются конкретные рекомендации) _______________________________</w:t>
      </w:r>
    </w:p>
    <w:p w14:paraId="0D495F5E" w14:textId="77777777" w:rsidR="009D14EB" w:rsidRPr="00D333A7" w:rsidRDefault="009D14EB" w:rsidP="009D14E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14:paraId="52DC4D86" w14:textId="77777777" w:rsidR="009D14EB" w:rsidRPr="00D333A7" w:rsidRDefault="009D14EB" w:rsidP="009D14E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</w:p>
    <w:p w14:paraId="4C040DD9" w14:textId="77777777" w:rsidR="009B7BC8" w:rsidRPr="00D333A7" w:rsidRDefault="009B7BC8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8D55C1" w14:textId="77777777" w:rsidR="009D14EB" w:rsidRPr="00D333A7" w:rsidRDefault="009D14EB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</w:p>
    <w:p w14:paraId="751F95A4" w14:textId="3908B910" w:rsidR="009D14EB" w:rsidRPr="00D333A7" w:rsidRDefault="009D14EB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>(должность уполномоченного специалиста</w:t>
      </w:r>
      <w:r w:rsidR="00754F13" w:rsidRPr="00D333A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уполномоченного должностного лица Учреждения, Ф.И.О., контактный телефон)</w:t>
      </w:r>
    </w:p>
    <w:p w14:paraId="57BCAE30" w14:textId="77777777" w:rsidR="009D14EB" w:rsidRPr="00D333A7" w:rsidRDefault="009D14EB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7339C8" w14:textId="77777777" w:rsidR="009D14EB" w:rsidRPr="00D333A7" w:rsidRDefault="009D14EB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B7C9F65" w14:textId="1A3540D3" w:rsidR="009B7BC8" w:rsidRPr="00D333A7" w:rsidRDefault="009D14EB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bCs/>
          <w:sz w:val="24"/>
          <w:szCs w:val="24"/>
          <w:lang w:eastAsia="ru-RU"/>
        </w:rPr>
        <w:t>«       » ____________20____г.                                                        Подпись ___________________</w:t>
      </w:r>
    </w:p>
    <w:p w14:paraId="080496A1" w14:textId="77777777" w:rsidR="009B7BC8" w:rsidRPr="00D333A7" w:rsidRDefault="009B7B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14:paraId="2CDC4AFB" w14:textId="77777777" w:rsidR="009D14EB" w:rsidRDefault="009D14EB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5F216B6D" w14:textId="786644DB" w:rsidR="002D619D" w:rsidRPr="0054628D" w:rsidRDefault="002D619D" w:rsidP="002D619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20"/>
        <w:jc w:val="right"/>
        <w:outlineLvl w:val="0"/>
        <w:rPr>
          <w:sz w:val="24"/>
          <w:szCs w:val="24"/>
        </w:rPr>
      </w:pPr>
      <w:r w:rsidRPr="0054628D">
        <w:rPr>
          <w:sz w:val="24"/>
          <w:szCs w:val="24"/>
        </w:rPr>
        <w:t>Приложение 1</w:t>
      </w:r>
      <w:r>
        <w:rPr>
          <w:sz w:val="24"/>
          <w:szCs w:val="24"/>
        </w:rPr>
        <w:t>1</w:t>
      </w:r>
    </w:p>
    <w:p w14:paraId="20230BAB" w14:textId="77777777" w:rsidR="002D619D" w:rsidRDefault="002D619D" w:rsidP="002D619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20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Административному</w:t>
      </w:r>
      <w:r w:rsidRPr="0054628D">
        <w:rPr>
          <w:sz w:val="24"/>
          <w:szCs w:val="24"/>
          <w:lang w:eastAsia="ar-SA"/>
        </w:rPr>
        <w:t xml:space="preserve"> регламент</w:t>
      </w:r>
      <w:r>
        <w:rPr>
          <w:sz w:val="24"/>
          <w:szCs w:val="24"/>
          <w:lang w:eastAsia="ar-SA"/>
        </w:rPr>
        <w:t>у</w:t>
      </w:r>
      <w:r w:rsidRPr="0054628D">
        <w:rPr>
          <w:sz w:val="24"/>
          <w:szCs w:val="24"/>
          <w:lang w:eastAsia="ar-SA"/>
        </w:rPr>
        <w:t xml:space="preserve"> </w:t>
      </w:r>
    </w:p>
    <w:p w14:paraId="50C60729" w14:textId="77777777" w:rsidR="00BB7E0C" w:rsidRDefault="00BB7E0C" w:rsidP="002D619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20"/>
        <w:jc w:val="right"/>
        <w:rPr>
          <w:sz w:val="24"/>
          <w:szCs w:val="24"/>
          <w:lang w:eastAsia="ar-SA"/>
        </w:rPr>
      </w:pPr>
    </w:p>
    <w:p w14:paraId="580D840A" w14:textId="77777777" w:rsidR="00BB7E0C" w:rsidRDefault="00BB7E0C" w:rsidP="002D619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20"/>
        <w:jc w:val="right"/>
        <w:rPr>
          <w:sz w:val="24"/>
          <w:szCs w:val="24"/>
          <w:lang w:eastAsia="ar-SA"/>
        </w:rPr>
      </w:pPr>
    </w:p>
    <w:p w14:paraId="066C6C4A" w14:textId="77777777" w:rsidR="002D619D" w:rsidRPr="0054628D" w:rsidRDefault="002D619D" w:rsidP="002D619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20"/>
        <w:jc w:val="right"/>
        <w:rPr>
          <w:sz w:val="24"/>
          <w:szCs w:val="24"/>
          <w:lang w:eastAsia="ar-SA"/>
        </w:rPr>
      </w:pPr>
    </w:p>
    <w:p w14:paraId="2890BF31" w14:textId="53D922C3" w:rsidR="009B7BC8" w:rsidRPr="00D333A7" w:rsidRDefault="009B7BC8" w:rsidP="00ED3103">
      <w:pPr>
        <w:pStyle w:val="aff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333A7">
        <w:rPr>
          <w:rFonts w:ascii="Times New Roman" w:hAnsi="Times New Roman"/>
          <w:b/>
          <w:sz w:val="24"/>
          <w:szCs w:val="24"/>
        </w:rPr>
        <w:t>Форма уведомления об отказе в приеме и регистрации документов, необходимых для предоставления Услуги «Прием на обучение по дополнительным общеобразовательным программам»</w:t>
      </w:r>
    </w:p>
    <w:p w14:paraId="5403844E" w14:textId="77777777" w:rsidR="009B7BC8" w:rsidRPr="00D333A7" w:rsidRDefault="009B7BC8" w:rsidP="009B7BC8">
      <w:pPr>
        <w:pStyle w:val="aff1"/>
        <w:rPr>
          <w:sz w:val="24"/>
          <w:szCs w:val="24"/>
        </w:rPr>
      </w:pPr>
    </w:p>
    <w:p w14:paraId="25F78572" w14:textId="77777777" w:rsidR="009B7BC8" w:rsidRPr="00D333A7" w:rsidRDefault="009B7BC8" w:rsidP="009B7BC8">
      <w:pPr>
        <w:pStyle w:val="aff1"/>
        <w:rPr>
          <w:rFonts w:ascii="Times New Roman" w:hAnsi="Times New Roman"/>
          <w:sz w:val="24"/>
          <w:szCs w:val="24"/>
        </w:rPr>
      </w:pPr>
    </w:p>
    <w:p w14:paraId="23C7297A" w14:textId="77777777" w:rsidR="009B7BC8" w:rsidRPr="00D333A7" w:rsidRDefault="009B7BC8" w:rsidP="009B7BC8">
      <w:pPr>
        <w:pStyle w:val="aff1"/>
        <w:rPr>
          <w:rFonts w:ascii="Times New Roman" w:hAnsi="Times New Roman"/>
          <w:sz w:val="24"/>
          <w:szCs w:val="24"/>
        </w:rPr>
      </w:pPr>
      <w:r w:rsidRPr="00D333A7">
        <w:rPr>
          <w:rFonts w:ascii="Times New Roman" w:hAnsi="Times New Roman"/>
          <w:sz w:val="24"/>
          <w:szCs w:val="24"/>
        </w:rPr>
        <w:t xml:space="preserve">«_____»_____________ 20____ г. </w:t>
      </w:r>
    </w:p>
    <w:p w14:paraId="2A8EF69A" w14:textId="77777777" w:rsidR="009B7BC8" w:rsidRPr="00D333A7" w:rsidRDefault="009B7BC8" w:rsidP="009B7BC8">
      <w:pPr>
        <w:pStyle w:val="aff1"/>
        <w:rPr>
          <w:rFonts w:ascii="Times New Roman" w:hAnsi="Times New Roman"/>
          <w:sz w:val="24"/>
          <w:szCs w:val="24"/>
        </w:rPr>
      </w:pPr>
      <w:r w:rsidRPr="00D333A7">
        <w:rPr>
          <w:rFonts w:ascii="Times New Roman" w:hAnsi="Times New Roman"/>
          <w:sz w:val="24"/>
          <w:szCs w:val="24"/>
        </w:rPr>
        <w:t>№_____________</w:t>
      </w:r>
    </w:p>
    <w:p w14:paraId="49973E26" w14:textId="77777777" w:rsidR="009B7BC8" w:rsidRPr="00D333A7" w:rsidRDefault="009B7BC8" w:rsidP="009B7BC8">
      <w:pPr>
        <w:pStyle w:val="aff1"/>
        <w:rPr>
          <w:rFonts w:ascii="Times New Roman" w:hAnsi="Times New Roman"/>
          <w:sz w:val="24"/>
          <w:szCs w:val="24"/>
        </w:rPr>
      </w:pPr>
    </w:p>
    <w:p w14:paraId="4A38073A" w14:textId="77777777" w:rsidR="009B7BC8" w:rsidRPr="00D333A7" w:rsidRDefault="009B7BC8" w:rsidP="009B7BC8">
      <w:pPr>
        <w:pStyle w:val="aff1"/>
        <w:rPr>
          <w:rFonts w:ascii="Times New Roman" w:hAnsi="Times New Roman"/>
          <w:sz w:val="24"/>
          <w:szCs w:val="24"/>
        </w:rPr>
      </w:pPr>
      <w:r w:rsidRPr="00D333A7">
        <w:rPr>
          <w:rFonts w:ascii="Times New Roman" w:hAnsi="Times New Roman"/>
          <w:sz w:val="24"/>
          <w:szCs w:val="24"/>
        </w:rPr>
        <w:t>УВЕДОМЛЕНИЕ</w:t>
      </w:r>
    </w:p>
    <w:p w14:paraId="627A2A96" w14:textId="77777777" w:rsidR="009B7BC8" w:rsidRPr="00D333A7" w:rsidRDefault="009B7BC8" w:rsidP="009B7BC8">
      <w:pPr>
        <w:pStyle w:val="aff1"/>
        <w:rPr>
          <w:rFonts w:ascii="Times New Roman" w:hAnsi="Times New Roman"/>
          <w:sz w:val="24"/>
          <w:szCs w:val="24"/>
        </w:rPr>
      </w:pPr>
      <w:r w:rsidRPr="00D333A7">
        <w:rPr>
          <w:rFonts w:ascii="Times New Roman" w:hAnsi="Times New Roman"/>
          <w:sz w:val="24"/>
          <w:szCs w:val="24"/>
        </w:rPr>
        <w:t>об отказе предоставления Услуги</w:t>
      </w:r>
    </w:p>
    <w:p w14:paraId="03C0B9A0" w14:textId="77777777" w:rsidR="009B7BC8" w:rsidRPr="00D333A7" w:rsidRDefault="009B7BC8" w:rsidP="009B7BC8">
      <w:pPr>
        <w:pStyle w:val="aff1"/>
        <w:rPr>
          <w:rFonts w:ascii="Times New Roman" w:hAnsi="Times New Roman"/>
          <w:sz w:val="24"/>
          <w:szCs w:val="24"/>
        </w:rPr>
      </w:pPr>
    </w:p>
    <w:p w14:paraId="139DEFA4" w14:textId="77777777" w:rsidR="009B7BC8" w:rsidRPr="00D333A7" w:rsidRDefault="009B7BC8" w:rsidP="009B7BC8">
      <w:pPr>
        <w:pStyle w:val="aff1"/>
        <w:rPr>
          <w:rFonts w:ascii="Times New Roman" w:hAnsi="Times New Roman"/>
          <w:sz w:val="24"/>
          <w:szCs w:val="24"/>
        </w:rPr>
      </w:pPr>
    </w:p>
    <w:p w14:paraId="2CFF291E" w14:textId="3DAFEEF8" w:rsidR="009B7BC8" w:rsidRPr="00D333A7" w:rsidRDefault="009B7BC8" w:rsidP="001261C4">
      <w:pPr>
        <w:pStyle w:val="aff1"/>
        <w:jc w:val="both"/>
        <w:rPr>
          <w:rFonts w:ascii="Times New Roman" w:hAnsi="Times New Roman"/>
          <w:sz w:val="24"/>
          <w:szCs w:val="24"/>
        </w:rPr>
      </w:pPr>
      <w:r w:rsidRPr="00D333A7">
        <w:rPr>
          <w:rFonts w:ascii="Times New Roman" w:hAnsi="Times New Roman"/>
          <w:sz w:val="24"/>
          <w:szCs w:val="24"/>
        </w:rPr>
        <w:t xml:space="preserve">Настоящим уведомляем, что принято решение об отказе </w:t>
      </w:r>
      <w:r w:rsidR="001261C4" w:rsidRPr="00D333A7">
        <w:rPr>
          <w:rFonts w:ascii="Times New Roman" w:hAnsi="Times New Roman"/>
          <w:sz w:val="24"/>
          <w:szCs w:val="24"/>
        </w:rPr>
        <w:br/>
      </w:r>
      <w:r w:rsidRPr="00D333A7">
        <w:rPr>
          <w:rFonts w:ascii="Times New Roman" w:hAnsi="Times New Roman"/>
          <w:sz w:val="24"/>
          <w:szCs w:val="24"/>
        </w:rPr>
        <w:t>гр. ________________________________________</w:t>
      </w:r>
      <w:r w:rsidR="008E2B8E" w:rsidRPr="00D333A7">
        <w:rPr>
          <w:rFonts w:ascii="Times New Roman" w:hAnsi="Times New Roman"/>
          <w:sz w:val="24"/>
          <w:szCs w:val="24"/>
        </w:rPr>
        <w:t>_ (</w:t>
      </w:r>
      <w:r w:rsidRPr="00D333A7">
        <w:rPr>
          <w:rFonts w:ascii="Times New Roman" w:hAnsi="Times New Roman"/>
          <w:sz w:val="24"/>
          <w:szCs w:val="24"/>
        </w:rPr>
        <w:t>Ф.И.О. Заявителя) в приеме и регистрации, документов необходимых для предоставления услуги «Прием на обучение по дополнительным общеобразовательным программам» по следующим основаниям:</w:t>
      </w:r>
    </w:p>
    <w:p w14:paraId="16C908E1" w14:textId="3B93BD69" w:rsidR="009B7BC8" w:rsidRPr="00D333A7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33A7">
        <w:rPr>
          <w:rFonts w:ascii="Times New Roman" w:hAnsi="Times New Roman"/>
          <w:color w:val="000000"/>
          <w:sz w:val="24"/>
          <w:szCs w:val="24"/>
        </w:rPr>
        <w:t xml:space="preserve">Документы содержат в тексте </w:t>
      </w:r>
      <w:r w:rsidR="008E2B8E" w:rsidRPr="00D333A7">
        <w:rPr>
          <w:rFonts w:ascii="Times New Roman" w:hAnsi="Times New Roman"/>
          <w:color w:val="000000"/>
          <w:sz w:val="24"/>
          <w:szCs w:val="24"/>
        </w:rPr>
        <w:t>подчистки и</w:t>
      </w:r>
      <w:r w:rsidRPr="00D333A7">
        <w:rPr>
          <w:rFonts w:ascii="Times New Roman" w:hAnsi="Times New Roman"/>
          <w:color w:val="000000"/>
          <w:sz w:val="24"/>
          <w:szCs w:val="24"/>
        </w:rPr>
        <w:t xml:space="preserve"> помарки.</w:t>
      </w:r>
    </w:p>
    <w:p w14:paraId="396667AC" w14:textId="77777777" w:rsidR="009B7BC8" w:rsidRPr="00D333A7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33A7">
        <w:rPr>
          <w:rFonts w:ascii="Times New Roman" w:hAnsi="Times New Roman"/>
          <w:color w:val="000000"/>
          <w:sz w:val="24"/>
          <w:szCs w:val="24"/>
        </w:rPr>
        <w:t xml:space="preserve">Документы содержат повреждения, наличие которых не позволяет однозначно истолковать их содержание. </w:t>
      </w:r>
    </w:p>
    <w:p w14:paraId="28A3F359" w14:textId="77777777" w:rsidR="009B7BC8" w:rsidRPr="00D333A7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33A7">
        <w:rPr>
          <w:rFonts w:ascii="Times New Roman" w:hAnsi="Times New Roman"/>
          <w:color w:val="000000"/>
          <w:sz w:val="24"/>
          <w:szCs w:val="24"/>
        </w:rPr>
        <w:t>Документы, указанные в Приложении 9 к настоящему Административному регламенту, утратили силу на момент их предоставления.</w:t>
      </w:r>
    </w:p>
    <w:p w14:paraId="34BB6A36" w14:textId="77777777" w:rsidR="009B7BC8" w:rsidRPr="00D333A7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33A7">
        <w:rPr>
          <w:rFonts w:ascii="Times New Roman" w:hAnsi="Times New Roman"/>
          <w:color w:val="000000"/>
          <w:sz w:val="24"/>
          <w:szCs w:val="24"/>
        </w:rPr>
        <w:t>Наличие у несовершеннолетних медицинских противопоказаний к посещению Учреждения и занятий в области искусств.</w:t>
      </w:r>
    </w:p>
    <w:p w14:paraId="14E65B08" w14:textId="77777777" w:rsidR="009B7BC8" w:rsidRPr="00D333A7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33A7">
        <w:rPr>
          <w:rFonts w:ascii="Times New Roman" w:hAnsi="Times New Roman"/>
          <w:sz w:val="24"/>
          <w:szCs w:val="24"/>
        </w:rPr>
        <w:t>Несоблюдение сроков подачи Заявления и документов, установленных Учреждением.</w:t>
      </w:r>
    </w:p>
    <w:p w14:paraId="643F0B56" w14:textId="2A3FEA06" w:rsidR="009B7BC8" w:rsidRPr="00D333A7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33A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Представлен неполный комплект документов, </w:t>
      </w:r>
      <w:r w:rsidR="008E2B8E" w:rsidRPr="00D333A7">
        <w:rPr>
          <w:rFonts w:ascii="Times New Roman" w:hAnsi="Times New Roman"/>
          <w:color w:val="000000"/>
          <w:sz w:val="24"/>
          <w:szCs w:val="24"/>
        </w:rPr>
        <w:t>указанных в</w:t>
      </w:r>
      <w:r w:rsidRPr="00D333A7">
        <w:rPr>
          <w:rFonts w:ascii="Times New Roman" w:hAnsi="Times New Roman"/>
          <w:color w:val="000000"/>
          <w:sz w:val="24"/>
          <w:szCs w:val="24"/>
        </w:rPr>
        <w:t xml:space="preserve"> пункте 10 и Приложении 9 настоящего Административного регламента.</w:t>
      </w:r>
    </w:p>
    <w:p w14:paraId="61A2BC61" w14:textId="77777777" w:rsidR="009B7BC8" w:rsidRPr="00D333A7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33A7">
        <w:rPr>
          <w:rFonts w:ascii="Times New Roman" w:hAnsi="Times New Roman"/>
          <w:color w:val="000000"/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14:paraId="3B21C2C9" w14:textId="77777777" w:rsidR="009B7BC8" w:rsidRPr="00D333A7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3A7">
        <w:rPr>
          <w:rFonts w:ascii="Times New Roman" w:hAnsi="Times New Roman"/>
          <w:color w:val="000000"/>
          <w:sz w:val="24"/>
          <w:szCs w:val="24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93A61ED" w14:textId="77777777" w:rsidR="009B7BC8" w:rsidRPr="00D333A7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>Отсутствие у ребенка регистрации по месту жительства (пребывания) в Московской области.</w:t>
      </w:r>
    </w:p>
    <w:p w14:paraId="1D89FDC1" w14:textId="14CAC3B8" w:rsidR="009B7BC8" w:rsidRPr="00D333A7" w:rsidRDefault="009B7BC8" w:rsidP="009B7BC8">
      <w:pPr>
        <w:pStyle w:val="1110"/>
        <w:rPr>
          <w:sz w:val="24"/>
          <w:szCs w:val="24"/>
        </w:rPr>
      </w:pPr>
      <w:r w:rsidRPr="00D333A7">
        <w:rPr>
          <w:sz w:val="24"/>
          <w:szCs w:val="24"/>
        </w:rPr>
        <w:t>В случае необходимости Заявитель может получить решение об отказе в приеме и регистрации документов, необходимых для предоставления Услуги, подписанное уполномоченным должностным лицом Учреждения и в бумажном виде при личном посещении Учреждения</w:t>
      </w:r>
      <w:r w:rsidRPr="00D333A7">
        <w:rPr>
          <w:sz w:val="24"/>
          <w:szCs w:val="24"/>
        </w:rPr>
        <w:br w:type="page"/>
      </w:r>
    </w:p>
    <w:p w14:paraId="1AD898B9" w14:textId="77777777" w:rsidR="009B7BC8" w:rsidRPr="0054628D" w:rsidRDefault="009B7BC8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73A22B6E" w14:textId="63FF95C4" w:rsidR="002D619D" w:rsidRPr="0054628D" w:rsidRDefault="002D619D" w:rsidP="002D619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20"/>
        <w:jc w:val="right"/>
        <w:outlineLvl w:val="0"/>
        <w:rPr>
          <w:sz w:val="24"/>
          <w:szCs w:val="24"/>
        </w:rPr>
      </w:pPr>
      <w:r w:rsidRPr="0054628D">
        <w:rPr>
          <w:sz w:val="24"/>
          <w:szCs w:val="24"/>
        </w:rPr>
        <w:t>Приложение 1</w:t>
      </w:r>
      <w:r>
        <w:rPr>
          <w:sz w:val="24"/>
          <w:szCs w:val="24"/>
        </w:rPr>
        <w:t>2</w:t>
      </w:r>
    </w:p>
    <w:p w14:paraId="2F692295" w14:textId="77777777" w:rsidR="002D619D" w:rsidRPr="0054628D" w:rsidRDefault="002D619D" w:rsidP="002D619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20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Административному</w:t>
      </w:r>
      <w:r w:rsidRPr="0054628D">
        <w:rPr>
          <w:sz w:val="24"/>
          <w:szCs w:val="24"/>
          <w:lang w:eastAsia="ar-SA"/>
        </w:rPr>
        <w:t xml:space="preserve"> регламент</w:t>
      </w:r>
      <w:r>
        <w:rPr>
          <w:sz w:val="24"/>
          <w:szCs w:val="24"/>
          <w:lang w:eastAsia="ar-SA"/>
        </w:rPr>
        <w:t>у</w:t>
      </w:r>
      <w:r w:rsidRPr="0054628D">
        <w:rPr>
          <w:sz w:val="24"/>
          <w:szCs w:val="24"/>
          <w:lang w:eastAsia="ar-SA"/>
        </w:rPr>
        <w:t xml:space="preserve"> </w:t>
      </w:r>
    </w:p>
    <w:p w14:paraId="1E830D2F" w14:textId="77777777" w:rsidR="007D19AB" w:rsidRPr="0054628D" w:rsidRDefault="007D19AB" w:rsidP="007D19AB">
      <w:pPr>
        <w:pStyle w:val="1110"/>
        <w:rPr>
          <w:i/>
        </w:rPr>
      </w:pPr>
    </w:p>
    <w:p w14:paraId="249D7694" w14:textId="77777777" w:rsidR="007D19AB" w:rsidRPr="0054628D" w:rsidRDefault="007D19AB" w:rsidP="007D19AB">
      <w:pPr>
        <w:pStyle w:val="1110"/>
        <w:rPr>
          <w:i/>
        </w:rPr>
      </w:pPr>
    </w:p>
    <w:p w14:paraId="0DFF7DD2" w14:textId="7985C8EB" w:rsidR="007D19AB" w:rsidRPr="00D333A7" w:rsidRDefault="007D19AB" w:rsidP="00EB1D14">
      <w:pPr>
        <w:pStyle w:val="1110"/>
        <w:jc w:val="center"/>
        <w:outlineLvl w:val="1"/>
        <w:rPr>
          <w:b/>
          <w:sz w:val="24"/>
          <w:szCs w:val="24"/>
        </w:rPr>
      </w:pPr>
      <w:bookmarkStart w:id="328" w:name="_Toc487063806"/>
      <w:r w:rsidRPr="00D333A7">
        <w:rPr>
          <w:b/>
          <w:sz w:val="24"/>
          <w:szCs w:val="24"/>
        </w:rPr>
        <w:t xml:space="preserve">Форма выписки о получении </w:t>
      </w:r>
      <w:r w:rsidR="002825CB" w:rsidRPr="00D333A7">
        <w:rPr>
          <w:b/>
          <w:sz w:val="24"/>
          <w:szCs w:val="24"/>
        </w:rPr>
        <w:t>документов</w:t>
      </w:r>
      <w:bookmarkEnd w:id="328"/>
      <w:r w:rsidR="007B39FA" w:rsidRPr="00D333A7">
        <w:rPr>
          <w:b/>
          <w:sz w:val="24"/>
          <w:szCs w:val="24"/>
        </w:rPr>
        <w:t xml:space="preserve"> </w:t>
      </w:r>
    </w:p>
    <w:p w14:paraId="7510913A" w14:textId="77777777" w:rsidR="007D19AB" w:rsidRPr="00D333A7" w:rsidRDefault="007D19AB" w:rsidP="007D19AB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5079BD8" w14:textId="778D3AE3" w:rsidR="007D19AB" w:rsidRPr="00D333A7" w:rsidRDefault="007D19AB" w:rsidP="007B39FA">
      <w:pPr>
        <w:tabs>
          <w:tab w:val="num" w:pos="0"/>
          <w:tab w:val="left" w:pos="144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058A04A5" w14:textId="1C79C919" w:rsidR="007D19AB" w:rsidRPr="00D333A7" w:rsidRDefault="007D19AB" w:rsidP="007D19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33A7">
        <w:rPr>
          <w:rFonts w:ascii="Times New Roman" w:hAnsi="Times New Roman"/>
          <w:sz w:val="24"/>
          <w:szCs w:val="24"/>
        </w:rPr>
        <w:t>Выписка о получении документов</w:t>
      </w:r>
      <w:r w:rsidR="00FC73A0" w:rsidRPr="00D333A7">
        <w:rPr>
          <w:rFonts w:ascii="Times New Roman" w:hAnsi="Times New Roman"/>
          <w:sz w:val="24"/>
          <w:szCs w:val="24"/>
        </w:rPr>
        <w:t>, необходимых для получения у</w:t>
      </w:r>
      <w:r w:rsidR="007B39FA" w:rsidRPr="00D333A7">
        <w:rPr>
          <w:rFonts w:ascii="Times New Roman" w:hAnsi="Times New Roman"/>
          <w:sz w:val="24"/>
          <w:szCs w:val="24"/>
        </w:rPr>
        <w:t xml:space="preserve">слуги «Прием на обучение по дополнительным общеобразовательным программам» </w:t>
      </w:r>
    </w:p>
    <w:p w14:paraId="40937347" w14:textId="77777777" w:rsidR="007D19AB" w:rsidRPr="00D333A7" w:rsidRDefault="007D19AB" w:rsidP="00FC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CFEF78" w14:textId="22F33E30" w:rsidR="007B39FA" w:rsidRPr="00D333A7" w:rsidRDefault="007B39FA" w:rsidP="00FC73A0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>Дана гр. ____________________________ (Ф.И.О. Заявителя</w:t>
      </w:r>
      <w:r w:rsidR="00CA7F32" w:rsidRPr="00D333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33A7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том, что от него (нее) «___» ________ 20__ г. получены следующие документы </w:t>
      </w:r>
      <w:r w:rsidR="000E48BA" w:rsidRPr="00D333A7">
        <w:rPr>
          <w:rFonts w:ascii="Times New Roman" w:hAnsi="Times New Roman"/>
          <w:sz w:val="24"/>
          <w:szCs w:val="24"/>
        </w:rPr>
        <w:t>с указанием их перечня и количества листов</w:t>
      </w:r>
      <w:r w:rsidRPr="00D333A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:</w:t>
      </w:r>
    </w:p>
    <w:p w14:paraId="147A7205" w14:textId="77777777" w:rsidR="00D01600" w:rsidRPr="00D333A7" w:rsidRDefault="00D01600" w:rsidP="007B39FA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14:paraId="3874F545" w14:textId="4AD9BACE" w:rsidR="00D01600" w:rsidRPr="00D333A7" w:rsidRDefault="007B39FA" w:rsidP="00D01600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14:paraId="746F3B83" w14:textId="5AC20515" w:rsidR="00D01600" w:rsidRPr="00D333A7" w:rsidRDefault="00D01600" w:rsidP="00D01600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14:paraId="6A4B0314" w14:textId="0E86D276" w:rsidR="00D01600" w:rsidRPr="00D333A7" w:rsidRDefault="00D01600" w:rsidP="00D01600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14:paraId="6049E944" w14:textId="6544BCE6" w:rsidR="00D01600" w:rsidRPr="00D333A7" w:rsidRDefault="00D01600" w:rsidP="00D01600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333A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14:paraId="13254395" w14:textId="77777777" w:rsidR="0022140E" w:rsidRPr="00D333A7" w:rsidRDefault="0022140E" w:rsidP="00D0160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3F672E7D" w14:textId="7F601242" w:rsidR="00D01600" w:rsidRPr="00D333A7" w:rsidRDefault="000E48BA" w:rsidP="00D016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333A7">
        <w:rPr>
          <w:rFonts w:ascii="Times New Roman" w:hAnsi="Times New Roman"/>
          <w:sz w:val="24"/>
          <w:szCs w:val="24"/>
        </w:rPr>
        <w:t>Даты готовности результата предоставления Услуги___________________</w:t>
      </w:r>
    </w:p>
    <w:p w14:paraId="04544253" w14:textId="77777777" w:rsidR="00B41CD0" w:rsidRPr="00D333A7" w:rsidRDefault="00B41CD0" w:rsidP="00AB2A4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1DE04296" w14:textId="23A972AD" w:rsidR="00D01600" w:rsidRPr="00D333A7" w:rsidRDefault="00AB2A43" w:rsidP="000E48B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333A7">
        <w:rPr>
          <w:rFonts w:ascii="Times New Roman" w:hAnsi="Times New Roman"/>
          <w:sz w:val="24"/>
          <w:szCs w:val="24"/>
        </w:rPr>
        <w:t>Дата получения</w:t>
      </w:r>
      <w:r w:rsidR="000E48BA" w:rsidRPr="00D333A7">
        <w:rPr>
          <w:rFonts w:ascii="Times New Roman" w:hAnsi="Times New Roman"/>
          <w:sz w:val="24"/>
          <w:szCs w:val="24"/>
        </w:rPr>
        <w:t xml:space="preserve"> документов </w:t>
      </w:r>
      <w:r w:rsidR="000E48BA" w:rsidRPr="00D333A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«___» ________ 20__ г.</w:t>
      </w:r>
      <w:r w:rsidRPr="00D333A7">
        <w:rPr>
          <w:rFonts w:ascii="Times New Roman" w:hAnsi="Times New Roman"/>
          <w:sz w:val="24"/>
          <w:szCs w:val="24"/>
        </w:rPr>
        <w:t xml:space="preserve"> </w:t>
      </w:r>
      <w:r w:rsidR="000E48BA" w:rsidRPr="00D333A7">
        <w:rPr>
          <w:rFonts w:ascii="Times New Roman" w:hAnsi="Times New Roman"/>
          <w:sz w:val="24"/>
          <w:szCs w:val="24"/>
        </w:rPr>
        <w:t>и входящий номер________________</w:t>
      </w:r>
    </w:p>
    <w:p w14:paraId="48FA3EA6" w14:textId="77777777" w:rsidR="00AB2A43" w:rsidRPr="00D333A7" w:rsidRDefault="00AB2A43" w:rsidP="00FC73A0">
      <w:pPr>
        <w:pStyle w:val="1110"/>
        <w:rPr>
          <w:rFonts w:eastAsia="Times New Roman"/>
          <w:color w:val="222222"/>
          <w:sz w:val="24"/>
          <w:szCs w:val="24"/>
          <w:lang w:eastAsia="ru-RU"/>
        </w:rPr>
      </w:pPr>
    </w:p>
    <w:p w14:paraId="0154EB06" w14:textId="19A62B4E" w:rsidR="007B39FA" w:rsidRPr="002D619D" w:rsidRDefault="000E48BA" w:rsidP="002D619D">
      <w:pPr>
        <w:pStyle w:val="1110"/>
        <w:rPr>
          <w:sz w:val="24"/>
          <w:szCs w:val="24"/>
        </w:rPr>
      </w:pPr>
      <w:r w:rsidRPr="00D333A7">
        <w:rPr>
          <w:sz w:val="24"/>
          <w:szCs w:val="24"/>
        </w:rPr>
        <w:t>________________</w:t>
      </w:r>
      <w:r w:rsidR="007B39FA" w:rsidRPr="00D333A7">
        <w:rPr>
          <w:rFonts w:eastAsia="Times New Roman"/>
          <w:color w:val="222222"/>
          <w:sz w:val="24"/>
          <w:szCs w:val="24"/>
          <w:lang w:eastAsia="ru-RU"/>
        </w:rPr>
        <w:t>Специалист</w:t>
      </w:r>
      <w:r w:rsidR="002825CB" w:rsidRPr="00D333A7">
        <w:rPr>
          <w:rFonts w:eastAsia="Times New Roman"/>
          <w:color w:val="222222"/>
          <w:sz w:val="24"/>
          <w:szCs w:val="24"/>
          <w:lang w:eastAsia="ru-RU"/>
        </w:rPr>
        <w:t xml:space="preserve"> </w:t>
      </w:r>
      <w:r w:rsidRPr="00D333A7">
        <w:rPr>
          <w:rFonts w:eastAsia="Times New Roman"/>
          <w:color w:val="222222"/>
          <w:sz w:val="24"/>
          <w:szCs w:val="24"/>
          <w:lang w:eastAsia="ru-RU"/>
        </w:rPr>
        <w:t xml:space="preserve">Учреждения </w:t>
      </w:r>
      <w:r w:rsidRPr="00D333A7">
        <w:rPr>
          <w:rFonts w:eastAsia="Times New Roman"/>
          <w:b/>
          <w:color w:val="222222"/>
          <w:sz w:val="24"/>
          <w:szCs w:val="24"/>
          <w:lang w:eastAsia="ru-RU"/>
        </w:rPr>
        <w:t>(</w:t>
      </w:r>
      <w:r w:rsidRPr="00D333A7">
        <w:rPr>
          <w:rFonts w:eastAsia="Times New Roman"/>
          <w:color w:val="222222"/>
          <w:sz w:val="24"/>
          <w:szCs w:val="24"/>
          <w:lang w:eastAsia="ru-RU"/>
        </w:rPr>
        <w:t>подпись, фамилия)</w:t>
      </w:r>
      <w:r w:rsidRPr="00D333A7">
        <w:rPr>
          <w:sz w:val="24"/>
          <w:szCs w:val="24"/>
        </w:rPr>
        <w:t xml:space="preserve"> </w:t>
      </w:r>
      <w:r w:rsidRPr="00D333A7">
        <w:rPr>
          <w:rFonts w:eastAsia="Times New Roman"/>
          <w:color w:val="222222"/>
          <w:sz w:val="24"/>
          <w:szCs w:val="24"/>
          <w:lang w:eastAsia="ru-RU"/>
        </w:rPr>
        <w:t>______________</w:t>
      </w:r>
      <w:r w:rsidR="007B39FA" w:rsidRPr="00D333A7">
        <w:rPr>
          <w:rFonts w:eastAsia="Times New Roman"/>
          <w:color w:val="222222"/>
          <w:sz w:val="24"/>
          <w:szCs w:val="24"/>
          <w:lang w:eastAsia="ru-RU"/>
        </w:rPr>
        <w:t>/</w:t>
      </w:r>
      <w:r w:rsidRPr="00D333A7">
        <w:rPr>
          <w:sz w:val="24"/>
          <w:szCs w:val="24"/>
        </w:rPr>
        <w:t xml:space="preserve"> </w:t>
      </w:r>
      <w:r w:rsidRPr="00D333A7">
        <w:rPr>
          <w:rFonts w:eastAsia="Times New Roman"/>
          <w:color w:val="222222"/>
          <w:sz w:val="24"/>
          <w:szCs w:val="24"/>
          <w:lang w:eastAsia="ru-RU"/>
        </w:rPr>
        <w:t xml:space="preserve">Заявитель (подпись, </w:t>
      </w:r>
      <w:r w:rsidR="000F2EF4" w:rsidRPr="00D333A7">
        <w:rPr>
          <w:rFonts w:eastAsia="Times New Roman"/>
          <w:color w:val="222222"/>
          <w:sz w:val="24"/>
          <w:szCs w:val="24"/>
          <w:lang w:eastAsia="ru-RU"/>
        </w:rPr>
        <w:t xml:space="preserve">фамилия) </w:t>
      </w:r>
      <w:r w:rsidR="007B39FA" w:rsidRPr="00D333A7">
        <w:rPr>
          <w:rFonts w:eastAsia="Times New Roman"/>
          <w:color w:val="222222"/>
          <w:sz w:val="24"/>
          <w:szCs w:val="24"/>
          <w:lang w:eastAsia="ru-RU"/>
        </w:rPr>
        <w:br/>
      </w:r>
      <w:r w:rsidR="00FC73A0" w:rsidRPr="00D333A7">
        <w:rPr>
          <w:sz w:val="24"/>
          <w:szCs w:val="24"/>
        </w:rPr>
        <w:br w:type="page"/>
      </w:r>
    </w:p>
    <w:p w14:paraId="0C8E4AE8" w14:textId="2FDB6EB4" w:rsidR="002D619D" w:rsidRPr="0054628D" w:rsidRDefault="002D619D" w:rsidP="002D619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20"/>
        <w:jc w:val="right"/>
        <w:outlineLvl w:val="0"/>
        <w:rPr>
          <w:sz w:val="24"/>
          <w:szCs w:val="24"/>
        </w:rPr>
      </w:pPr>
      <w:bookmarkStart w:id="329" w:name="_Toc487063808"/>
      <w:r w:rsidRPr="0054628D"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t>3</w:t>
      </w:r>
    </w:p>
    <w:p w14:paraId="49DC65BF" w14:textId="77777777" w:rsidR="002D619D" w:rsidRPr="0054628D" w:rsidRDefault="002D619D" w:rsidP="002D619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20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Административному</w:t>
      </w:r>
      <w:r w:rsidRPr="0054628D">
        <w:rPr>
          <w:sz w:val="24"/>
          <w:szCs w:val="24"/>
          <w:lang w:eastAsia="ar-SA"/>
        </w:rPr>
        <w:t xml:space="preserve"> регламент</w:t>
      </w:r>
      <w:r>
        <w:rPr>
          <w:sz w:val="24"/>
          <w:szCs w:val="24"/>
          <w:lang w:eastAsia="ar-SA"/>
        </w:rPr>
        <w:t>у</w:t>
      </w:r>
      <w:r w:rsidRPr="0054628D">
        <w:rPr>
          <w:sz w:val="24"/>
          <w:szCs w:val="24"/>
          <w:lang w:eastAsia="ar-SA"/>
        </w:rPr>
        <w:t xml:space="preserve"> </w:t>
      </w:r>
    </w:p>
    <w:p w14:paraId="09FEBF07" w14:textId="74487226" w:rsidR="00222CA7" w:rsidRPr="00D333A7" w:rsidRDefault="00DB2A40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r w:rsidRPr="00D333A7">
        <w:rPr>
          <w:rFonts w:ascii="Times New Roman" w:hAnsi="Times New Roman"/>
          <w:i w:val="0"/>
          <w:sz w:val="24"/>
          <w:szCs w:val="24"/>
        </w:rPr>
        <w:t>Требования к помещениям, в которых предоставляется Услуга</w:t>
      </w:r>
      <w:bookmarkEnd w:id="326"/>
      <w:bookmarkEnd w:id="327"/>
      <w:bookmarkEnd w:id="329"/>
    </w:p>
    <w:p w14:paraId="0CF32C50" w14:textId="77777777" w:rsidR="00222CA7" w:rsidRPr="00D333A7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333A7">
        <w:rPr>
          <w:rFonts w:ascii="Times New Roman" w:hAnsi="Times New Roman" w:cs="Times New Roman"/>
          <w:sz w:val="24"/>
          <w:szCs w:val="24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67F7B873" w14:textId="77777777" w:rsidR="00222CA7" w:rsidRPr="00D333A7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333A7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256C073E" w14:textId="77777777" w:rsidR="00222CA7" w:rsidRPr="00D333A7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333A7">
        <w:rPr>
          <w:rFonts w:ascii="Times New Roman" w:hAnsi="Times New Roman" w:cs="Times New Roman"/>
          <w:sz w:val="24"/>
          <w:szCs w:val="24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14:paraId="3C5EABD7" w14:textId="77777777" w:rsidR="00222CA7" w:rsidRPr="00D333A7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333A7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14:paraId="16F33A8A" w14:textId="77777777" w:rsidR="00222CA7" w:rsidRPr="00D333A7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333A7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0C197509" w14:textId="77777777" w:rsidR="00222CA7" w:rsidRPr="00D333A7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333A7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14:paraId="47AB96E3" w14:textId="77777777" w:rsidR="00222CA7" w:rsidRPr="00D333A7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333A7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14:paraId="1CC85A49" w14:textId="77777777" w:rsidR="00222CA7" w:rsidRPr="00D333A7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333A7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14:paraId="4D3C5180" w14:textId="77777777" w:rsidR="00222CA7" w:rsidRPr="00D333A7" w:rsidRDefault="00DB2A40" w:rsidP="00130EF6">
      <w:pPr>
        <w:pStyle w:val="ConsPlusNormal"/>
        <w:tabs>
          <w:tab w:val="left" w:pos="993"/>
        </w:tabs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D333A7">
        <w:rPr>
          <w:rFonts w:ascii="Times New Roman" w:hAnsi="Times New Roman" w:cs="Times New Roman"/>
          <w:sz w:val="24"/>
          <w:szCs w:val="24"/>
        </w:rPr>
        <w:t>номера кабинета;</w:t>
      </w:r>
    </w:p>
    <w:p w14:paraId="1E0F7112" w14:textId="77777777" w:rsidR="00222CA7" w:rsidRPr="00D333A7" w:rsidRDefault="00DB2A40" w:rsidP="00130EF6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333A7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Услуги.</w:t>
      </w:r>
    </w:p>
    <w:p w14:paraId="517183A6" w14:textId="77777777" w:rsidR="00222CA7" w:rsidRPr="00D333A7" w:rsidRDefault="00DB2A40" w:rsidP="00870B41">
      <w:pPr>
        <w:pStyle w:val="afff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D333A7">
        <w:rPr>
          <w:rFonts w:ascii="Times New Roman" w:hAnsi="Times New Roman"/>
          <w:sz w:val="24"/>
          <w:szCs w:val="24"/>
        </w:rPr>
        <w:t xml:space="preserve">Рабочие места работников </w:t>
      </w:r>
      <w:r w:rsidR="007E0D18" w:rsidRPr="00D333A7">
        <w:rPr>
          <w:rFonts w:ascii="Times New Roman" w:hAnsi="Times New Roman"/>
          <w:sz w:val="24"/>
          <w:szCs w:val="24"/>
        </w:rPr>
        <w:t>Учреждений</w:t>
      </w:r>
      <w:r w:rsidR="00595D03" w:rsidRPr="00D333A7">
        <w:rPr>
          <w:rFonts w:ascii="Times New Roman" w:hAnsi="Times New Roman"/>
          <w:sz w:val="24"/>
          <w:szCs w:val="24"/>
        </w:rPr>
        <w:t xml:space="preserve"> </w:t>
      </w:r>
      <w:r w:rsidRPr="00D333A7">
        <w:rPr>
          <w:rFonts w:ascii="Times New Roman" w:hAnsi="Times New Roman"/>
          <w:sz w:val="24"/>
          <w:szCs w:val="24"/>
        </w:rPr>
        <w:t>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14:paraId="0AD4556B" w14:textId="77777777" w:rsidR="00222CA7" w:rsidRPr="00D333A7" w:rsidRDefault="00DB2A40" w:rsidP="006438BC">
      <w:pPr>
        <w:spacing w:after="0" w:line="240" w:lineRule="auto"/>
        <w:ind w:firstLine="992"/>
        <w:rPr>
          <w:rFonts w:ascii="Times New Roman" w:hAnsi="Times New Roman"/>
          <w:sz w:val="24"/>
          <w:szCs w:val="24"/>
        </w:rPr>
      </w:pPr>
      <w:r w:rsidRPr="00D333A7">
        <w:rPr>
          <w:rFonts w:ascii="Times New Roman" w:hAnsi="Times New Roman"/>
          <w:sz w:val="24"/>
          <w:szCs w:val="24"/>
        </w:rPr>
        <w:br w:type="page"/>
      </w:r>
    </w:p>
    <w:p w14:paraId="6F1CA40C" w14:textId="098EDB62" w:rsidR="00931C12" w:rsidRPr="0054628D" w:rsidRDefault="00931C12" w:rsidP="00931C12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20"/>
        <w:jc w:val="right"/>
        <w:outlineLvl w:val="0"/>
        <w:rPr>
          <w:sz w:val="24"/>
          <w:szCs w:val="24"/>
        </w:rPr>
      </w:pPr>
      <w:bookmarkStart w:id="330" w:name="_Приложение_№_7."/>
      <w:bookmarkStart w:id="331" w:name="_Toc437973325"/>
      <w:bookmarkStart w:id="332" w:name="_Toc438110067"/>
      <w:bookmarkStart w:id="333" w:name="_Toc438376279"/>
      <w:bookmarkStart w:id="334" w:name="_Toc447277445"/>
      <w:bookmarkStart w:id="335" w:name="_Toc487063810"/>
      <w:bookmarkEnd w:id="330"/>
      <w:r w:rsidRPr="0054628D"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t>4</w:t>
      </w:r>
    </w:p>
    <w:p w14:paraId="38CE4DC1" w14:textId="77777777" w:rsidR="00931C12" w:rsidRPr="0054628D" w:rsidRDefault="00931C12" w:rsidP="00931C12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20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Административному</w:t>
      </w:r>
      <w:r w:rsidRPr="0054628D">
        <w:rPr>
          <w:sz w:val="24"/>
          <w:szCs w:val="24"/>
          <w:lang w:eastAsia="ar-SA"/>
        </w:rPr>
        <w:t xml:space="preserve"> регламент</w:t>
      </w:r>
      <w:r>
        <w:rPr>
          <w:sz w:val="24"/>
          <w:szCs w:val="24"/>
          <w:lang w:eastAsia="ar-SA"/>
        </w:rPr>
        <w:t>у</w:t>
      </w:r>
      <w:r w:rsidRPr="0054628D">
        <w:rPr>
          <w:sz w:val="24"/>
          <w:szCs w:val="24"/>
          <w:lang w:eastAsia="ar-SA"/>
        </w:rPr>
        <w:t xml:space="preserve"> </w:t>
      </w:r>
    </w:p>
    <w:p w14:paraId="453494E1" w14:textId="77777777" w:rsidR="00222CA7" w:rsidRPr="00D333A7" w:rsidRDefault="00DB2A40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r w:rsidRPr="00D333A7">
        <w:rPr>
          <w:rFonts w:ascii="Times New Roman" w:hAnsi="Times New Roman"/>
          <w:i w:val="0"/>
          <w:sz w:val="24"/>
          <w:szCs w:val="24"/>
        </w:rPr>
        <w:t>Показатели доступности и качества Услуги</w:t>
      </w:r>
      <w:bookmarkEnd w:id="331"/>
      <w:bookmarkEnd w:id="332"/>
      <w:bookmarkEnd w:id="333"/>
      <w:bookmarkEnd w:id="334"/>
      <w:bookmarkEnd w:id="335"/>
    </w:p>
    <w:p w14:paraId="0D4064F1" w14:textId="3E0E9DF1" w:rsidR="00F6753E" w:rsidRPr="00D333A7" w:rsidRDefault="00F6753E" w:rsidP="005B3F4F">
      <w:pPr>
        <w:pStyle w:val="1"/>
        <w:numPr>
          <w:ilvl w:val="0"/>
          <w:numId w:val="11"/>
        </w:numPr>
        <w:rPr>
          <w:sz w:val="24"/>
          <w:szCs w:val="24"/>
        </w:rPr>
      </w:pPr>
      <w:r w:rsidRPr="00D333A7">
        <w:rPr>
          <w:sz w:val="24"/>
          <w:szCs w:val="24"/>
        </w:rPr>
        <w:t>Показателями доступности предоставления Услуги являются:</w:t>
      </w:r>
    </w:p>
    <w:p w14:paraId="67731AB9" w14:textId="5F8CEDA6" w:rsidR="005B3F4F" w:rsidRPr="00D333A7" w:rsidRDefault="00F6753E" w:rsidP="005B3F4F">
      <w:pPr>
        <w:pStyle w:val="1"/>
        <w:numPr>
          <w:ilvl w:val="1"/>
          <w:numId w:val="47"/>
        </w:numPr>
        <w:ind w:left="-142" w:firstLine="710"/>
        <w:rPr>
          <w:sz w:val="24"/>
          <w:szCs w:val="24"/>
        </w:rPr>
      </w:pPr>
      <w:r w:rsidRPr="00D333A7">
        <w:rPr>
          <w:sz w:val="24"/>
          <w:szCs w:val="24"/>
        </w:rPr>
        <w:t>предоставление возможности получения Услуги в электронной форме</w:t>
      </w:r>
      <w:r w:rsidR="005B3F4F" w:rsidRPr="00D333A7">
        <w:rPr>
          <w:sz w:val="24"/>
          <w:szCs w:val="24"/>
        </w:rPr>
        <w:t>, в том числе в МФЦ в электронной форме;</w:t>
      </w:r>
    </w:p>
    <w:p w14:paraId="4854CDAA" w14:textId="059510E3" w:rsidR="00F6753E" w:rsidRPr="00D333A7" w:rsidRDefault="00F6753E" w:rsidP="005B3F4F">
      <w:pPr>
        <w:pStyle w:val="1"/>
        <w:numPr>
          <w:ilvl w:val="1"/>
          <w:numId w:val="47"/>
        </w:numPr>
        <w:ind w:left="-142" w:firstLine="710"/>
        <w:rPr>
          <w:sz w:val="24"/>
          <w:szCs w:val="24"/>
        </w:rPr>
      </w:pPr>
      <w:r w:rsidRPr="00D333A7">
        <w:rPr>
          <w:sz w:val="24"/>
          <w:szCs w:val="24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14:paraId="7862C134" w14:textId="48C57EE1" w:rsidR="00F6753E" w:rsidRPr="00D333A7" w:rsidRDefault="00F6753E" w:rsidP="005B3F4F">
      <w:pPr>
        <w:pStyle w:val="1"/>
        <w:numPr>
          <w:ilvl w:val="1"/>
          <w:numId w:val="47"/>
        </w:numPr>
        <w:ind w:left="-142" w:firstLine="710"/>
        <w:rPr>
          <w:sz w:val="24"/>
          <w:szCs w:val="24"/>
        </w:rPr>
      </w:pPr>
      <w:r w:rsidRPr="00D333A7">
        <w:rPr>
          <w:sz w:val="24"/>
          <w:szCs w:val="24"/>
        </w:rPr>
        <w:t>транспортная доступность к местам предоставления Услуги;</w:t>
      </w:r>
    </w:p>
    <w:p w14:paraId="7F9AEEE8" w14:textId="56D4E402" w:rsidR="00F6753E" w:rsidRPr="00D333A7" w:rsidRDefault="00F6753E" w:rsidP="005B3F4F">
      <w:pPr>
        <w:pStyle w:val="1"/>
        <w:numPr>
          <w:ilvl w:val="1"/>
          <w:numId w:val="47"/>
        </w:numPr>
        <w:ind w:left="-142" w:firstLine="710"/>
        <w:rPr>
          <w:sz w:val="24"/>
          <w:szCs w:val="24"/>
        </w:rPr>
      </w:pPr>
      <w:r w:rsidRPr="00D333A7">
        <w:rPr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14:paraId="75CC46C5" w14:textId="57AC627C" w:rsidR="00F6753E" w:rsidRPr="00D333A7" w:rsidRDefault="00F6753E" w:rsidP="005B3F4F">
      <w:pPr>
        <w:pStyle w:val="1"/>
        <w:numPr>
          <w:ilvl w:val="1"/>
          <w:numId w:val="47"/>
        </w:numPr>
        <w:ind w:left="-142" w:firstLine="710"/>
        <w:rPr>
          <w:sz w:val="24"/>
          <w:szCs w:val="24"/>
        </w:rPr>
      </w:pPr>
      <w:r w:rsidRPr="00D333A7">
        <w:rPr>
          <w:sz w:val="24"/>
          <w:szCs w:val="24"/>
        </w:rPr>
        <w:t xml:space="preserve">соблюдение требований </w:t>
      </w:r>
      <w:r w:rsidR="0007749C" w:rsidRPr="00D333A7">
        <w:rPr>
          <w:sz w:val="24"/>
          <w:szCs w:val="24"/>
        </w:rPr>
        <w:t>Административного р</w:t>
      </w:r>
      <w:r w:rsidRPr="00D333A7">
        <w:rPr>
          <w:sz w:val="24"/>
          <w:szCs w:val="24"/>
        </w:rPr>
        <w:t>егламента о порядке информирования об оказании Услуги</w:t>
      </w:r>
      <w:r w:rsidR="00F262AA" w:rsidRPr="00D333A7">
        <w:rPr>
          <w:sz w:val="24"/>
          <w:szCs w:val="24"/>
        </w:rPr>
        <w:t>.</w:t>
      </w:r>
    </w:p>
    <w:p w14:paraId="38C3E396" w14:textId="77777777" w:rsidR="00F6753E" w:rsidRPr="00D333A7" w:rsidRDefault="00F6753E" w:rsidP="005B3F4F">
      <w:pPr>
        <w:pStyle w:val="1"/>
        <w:numPr>
          <w:ilvl w:val="0"/>
          <w:numId w:val="0"/>
        </w:numPr>
        <w:ind w:left="-142" w:firstLine="710"/>
        <w:rPr>
          <w:sz w:val="24"/>
          <w:szCs w:val="24"/>
        </w:rPr>
      </w:pPr>
    </w:p>
    <w:p w14:paraId="4DFEBA3F" w14:textId="3A3727FA" w:rsidR="00F6753E" w:rsidRPr="00D333A7" w:rsidRDefault="00F6753E" w:rsidP="005B3F4F">
      <w:pPr>
        <w:pStyle w:val="1"/>
        <w:numPr>
          <w:ilvl w:val="0"/>
          <w:numId w:val="11"/>
        </w:numPr>
        <w:rPr>
          <w:sz w:val="24"/>
          <w:szCs w:val="24"/>
        </w:rPr>
      </w:pPr>
      <w:r w:rsidRPr="00D333A7">
        <w:rPr>
          <w:sz w:val="24"/>
          <w:szCs w:val="24"/>
        </w:rPr>
        <w:t>Показателями качества предоставления Услуги являются:</w:t>
      </w:r>
    </w:p>
    <w:p w14:paraId="403BEB0A" w14:textId="5B1361F1" w:rsidR="00F6753E" w:rsidRPr="00D333A7" w:rsidRDefault="00F6753E" w:rsidP="005B3F4F">
      <w:pPr>
        <w:pStyle w:val="1"/>
        <w:numPr>
          <w:ilvl w:val="1"/>
          <w:numId w:val="22"/>
        </w:numPr>
        <w:ind w:left="0" w:firstLine="567"/>
        <w:rPr>
          <w:sz w:val="24"/>
          <w:szCs w:val="24"/>
        </w:rPr>
      </w:pPr>
      <w:r w:rsidRPr="00D333A7">
        <w:rPr>
          <w:sz w:val="24"/>
          <w:szCs w:val="24"/>
        </w:rPr>
        <w:t>соблюдение сроков предоставления Услуги;</w:t>
      </w:r>
    </w:p>
    <w:p w14:paraId="55B4A48A" w14:textId="73AB0C3C" w:rsidR="00F6753E" w:rsidRPr="00D333A7" w:rsidRDefault="00F6753E" w:rsidP="005B3F4F">
      <w:pPr>
        <w:pStyle w:val="1"/>
        <w:numPr>
          <w:ilvl w:val="1"/>
          <w:numId w:val="22"/>
        </w:numPr>
        <w:ind w:left="0" w:firstLine="567"/>
        <w:rPr>
          <w:sz w:val="24"/>
          <w:szCs w:val="24"/>
        </w:rPr>
      </w:pPr>
      <w:r w:rsidRPr="00D333A7">
        <w:rPr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14:paraId="0E192E08" w14:textId="40B8DCD6" w:rsidR="00F6753E" w:rsidRPr="00D333A7" w:rsidRDefault="00F6753E" w:rsidP="005B3F4F">
      <w:pPr>
        <w:pStyle w:val="1"/>
        <w:numPr>
          <w:ilvl w:val="1"/>
          <w:numId w:val="22"/>
        </w:numPr>
        <w:ind w:left="0" w:firstLine="567"/>
        <w:rPr>
          <w:sz w:val="24"/>
          <w:szCs w:val="24"/>
        </w:rPr>
      </w:pPr>
      <w:r w:rsidRPr="00D333A7">
        <w:rPr>
          <w:sz w:val="24"/>
          <w:szCs w:val="24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14:paraId="7707B1F5" w14:textId="14F5A028" w:rsidR="00F262AA" w:rsidRPr="00D333A7" w:rsidRDefault="00F6753E" w:rsidP="005B3F4F">
      <w:pPr>
        <w:pStyle w:val="1"/>
        <w:numPr>
          <w:ilvl w:val="1"/>
          <w:numId w:val="22"/>
        </w:numPr>
        <w:ind w:left="0" w:firstLine="567"/>
        <w:rPr>
          <w:sz w:val="24"/>
          <w:szCs w:val="24"/>
        </w:rPr>
      </w:pPr>
      <w:r w:rsidRPr="00D333A7">
        <w:rPr>
          <w:sz w:val="24"/>
          <w:szCs w:val="24"/>
        </w:rPr>
        <w:t>своевременное направление уведомлений Заявителям о предоставлении или прекращении предоставления Услуги;</w:t>
      </w:r>
    </w:p>
    <w:p w14:paraId="5971193D" w14:textId="65D66A86" w:rsidR="00130EF6" w:rsidRPr="00D333A7" w:rsidRDefault="00F6753E" w:rsidP="005B3F4F">
      <w:pPr>
        <w:pStyle w:val="1"/>
        <w:numPr>
          <w:ilvl w:val="1"/>
          <w:numId w:val="22"/>
        </w:numPr>
        <w:ind w:left="0" w:firstLine="567"/>
        <w:rPr>
          <w:sz w:val="24"/>
          <w:szCs w:val="24"/>
        </w:rPr>
      </w:pPr>
      <w:r w:rsidRPr="00D333A7">
        <w:rPr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  <w:bookmarkStart w:id="336" w:name="_Приложение_№_8."/>
      <w:bookmarkStart w:id="337" w:name="_Toc437973326"/>
      <w:bookmarkStart w:id="338" w:name="_Toc438110068"/>
      <w:bookmarkStart w:id="339" w:name="_Toc438376280"/>
      <w:bookmarkStart w:id="340" w:name="_Toc447277446"/>
      <w:bookmarkEnd w:id="336"/>
      <w:r w:rsidR="004C5831" w:rsidRPr="00D333A7">
        <w:rPr>
          <w:sz w:val="24"/>
          <w:szCs w:val="24"/>
        </w:rPr>
        <w:t xml:space="preserve"> </w:t>
      </w:r>
      <w:r w:rsidR="004C5831" w:rsidRPr="00D333A7">
        <w:rPr>
          <w:sz w:val="24"/>
          <w:szCs w:val="24"/>
        </w:rPr>
        <w:br w:type="page"/>
      </w:r>
    </w:p>
    <w:p w14:paraId="6300119F" w14:textId="365F6782" w:rsidR="001C4BE9" w:rsidRPr="0054628D" w:rsidRDefault="001C4BE9" w:rsidP="001C4BE9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20"/>
        <w:jc w:val="right"/>
        <w:outlineLvl w:val="0"/>
        <w:rPr>
          <w:sz w:val="24"/>
          <w:szCs w:val="24"/>
        </w:rPr>
      </w:pPr>
      <w:r w:rsidRPr="0054628D"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t>5</w:t>
      </w:r>
    </w:p>
    <w:p w14:paraId="14B0F8F3" w14:textId="77777777" w:rsidR="001C4BE9" w:rsidRPr="0054628D" w:rsidRDefault="001C4BE9" w:rsidP="001C4BE9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720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Административному</w:t>
      </w:r>
      <w:r w:rsidRPr="0054628D">
        <w:rPr>
          <w:sz w:val="24"/>
          <w:szCs w:val="24"/>
          <w:lang w:eastAsia="ar-SA"/>
        </w:rPr>
        <w:t xml:space="preserve"> регламент</w:t>
      </w:r>
      <w:r>
        <w:rPr>
          <w:sz w:val="24"/>
          <w:szCs w:val="24"/>
          <w:lang w:eastAsia="ar-SA"/>
        </w:rPr>
        <w:t>у</w:t>
      </w:r>
      <w:r w:rsidRPr="0054628D">
        <w:rPr>
          <w:sz w:val="24"/>
          <w:szCs w:val="24"/>
          <w:lang w:eastAsia="ar-SA"/>
        </w:rPr>
        <w:t xml:space="preserve"> </w:t>
      </w:r>
    </w:p>
    <w:p w14:paraId="0DE00373" w14:textId="77777777" w:rsidR="00130EF6" w:rsidRPr="0054628D" w:rsidRDefault="00130EF6" w:rsidP="00AA0B0E">
      <w:pPr>
        <w:pStyle w:val="1"/>
        <w:numPr>
          <w:ilvl w:val="0"/>
          <w:numId w:val="0"/>
        </w:numPr>
        <w:ind w:left="5670"/>
        <w:rPr>
          <w:sz w:val="24"/>
          <w:szCs w:val="24"/>
          <w:lang w:eastAsia="ar-SA"/>
        </w:rPr>
      </w:pPr>
    </w:p>
    <w:p w14:paraId="65F10F51" w14:textId="77777777" w:rsidR="00222CA7" w:rsidRPr="00D333A7" w:rsidRDefault="00DB2A40" w:rsidP="004F3F5D">
      <w:pPr>
        <w:pStyle w:val="1"/>
        <w:numPr>
          <w:ilvl w:val="0"/>
          <w:numId w:val="0"/>
        </w:numPr>
        <w:jc w:val="center"/>
        <w:outlineLvl w:val="1"/>
        <w:rPr>
          <w:b/>
          <w:sz w:val="24"/>
          <w:szCs w:val="24"/>
        </w:rPr>
      </w:pPr>
      <w:bookmarkStart w:id="341" w:name="_Toc487063812"/>
      <w:r w:rsidRPr="00D333A7">
        <w:rPr>
          <w:b/>
          <w:sz w:val="24"/>
          <w:szCs w:val="24"/>
        </w:rPr>
        <w:t>Требования к обеспечению доступности Услуги для инвалидов</w:t>
      </w:r>
      <w:bookmarkEnd w:id="337"/>
      <w:bookmarkEnd w:id="338"/>
      <w:bookmarkEnd w:id="339"/>
      <w:bookmarkEnd w:id="340"/>
      <w:r w:rsidR="00706B27" w:rsidRPr="00D333A7">
        <w:rPr>
          <w:b/>
          <w:sz w:val="24"/>
          <w:szCs w:val="24"/>
        </w:rPr>
        <w:t xml:space="preserve"> и лиц с ограниченными возможностями здоровья</w:t>
      </w:r>
      <w:bookmarkEnd w:id="341"/>
    </w:p>
    <w:p w14:paraId="6BE58DA2" w14:textId="77777777" w:rsidR="001968F0" w:rsidRPr="00D333A7" w:rsidRDefault="00D61CDB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342" w:name="_Ref437966607"/>
      <w:bookmarkStart w:id="343" w:name="_Toc437973307"/>
      <w:bookmarkStart w:id="344" w:name="_Toc438110049"/>
      <w:bookmarkStart w:id="345" w:name="_Toc438376261"/>
      <w:r w:rsidRPr="00D333A7">
        <w:rPr>
          <w:sz w:val="24"/>
          <w:szCs w:val="24"/>
        </w:rPr>
        <w:t xml:space="preserve">Лицам с </w:t>
      </w:r>
      <w:r w:rsidRPr="00D333A7">
        <w:rPr>
          <w:sz w:val="24"/>
          <w:szCs w:val="24"/>
          <w:lang w:val="en-US"/>
        </w:rPr>
        <w:t>I</w:t>
      </w:r>
      <w:r w:rsidRPr="00D333A7">
        <w:rPr>
          <w:sz w:val="24"/>
          <w:szCs w:val="24"/>
        </w:rPr>
        <w:t xml:space="preserve"> и </w:t>
      </w:r>
      <w:r w:rsidRPr="00D333A7">
        <w:rPr>
          <w:sz w:val="24"/>
          <w:szCs w:val="24"/>
          <w:lang w:val="en-US"/>
        </w:rPr>
        <w:t>II</w:t>
      </w:r>
      <w:r w:rsidRPr="00D333A7">
        <w:rPr>
          <w:sz w:val="24"/>
          <w:szCs w:val="24"/>
        </w:rPr>
        <w:t xml:space="preserve"> группами инвалидности обеспечивается возможность получения Услуги по месту их пребывания с предварительной записью по телефону в </w:t>
      </w:r>
      <w:r w:rsidR="0013624C" w:rsidRPr="00D333A7">
        <w:rPr>
          <w:sz w:val="24"/>
          <w:szCs w:val="24"/>
        </w:rPr>
        <w:t>Учреждение</w:t>
      </w:r>
      <w:r w:rsidRPr="00D333A7">
        <w:rPr>
          <w:sz w:val="24"/>
          <w:szCs w:val="24"/>
        </w:rPr>
        <w:t xml:space="preserve">, а также через </w:t>
      </w:r>
      <w:r w:rsidR="00F6753E" w:rsidRPr="00D333A7">
        <w:rPr>
          <w:sz w:val="24"/>
          <w:szCs w:val="24"/>
        </w:rPr>
        <w:t>РПГУ</w:t>
      </w:r>
      <w:r w:rsidRPr="00D333A7">
        <w:rPr>
          <w:sz w:val="24"/>
          <w:szCs w:val="24"/>
        </w:rPr>
        <w:t>.</w:t>
      </w:r>
      <w:r w:rsidR="001968F0" w:rsidRPr="00D333A7">
        <w:rPr>
          <w:sz w:val="24"/>
          <w:szCs w:val="24"/>
        </w:rPr>
        <w:t xml:space="preserve"> </w:t>
      </w:r>
    </w:p>
    <w:p w14:paraId="60777FAD" w14:textId="77777777" w:rsidR="001968F0" w:rsidRPr="00D333A7" w:rsidRDefault="00D61CDB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333A7">
        <w:rPr>
          <w:sz w:val="24"/>
          <w:szCs w:val="24"/>
        </w:rPr>
        <w:t xml:space="preserve">При оказании Услуги </w:t>
      </w:r>
      <w:r w:rsidR="00446076" w:rsidRPr="00D333A7">
        <w:rPr>
          <w:sz w:val="24"/>
          <w:szCs w:val="24"/>
        </w:rPr>
        <w:t xml:space="preserve">в МФЦ </w:t>
      </w:r>
      <w:r w:rsidRPr="00D333A7">
        <w:rPr>
          <w:sz w:val="24"/>
          <w:szCs w:val="24"/>
        </w:rPr>
        <w:t>Заявителю -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14:paraId="636A0B8D" w14:textId="77777777" w:rsidR="001968F0" w:rsidRPr="00D333A7" w:rsidRDefault="00D61CDB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333A7">
        <w:rPr>
          <w:sz w:val="24"/>
          <w:szCs w:val="24"/>
        </w:rPr>
        <w:t>В помещениях, предназначенных для приема Заявителей</w:t>
      </w:r>
      <w:r w:rsidR="00446076" w:rsidRPr="00D333A7">
        <w:rPr>
          <w:sz w:val="24"/>
          <w:szCs w:val="24"/>
        </w:rPr>
        <w:t xml:space="preserve"> в МФЦ</w:t>
      </w:r>
      <w:r w:rsidRPr="00D333A7">
        <w:rPr>
          <w:sz w:val="24"/>
          <w:szCs w:val="24"/>
        </w:rPr>
        <w:t>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14:paraId="764A1C27" w14:textId="77777777" w:rsidR="001968F0" w:rsidRPr="00D333A7" w:rsidRDefault="00D61CDB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333A7">
        <w:rPr>
          <w:sz w:val="24"/>
          <w:szCs w:val="24"/>
        </w:rPr>
        <w:t>В помещениях, предназначенных для приема Заявителей</w:t>
      </w:r>
      <w:r w:rsidR="00446076" w:rsidRPr="00D333A7">
        <w:rPr>
          <w:sz w:val="24"/>
          <w:szCs w:val="24"/>
        </w:rPr>
        <w:t xml:space="preserve"> в МФЦ</w:t>
      </w:r>
      <w:r w:rsidRPr="00D333A7">
        <w:rPr>
          <w:sz w:val="24"/>
          <w:szCs w:val="24"/>
        </w:rPr>
        <w:t>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14:paraId="1426EEA5" w14:textId="0427E3BE" w:rsidR="00D61CDB" w:rsidRPr="00D333A7" w:rsidRDefault="00D61CDB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333A7">
        <w:rPr>
          <w:sz w:val="24"/>
          <w:szCs w:val="24"/>
        </w:rPr>
        <w:t xml:space="preserve">По желанию Заявителя заявление подготавливается сотрудником МФЦ, текст заявления зачитывается Заявителю, если он затрудняется это сделать самостоятельно. </w:t>
      </w:r>
    </w:p>
    <w:p w14:paraId="349DE7C4" w14:textId="77777777" w:rsidR="00D61CDB" w:rsidRPr="00D333A7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333A7">
        <w:rPr>
          <w:sz w:val="24"/>
          <w:szCs w:val="24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14:paraId="28D10A0B" w14:textId="77777777" w:rsidR="00D61CDB" w:rsidRPr="00D333A7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333A7">
        <w:rPr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14:paraId="767B188A" w14:textId="343D37A4" w:rsidR="00D61CDB" w:rsidRPr="00D333A7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333A7">
        <w:rPr>
          <w:sz w:val="24"/>
          <w:szCs w:val="24"/>
        </w:rPr>
        <w:t xml:space="preserve">Вход в здание (помещение) </w:t>
      </w:r>
      <w:r w:rsidR="00EA6D4B" w:rsidRPr="00D333A7">
        <w:rPr>
          <w:sz w:val="24"/>
          <w:szCs w:val="24"/>
        </w:rPr>
        <w:t xml:space="preserve">Учреждения, </w:t>
      </w:r>
      <w:r w:rsidRPr="00D333A7">
        <w:rPr>
          <w:sz w:val="24"/>
          <w:szCs w:val="24"/>
        </w:rPr>
        <w:t xml:space="preserve">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</w:t>
      </w:r>
      <w:r w:rsidR="005F1FBB" w:rsidRPr="00D333A7">
        <w:rPr>
          <w:sz w:val="24"/>
          <w:szCs w:val="24"/>
        </w:rPr>
        <w:t>«</w:t>
      </w:r>
      <w:r w:rsidRPr="00D333A7">
        <w:rPr>
          <w:sz w:val="24"/>
          <w:szCs w:val="24"/>
        </w:rPr>
        <w:t>Технический регламент о безопасности зданий и сооружений</w:t>
      </w:r>
      <w:r w:rsidR="005F1FBB" w:rsidRPr="00D333A7">
        <w:rPr>
          <w:sz w:val="24"/>
          <w:szCs w:val="24"/>
        </w:rPr>
        <w:t>»</w:t>
      </w:r>
      <w:r w:rsidRPr="00D333A7">
        <w:rPr>
          <w:sz w:val="24"/>
          <w:szCs w:val="24"/>
        </w:rPr>
        <w:t>.</w:t>
      </w:r>
    </w:p>
    <w:p w14:paraId="6B697073" w14:textId="77777777" w:rsidR="00D61CDB" w:rsidRPr="00D333A7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333A7">
        <w:rPr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</w:t>
      </w:r>
      <w:r w:rsidR="00706B27" w:rsidRPr="00D333A7">
        <w:rPr>
          <w:sz w:val="24"/>
          <w:szCs w:val="24"/>
        </w:rPr>
        <w:t xml:space="preserve"> и лиц с ограниченными возможностями здоровья</w:t>
      </w:r>
      <w:r w:rsidRPr="00D333A7">
        <w:rPr>
          <w:sz w:val="24"/>
          <w:szCs w:val="24"/>
        </w:rPr>
        <w:t>.</w:t>
      </w:r>
    </w:p>
    <w:p w14:paraId="470BD19B" w14:textId="2B8C5B3B" w:rsidR="00706B27" w:rsidRPr="00D333A7" w:rsidRDefault="00D61CDB" w:rsidP="00706B27">
      <w:pPr>
        <w:pStyle w:val="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333A7">
        <w:rPr>
          <w:sz w:val="24"/>
          <w:szCs w:val="24"/>
        </w:rPr>
        <w:t xml:space="preserve">В </w:t>
      </w:r>
      <w:r w:rsidR="00EA6D4B" w:rsidRPr="00D333A7">
        <w:rPr>
          <w:sz w:val="24"/>
          <w:szCs w:val="24"/>
        </w:rPr>
        <w:t xml:space="preserve">Учреждении, </w:t>
      </w:r>
      <w:r w:rsidRPr="00D333A7">
        <w:rPr>
          <w:sz w:val="24"/>
          <w:szCs w:val="24"/>
        </w:rPr>
        <w:t>МФЦ организуется бесплатный туалет для посетителей, в том числе туалет, предназначенный для инвалидов</w:t>
      </w:r>
      <w:r w:rsidR="00706B27" w:rsidRPr="00D333A7">
        <w:rPr>
          <w:sz w:val="24"/>
          <w:szCs w:val="24"/>
        </w:rPr>
        <w:t xml:space="preserve"> и лиц с ограниченными возможностями здоровья.</w:t>
      </w:r>
    </w:p>
    <w:p w14:paraId="2B74FB74" w14:textId="3138BA01" w:rsidR="004F3F5D" w:rsidRPr="00D333A7" w:rsidRDefault="00D61CDB" w:rsidP="004F3F5D">
      <w:pPr>
        <w:pStyle w:val="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333A7">
        <w:rPr>
          <w:sz w:val="24"/>
          <w:szCs w:val="24"/>
        </w:rPr>
        <w:t xml:space="preserve">Специалистами </w:t>
      </w:r>
      <w:r w:rsidR="00EA6D4B" w:rsidRPr="00D333A7">
        <w:rPr>
          <w:sz w:val="24"/>
          <w:szCs w:val="24"/>
        </w:rPr>
        <w:t xml:space="preserve">Учреждений, </w:t>
      </w:r>
      <w:r w:rsidRPr="00D333A7">
        <w:rPr>
          <w:sz w:val="24"/>
          <w:szCs w:val="24"/>
        </w:rPr>
        <w:t>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Услугой; оказанию помощи инвалидам в преодолении барьеров, мешающих получению ими услуг наравне с другими.</w:t>
      </w:r>
    </w:p>
    <w:p w14:paraId="41DF6A4E" w14:textId="77777777" w:rsidR="004F3F5D" w:rsidRPr="00D333A7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z w:val="24"/>
          <w:szCs w:val="24"/>
        </w:rPr>
      </w:pPr>
    </w:p>
    <w:p w14:paraId="51C3F95E" w14:textId="77777777" w:rsidR="004F3F5D" w:rsidRPr="00D333A7" w:rsidRDefault="004F3F5D" w:rsidP="000F2EF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rPr>
          <w:sz w:val="24"/>
          <w:szCs w:val="24"/>
        </w:rPr>
      </w:pPr>
    </w:p>
    <w:p w14:paraId="363905BE" w14:textId="79A84974" w:rsidR="0029098E" w:rsidRPr="0054628D" w:rsidRDefault="0029098E" w:rsidP="0029098E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0"/>
        <w:jc w:val="right"/>
        <w:outlineLvl w:val="0"/>
        <w:rPr>
          <w:sz w:val="24"/>
          <w:szCs w:val="24"/>
        </w:rPr>
      </w:pPr>
      <w:bookmarkStart w:id="346" w:name="_Приложение_№_12."/>
      <w:bookmarkStart w:id="347" w:name="_Toc484504581"/>
      <w:bookmarkStart w:id="348" w:name="_Toc486785493"/>
      <w:bookmarkStart w:id="349" w:name="_Toc487063814"/>
      <w:bookmarkStart w:id="350" w:name="_Toc486785494"/>
      <w:bookmarkStart w:id="351" w:name="_Toc447277447"/>
      <w:bookmarkEnd w:id="342"/>
      <w:bookmarkEnd w:id="343"/>
      <w:bookmarkEnd w:id="344"/>
      <w:bookmarkEnd w:id="345"/>
      <w:bookmarkEnd w:id="346"/>
      <w:r w:rsidRPr="0054628D"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t>6</w:t>
      </w:r>
    </w:p>
    <w:p w14:paraId="449E21C4" w14:textId="77777777" w:rsidR="0029098E" w:rsidRPr="0054628D" w:rsidRDefault="0029098E" w:rsidP="0029098E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0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Административному</w:t>
      </w:r>
      <w:r w:rsidRPr="0054628D">
        <w:rPr>
          <w:sz w:val="24"/>
          <w:szCs w:val="24"/>
          <w:lang w:eastAsia="ar-SA"/>
        </w:rPr>
        <w:t xml:space="preserve"> регламент</w:t>
      </w:r>
      <w:r>
        <w:rPr>
          <w:sz w:val="24"/>
          <w:szCs w:val="24"/>
          <w:lang w:eastAsia="ar-SA"/>
        </w:rPr>
        <w:t>у</w:t>
      </w:r>
      <w:r w:rsidRPr="0054628D">
        <w:rPr>
          <w:sz w:val="24"/>
          <w:szCs w:val="24"/>
          <w:lang w:eastAsia="ar-SA"/>
        </w:rPr>
        <w:t xml:space="preserve"> </w:t>
      </w:r>
    </w:p>
    <w:p w14:paraId="263E9B3D" w14:textId="77777777" w:rsidR="002B5FB4" w:rsidRPr="00D333A7" w:rsidRDefault="002B5FB4" w:rsidP="007F09AB">
      <w:pPr>
        <w:pStyle w:val="1-"/>
        <w:outlineLvl w:val="1"/>
        <w:rPr>
          <w:sz w:val="24"/>
          <w:szCs w:val="24"/>
        </w:rPr>
      </w:pPr>
      <w:r w:rsidRPr="00D333A7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347"/>
      <w:bookmarkEnd w:id="348"/>
      <w:bookmarkEnd w:id="349"/>
    </w:p>
    <w:p w14:paraId="7AA2008D" w14:textId="77777777" w:rsidR="002B5FB4" w:rsidRPr="00D333A7" w:rsidRDefault="002B5FB4" w:rsidP="002B5FB4">
      <w:pPr>
        <w:pStyle w:val="affff6"/>
        <w:rPr>
          <w:b w:val="0"/>
          <w:i w:val="0"/>
          <w:sz w:val="24"/>
          <w:szCs w:val="24"/>
        </w:rPr>
      </w:pPr>
      <w:bookmarkStart w:id="352" w:name="_Toc487063815"/>
      <w:r w:rsidRPr="00D333A7">
        <w:rPr>
          <w:b w:val="0"/>
          <w:i w:val="0"/>
          <w:sz w:val="24"/>
          <w:szCs w:val="24"/>
        </w:rPr>
        <w:t>1.Прием и регистрация заявления и документов, необходимых для предоставления Услуги.</w:t>
      </w:r>
      <w:bookmarkEnd w:id="350"/>
      <w:bookmarkEnd w:id="352"/>
    </w:p>
    <w:p w14:paraId="33FC2519" w14:textId="77777777" w:rsidR="002B5FB4" w:rsidRPr="00D333A7" w:rsidRDefault="002B5FB4" w:rsidP="002B5FB4">
      <w:pPr>
        <w:pStyle w:val="2-"/>
        <w:ind w:left="720"/>
        <w:rPr>
          <w:b w:val="0"/>
          <w:i w:val="0"/>
          <w:sz w:val="24"/>
          <w:szCs w:val="24"/>
        </w:rPr>
      </w:pPr>
      <w:bookmarkStart w:id="353" w:name="_Toc437973313"/>
      <w:bookmarkStart w:id="354" w:name="_Toc438110055"/>
      <w:bookmarkStart w:id="355" w:name="_Toc438376267"/>
      <w:bookmarkStart w:id="356" w:name="_Toc486785495"/>
      <w:bookmarkStart w:id="357" w:name="_Toc487063816"/>
      <w:r w:rsidRPr="00D333A7">
        <w:rPr>
          <w:b w:val="0"/>
          <w:i w:val="0"/>
          <w:sz w:val="24"/>
          <w:szCs w:val="24"/>
        </w:rPr>
        <w:t xml:space="preserve">1.1. Порядок выполнения административных действий при личном обращении Заявителя в </w:t>
      </w:r>
      <w:bookmarkEnd w:id="353"/>
      <w:bookmarkEnd w:id="354"/>
      <w:bookmarkEnd w:id="355"/>
      <w:bookmarkEnd w:id="356"/>
      <w:r w:rsidRPr="00D333A7">
        <w:rPr>
          <w:b w:val="0"/>
          <w:i w:val="0"/>
          <w:sz w:val="24"/>
          <w:szCs w:val="24"/>
        </w:rPr>
        <w:t>Учреждение</w:t>
      </w:r>
      <w:bookmarkEnd w:id="357"/>
    </w:p>
    <w:tbl>
      <w:tblPr>
        <w:tblW w:w="5179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3884"/>
        <w:gridCol w:w="1946"/>
        <w:gridCol w:w="1963"/>
        <w:gridCol w:w="5205"/>
      </w:tblGrid>
      <w:tr w:rsidR="002B5FB4" w:rsidRPr="00D333A7" w14:paraId="517B0D59" w14:textId="77777777" w:rsidTr="00755049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14:paraId="6B27FDEE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78458918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EA964AB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75" w:type="pct"/>
            <w:vAlign w:val="center"/>
          </w:tcPr>
          <w:p w14:paraId="6387ACD7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66FEA133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2B5FB4" w:rsidRPr="00D333A7" w14:paraId="55A5DD00" w14:textId="77777777" w:rsidTr="00755049">
        <w:tc>
          <w:tcPr>
            <w:tcW w:w="540" w:type="pct"/>
            <w:shd w:val="clear" w:color="auto" w:fill="auto"/>
          </w:tcPr>
          <w:p w14:paraId="78BBF7C7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14:paraId="5E1D9570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комплектности представленных документов. </w:t>
            </w:r>
          </w:p>
        </w:tc>
        <w:tc>
          <w:tcPr>
            <w:tcW w:w="669" w:type="pct"/>
            <w:vMerge w:val="restart"/>
            <w:shd w:val="clear" w:color="auto" w:fill="auto"/>
          </w:tcPr>
          <w:p w14:paraId="2FFAC52D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В течение 1 рабочего дня со дня поступления документов в Учреждение</w:t>
            </w:r>
          </w:p>
        </w:tc>
        <w:tc>
          <w:tcPr>
            <w:tcW w:w="675" w:type="pct"/>
            <w:vMerge w:val="restart"/>
          </w:tcPr>
          <w:p w14:paraId="426B20DF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1784" w:type="pct"/>
            <w:shd w:val="clear" w:color="auto" w:fill="auto"/>
          </w:tcPr>
          <w:p w14:paraId="22D8D677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 xml:space="preserve">При поступлении документов в Учреждение специалист Учреждения, ответственный за прием и проверку поступивших документов в целях предоставления Услуги: </w:t>
            </w:r>
          </w:p>
          <w:p w14:paraId="73A869B2" w14:textId="6703E79B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="00D369DE" w:rsidRPr="00D333A7">
              <w:rPr>
                <w:rFonts w:ascii="Times New Roman" w:eastAsia="Times New Roman" w:hAnsi="Times New Roman"/>
                <w:sz w:val="24"/>
                <w:szCs w:val="24"/>
              </w:rPr>
              <w:t>устанавливает предмет обращения;</w:t>
            </w:r>
          </w:p>
          <w:p w14:paraId="1EEBC308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2) проверяет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2B5FB4" w:rsidRPr="00D333A7" w14:paraId="24D101FF" w14:textId="77777777" w:rsidTr="00755049">
        <w:tc>
          <w:tcPr>
            <w:tcW w:w="540" w:type="pct"/>
            <w:vMerge w:val="restart"/>
            <w:shd w:val="clear" w:color="auto" w:fill="auto"/>
          </w:tcPr>
          <w:p w14:paraId="571C33B2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 xml:space="preserve">Учреждение/ ЕИСДОП </w:t>
            </w:r>
          </w:p>
          <w:p w14:paraId="6FF826AD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14:paraId="1DF0B416" w14:textId="1D1BBECF" w:rsidR="002B5FB4" w:rsidRPr="00D333A7" w:rsidRDefault="002B5FB4" w:rsidP="003868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Установление соответствие личности Заявителя документам, удостоверяющим личность</w:t>
            </w:r>
          </w:p>
        </w:tc>
        <w:tc>
          <w:tcPr>
            <w:tcW w:w="669" w:type="pct"/>
            <w:vMerge/>
            <w:shd w:val="clear" w:color="auto" w:fill="auto"/>
          </w:tcPr>
          <w:p w14:paraId="36395F6C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</w:tcPr>
          <w:p w14:paraId="520E8B40" w14:textId="77777777" w:rsidR="002B5FB4" w:rsidRPr="00D333A7" w:rsidDel="00D40478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4" w:type="pct"/>
            <w:shd w:val="clear" w:color="auto" w:fill="auto"/>
          </w:tcPr>
          <w:p w14:paraId="1300E800" w14:textId="786A84FA" w:rsidR="002B5FB4" w:rsidRPr="00D333A7" w:rsidRDefault="002B5FB4" w:rsidP="003868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Документы проверяются на соответствие требованиям, указанным в пункте 10 и Приложении 9 к настоящему Административному регламенту за исключением Заявления в случае, если обращается сам Заявитель.</w:t>
            </w:r>
          </w:p>
        </w:tc>
      </w:tr>
      <w:tr w:rsidR="002B5FB4" w:rsidRPr="00D333A7" w14:paraId="6F161E1B" w14:textId="77777777" w:rsidTr="00755049">
        <w:tc>
          <w:tcPr>
            <w:tcW w:w="540" w:type="pct"/>
            <w:vMerge/>
            <w:shd w:val="clear" w:color="auto" w:fill="auto"/>
          </w:tcPr>
          <w:p w14:paraId="176884CC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14:paraId="1FBB3FCE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отказа в приеме документов</w:t>
            </w:r>
          </w:p>
        </w:tc>
        <w:tc>
          <w:tcPr>
            <w:tcW w:w="669" w:type="pct"/>
            <w:vMerge/>
            <w:shd w:val="clear" w:color="auto" w:fill="auto"/>
          </w:tcPr>
          <w:p w14:paraId="6D8B966D" w14:textId="77777777" w:rsidR="002B5FB4" w:rsidRPr="00D333A7" w:rsidDel="00D40478" w:rsidRDefault="002B5FB4" w:rsidP="0075504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14:paraId="1F16D693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1784" w:type="pct"/>
            <w:shd w:val="clear" w:color="auto" w:fill="auto"/>
          </w:tcPr>
          <w:p w14:paraId="4A328C5C" w14:textId="1BD9146E" w:rsidR="002B5FB4" w:rsidRPr="00D333A7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наличия оснований для отказа в приеме документов из пункта 12 настоящего Административного регламента специалистом Учреждения осуществляется информирование Заявителя о необходимости предъявления </w:t>
            </w: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документов для предоставления Услуги и предлагается обратиться после приведения документов в соответствие с требованиями законодательства.</w:t>
            </w:r>
          </w:p>
          <w:p w14:paraId="103F7FCA" w14:textId="25BAE101" w:rsidR="002B5FB4" w:rsidRPr="00D333A7" w:rsidRDefault="002B5FB4" w:rsidP="00D36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По требованию Заявителя уполномоченным специалистом Учреждения подписывается и выдается решение об отказе в приеме документов с указанием причин отказа в срок не позднее 30 минут с момента получения от Заявителя документов.</w:t>
            </w:r>
          </w:p>
        </w:tc>
      </w:tr>
      <w:tr w:rsidR="002B5FB4" w:rsidRPr="00D333A7" w14:paraId="0B674EEE" w14:textId="77777777" w:rsidTr="00755049">
        <w:tc>
          <w:tcPr>
            <w:tcW w:w="540" w:type="pct"/>
            <w:vMerge/>
            <w:shd w:val="clear" w:color="auto" w:fill="auto"/>
          </w:tcPr>
          <w:p w14:paraId="3E8DD4B7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14:paraId="62264154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заявления, сканирование представленных документов и ф</w:t>
            </w: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ормирование выписки о приеме Заявления и прилагаемых документов</w:t>
            </w:r>
          </w:p>
        </w:tc>
        <w:tc>
          <w:tcPr>
            <w:tcW w:w="669" w:type="pct"/>
            <w:vMerge/>
            <w:shd w:val="clear" w:color="auto" w:fill="auto"/>
          </w:tcPr>
          <w:p w14:paraId="70A50CFA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14:paraId="06EFCE62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1784" w:type="pct"/>
            <w:shd w:val="clear" w:color="auto" w:fill="auto"/>
          </w:tcPr>
          <w:p w14:paraId="38CD26F2" w14:textId="77777777" w:rsidR="002B5FB4" w:rsidRPr="00D333A7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оснований отказа в приеме документов, специалистом Учреждения заполняется карточка Услуги, вносятся сведения по всем полям в соответствии с инструкцией</w:t>
            </w:r>
            <w:r w:rsidRPr="00D333A7">
              <w:rPr>
                <w:rFonts w:ascii="Times New Roman" w:eastAsia="Times New Roman" w:hAnsi="Times New Roman"/>
                <w:strike/>
                <w:sz w:val="24"/>
                <w:szCs w:val="24"/>
              </w:rPr>
              <w:t>.</w:t>
            </w:r>
          </w:p>
          <w:p w14:paraId="5A4B5CBA" w14:textId="221C519E" w:rsidR="002B5FB4" w:rsidRPr="00D333A7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Специалист Учреждения сканирует представленные Заявителем, оригиналы документов, формирует электронное дело в ЕИСДОП.</w:t>
            </w:r>
            <w:r w:rsidRPr="00D33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 xml:space="preserve">и уведомляет о допуске ребенка к прохождению творческих испытаний в Учреждении. </w:t>
            </w:r>
          </w:p>
          <w:p w14:paraId="18313D2A" w14:textId="635EBF07" w:rsidR="002B5FB4" w:rsidRPr="00D333A7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Специалист Учреждения распечатывает и выдает Заявителю выписку в получении Заявления, документов с указанием их перечня и количества листов, входящего номера, даты готовности результата предоставления Услуги.</w:t>
            </w:r>
            <w:r w:rsidRPr="00D33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Выписка подписывается специалистом Учреждения, принявшим документы и Заявителем.</w:t>
            </w:r>
          </w:p>
          <w:p w14:paraId="340435D2" w14:textId="77777777" w:rsidR="002B5FB4" w:rsidRPr="00D333A7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Осуществляется переход к административной процедуре «Прохождение творческих испытаний».</w:t>
            </w:r>
          </w:p>
          <w:p w14:paraId="209190A8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54BC865" w14:textId="77777777" w:rsidR="002B5FB4" w:rsidRPr="00D333A7" w:rsidRDefault="002B5FB4" w:rsidP="002B5FB4">
      <w:pPr>
        <w:rPr>
          <w:rFonts w:ascii="Times New Roman" w:hAnsi="Times New Roman"/>
          <w:sz w:val="24"/>
          <w:szCs w:val="24"/>
        </w:rPr>
      </w:pPr>
    </w:p>
    <w:p w14:paraId="17538C8E" w14:textId="44D363E8" w:rsidR="002B5FB4" w:rsidRPr="00D333A7" w:rsidRDefault="002B5FB4" w:rsidP="002B5FB4">
      <w:pPr>
        <w:pStyle w:val="2-"/>
        <w:ind w:left="360"/>
        <w:rPr>
          <w:b w:val="0"/>
          <w:i w:val="0"/>
          <w:sz w:val="24"/>
          <w:szCs w:val="24"/>
        </w:rPr>
      </w:pPr>
      <w:bookmarkStart w:id="358" w:name="_Toc437973314"/>
      <w:bookmarkStart w:id="359" w:name="_Toc438110056"/>
      <w:bookmarkStart w:id="360" w:name="_Toc438376268"/>
      <w:bookmarkStart w:id="361" w:name="_Toc486785496"/>
      <w:bookmarkStart w:id="362" w:name="_Toc487063817"/>
      <w:r w:rsidRPr="00D333A7">
        <w:rPr>
          <w:b w:val="0"/>
          <w:i w:val="0"/>
          <w:sz w:val="24"/>
          <w:szCs w:val="24"/>
        </w:rPr>
        <w:t xml:space="preserve">1.2.Порядок выполнения административных действий при обращении Заявителя </w:t>
      </w:r>
      <w:bookmarkEnd w:id="358"/>
      <w:bookmarkEnd w:id="359"/>
      <w:bookmarkEnd w:id="360"/>
      <w:r w:rsidRPr="00D333A7">
        <w:rPr>
          <w:b w:val="0"/>
          <w:i w:val="0"/>
          <w:sz w:val="24"/>
          <w:szCs w:val="24"/>
        </w:rPr>
        <w:t>посредством РПГУ</w:t>
      </w:r>
      <w:bookmarkEnd w:id="361"/>
      <w:bookmarkEnd w:id="362"/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3698"/>
        <w:gridCol w:w="1956"/>
        <w:gridCol w:w="1988"/>
        <w:gridCol w:w="5201"/>
      </w:tblGrid>
      <w:tr w:rsidR="002B5FB4" w:rsidRPr="00D333A7" w14:paraId="5AF72FD4" w14:textId="77777777" w:rsidTr="00755049">
        <w:trPr>
          <w:trHeight w:val="1350"/>
          <w:tblHeader/>
        </w:trPr>
        <w:tc>
          <w:tcPr>
            <w:tcW w:w="607" w:type="pct"/>
            <w:shd w:val="clear" w:color="auto" w:fill="auto"/>
          </w:tcPr>
          <w:p w14:paraId="7B43F076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1265" w:type="pct"/>
            <w:shd w:val="clear" w:color="auto" w:fill="auto"/>
          </w:tcPr>
          <w:p w14:paraId="786CC6A4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669" w:type="pct"/>
            <w:shd w:val="clear" w:color="auto" w:fill="auto"/>
          </w:tcPr>
          <w:p w14:paraId="000D7173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80" w:type="pct"/>
          </w:tcPr>
          <w:p w14:paraId="1EC60399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1779" w:type="pct"/>
            <w:shd w:val="clear" w:color="auto" w:fill="auto"/>
          </w:tcPr>
          <w:p w14:paraId="2D84CE9D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2B5FB4" w:rsidRPr="00D333A7" w14:paraId="2544BE23" w14:textId="77777777" w:rsidTr="00755049">
        <w:trPr>
          <w:trHeight w:val="2020"/>
        </w:trPr>
        <w:tc>
          <w:tcPr>
            <w:tcW w:w="607" w:type="pct"/>
            <w:shd w:val="clear" w:color="auto" w:fill="auto"/>
          </w:tcPr>
          <w:p w14:paraId="57F2CD34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 xml:space="preserve">РПГУ/ ЕИСДОП </w:t>
            </w:r>
          </w:p>
        </w:tc>
        <w:tc>
          <w:tcPr>
            <w:tcW w:w="1265" w:type="pct"/>
            <w:shd w:val="clear" w:color="auto" w:fill="auto"/>
          </w:tcPr>
          <w:p w14:paraId="18B72107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Поступление документов</w:t>
            </w:r>
          </w:p>
        </w:tc>
        <w:tc>
          <w:tcPr>
            <w:tcW w:w="669" w:type="pct"/>
            <w:shd w:val="clear" w:color="auto" w:fill="auto"/>
          </w:tcPr>
          <w:p w14:paraId="447ADAEA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  <w:p w14:paraId="382D26E3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(не включается в общий срок предоставления Услуги).</w:t>
            </w:r>
          </w:p>
        </w:tc>
        <w:tc>
          <w:tcPr>
            <w:tcW w:w="680" w:type="pct"/>
          </w:tcPr>
          <w:p w14:paraId="3739B12D" w14:textId="226772BA" w:rsidR="002B5FB4" w:rsidRPr="00D333A7" w:rsidRDefault="000F2EF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2B5FB4" w:rsidRPr="00D333A7">
              <w:rPr>
                <w:rFonts w:ascii="Times New Roman" w:eastAsia="Times New Roman" w:hAnsi="Times New Roman"/>
                <w:sz w:val="24"/>
                <w:szCs w:val="24"/>
              </w:rPr>
              <w:t>календарный день</w:t>
            </w:r>
          </w:p>
        </w:tc>
        <w:tc>
          <w:tcPr>
            <w:tcW w:w="1779" w:type="pct"/>
            <w:shd w:val="clear" w:color="auto" w:fill="auto"/>
          </w:tcPr>
          <w:p w14:paraId="3B4ED59A" w14:textId="7CACA3F4" w:rsidR="002B5FB4" w:rsidRPr="00D333A7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направляет Заявление и документы, необходимые для предоставления Услуги, в электронном виде через РПГУ.</w:t>
            </w:r>
          </w:p>
          <w:p w14:paraId="5A654F02" w14:textId="77777777" w:rsidR="002B5FB4" w:rsidRPr="00D333A7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документам в электронном виде установлены п. 22 настоящего Административного регламента.</w:t>
            </w:r>
          </w:p>
          <w:p w14:paraId="7B94E64D" w14:textId="03B1C3CF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3A7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и прилагаемые документы пост</w:t>
            </w:r>
            <w:r w:rsidR="00560AA2" w:rsidRPr="00D333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упают в интегрированную с РПГУ </w:t>
            </w:r>
            <w:r w:rsidRPr="00D333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ЕИСДОП. </w:t>
            </w:r>
          </w:p>
          <w:p w14:paraId="1A540B5D" w14:textId="5AF44E83" w:rsidR="002B5FB4" w:rsidRPr="00D333A7" w:rsidRDefault="002B5FB4" w:rsidP="00560A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</w:t>
            </w:r>
            <w:r w:rsidR="00560AA2" w:rsidRPr="00D333A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Обработка и предварительное рассмотрение документов</w:t>
            </w:r>
            <w:r w:rsidRPr="00D333A7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</w:tbl>
    <w:p w14:paraId="593F05E7" w14:textId="77777777" w:rsidR="002B5FB4" w:rsidRPr="00D333A7" w:rsidRDefault="002B5FB4" w:rsidP="002B5FB4">
      <w:pPr>
        <w:keepNext/>
        <w:spacing w:before="360" w:after="240"/>
        <w:jc w:val="center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bookmarkStart w:id="363" w:name="_Toc482196919"/>
      <w:bookmarkStart w:id="364" w:name="_Toc483467441"/>
      <w:bookmarkStart w:id="365" w:name="_Toc485133980"/>
      <w:bookmarkStart w:id="366" w:name="_Toc486785498"/>
      <w:bookmarkStart w:id="367" w:name="_Toc487063818"/>
      <w:r w:rsidRPr="00D333A7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2. Обработка и предварительное рассмотрение документов</w:t>
      </w:r>
      <w:bookmarkEnd w:id="363"/>
      <w:bookmarkEnd w:id="364"/>
      <w:bookmarkEnd w:id="365"/>
      <w:bookmarkEnd w:id="366"/>
      <w:bookmarkEnd w:id="367"/>
    </w:p>
    <w:tbl>
      <w:tblPr>
        <w:tblW w:w="519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3208"/>
        <w:gridCol w:w="1717"/>
        <w:gridCol w:w="1863"/>
        <w:gridCol w:w="5209"/>
      </w:tblGrid>
      <w:tr w:rsidR="002B5FB4" w:rsidRPr="00D333A7" w14:paraId="05EB714D" w14:textId="77777777" w:rsidTr="00755049">
        <w:trPr>
          <w:trHeight w:val="605"/>
          <w:tblHeader/>
        </w:trPr>
        <w:tc>
          <w:tcPr>
            <w:tcW w:w="905" w:type="pct"/>
            <w:shd w:val="clear" w:color="auto" w:fill="auto"/>
            <w:vAlign w:val="center"/>
          </w:tcPr>
          <w:p w14:paraId="61D249CE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5B664A56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1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bCs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E3EB1A9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10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 срок выполнения</w:t>
            </w:r>
          </w:p>
        </w:tc>
        <w:tc>
          <w:tcPr>
            <w:tcW w:w="636" w:type="pct"/>
            <w:vAlign w:val="center"/>
          </w:tcPr>
          <w:p w14:paraId="46329A3A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1778" w:type="pct"/>
            <w:shd w:val="clear" w:color="auto" w:fill="auto"/>
            <w:vAlign w:val="center"/>
          </w:tcPr>
          <w:p w14:paraId="1E538A40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действия</w:t>
            </w:r>
          </w:p>
        </w:tc>
      </w:tr>
      <w:tr w:rsidR="002B5FB4" w:rsidRPr="00D333A7" w14:paraId="6BA3D711" w14:textId="77777777" w:rsidTr="00755049">
        <w:trPr>
          <w:trHeight w:val="605"/>
        </w:trPr>
        <w:tc>
          <w:tcPr>
            <w:tcW w:w="905" w:type="pct"/>
            <w:vMerge w:val="restart"/>
            <w:shd w:val="clear" w:color="auto" w:fill="auto"/>
          </w:tcPr>
          <w:p w14:paraId="3466455B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Учреждение/</w:t>
            </w: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 xml:space="preserve"> ЕИСДОП </w:t>
            </w:r>
          </w:p>
        </w:tc>
        <w:tc>
          <w:tcPr>
            <w:tcW w:w="1095" w:type="pct"/>
            <w:shd w:val="clear" w:color="auto" w:fill="auto"/>
          </w:tcPr>
          <w:p w14:paraId="527F783E" w14:textId="061ABE55" w:rsidR="002B5FB4" w:rsidRPr="00D333A7" w:rsidRDefault="002B5FB4" w:rsidP="00D369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комплектности представленных Заявителем документов, поступивших с РПГУ </w:t>
            </w:r>
          </w:p>
        </w:tc>
        <w:tc>
          <w:tcPr>
            <w:tcW w:w="586" w:type="pct"/>
            <w:vMerge w:val="restart"/>
            <w:shd w:val="clear" w:color="auto" w:fill="auto"/>
          </w:tcPr>
          <w:p w14:paraId="7F34C799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В течение 1 рабочего дня со дня поступления документов в Учреждение</w:t>
            </w:r>
          </w:p>
        </w:tc>
        <w:tc>
          <w:tcPr>
            <w:tcW w:w="636" w:type="pct"/>
          </w:tcPr>
          <w:p w14:paraId="26DA3A0F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1778" w:type="pct"/>
            <w:shd w:val="clear" w:color="auto" w:fill="auto"/>
          </w:tcPr>
          <w:p w14:paraId="1CF2267F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При поступлении документов с РПГУ специалист Учреждения, ответственный за прием и проверку поступивших документов в целях предоставления Услуги проводит предварительную проверку.</w:t>
            </w:r>
          </w:p>
          <w:p w14:paraId="10BB8FD6" w14:textId="0ECD625B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1) устанавливает предмет обращения</w:t>
            </w:r>
            <w:r w:rsidR="00D369DE" w:rsidRPr="00D333A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0689B2FA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2B5FB4" w:rsidRPr="00D333A7" w14:paraId="47E60F8A" w14:textId="77777777" w:rsidTr="00755049">
        <w:trPr>
          <w:trHeight w:val="605"/>
        </w:trPr>
        <w:tc>
          <w:tcPr>
            <w:tcW w:w="905" w:type="pct"/>
            <w:vMerge/>
            <w:shd w:val="clear" w:color="auto" w:fill="auto"/>
          </w:tcPr>
          <w:p w14:paraId="077E9480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shd w:val="clear" w:color="auto" w:fill="auto"/>
          </w:tcPr>
          <w:p w14:paraId="1E13A694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Подготовка отказа в приеме документов, направленных по почте либо поступивших с РПГУ.</w:t>
            </w:r>
          </w:p>
        </w:tc>
        <w:tc>
          <w:tcPr>
            <w:tcW w:w="586" w:type="pct"/>
            <w:vMerge/>
            <w:shd w:val="clear" w:color="auto" w:fill="auto"/>
          </w:tcPr>
          <w:p w14:paraId="72EA3874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14:paraId="1E84BF4A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15 минут</w:t>
            </w:r>
            <w:r w:rsidRPr="00D333A7" w:rsidDel="00A65E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pct"/>
            <w:shd w:val="clear" w:color="auto" w:fill="auto"/>
          </w:tcPr>
          <w:p w14:paraId="65AB4B2E" w14:textId="39CAD82F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В случае наличия оснований из пункта 12 настоящего Административного регламента специалист Учреждения направляет Заявителю решение об отказе в приеме документов с указанием причин отказа не позднее первого рабочего дня, следующего за днем подачи Заявления через РПГУ.</w:t>
            </w:r>
          </w:p>
          <w:p w14:paraId="7770009E" w14:textId="648D7480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основания для отказа в приеме документов специалист Учреждения р</w:t>
            </w:r>
            <w:r w:rsidRPr="00D333A7">
              <w:rPr>
                <w:rFonts w:ascii="Times New Roman" w:hAnsi="Times New Roman"/>
                <w:sz w:val="24"/>
                <w:szCs w:val="24"/>
              </w:rPr>
              <w:t>егистрирует Заявление в ЕИСДОП и направляется уведомление о допуске ребенка к прохождению творческих испытаний в Учреждении. Уведомление направляется Заявителю в личный кабинет на РПГ</w:t>
            </w:r>
            <w:r w:rsidR="00D369DE" w:rsidRPr="00D333A7">
              <w:rPr>
                <w:rFonts w:ascii="Times New Roman" w:hAnsi="Times New Roman"/>
                <w:sz w:val="24"/>
                <w:szCs w:val="24"/>
              </w:rPr>
              <w:t>У</w:t>
            </w:r>
            <w:r w:rsidRPr="00D333A7">
              <w:rPr>
                <w:rFonts w:ascii="Times New Roman" w:hAnsi="Times New Roman"/>
                <w:sz w:val="24"/>
                <w:szCs w:val="24"/>
              </w:rPr>
              <w:t xml:space="preserve"> в день регистрации Заявления в Учреждении.</w:t>
            </w:r>
          </w:p>
          <w:p w14:paraId="1ED4B698" w14:textId="21BB4405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 xml:space="preserve">Выписка о получении Заявления и документов направляется специалистом Учреждения Заявителю через РПГУ не позднее первого </w:t>
            </w:r>
            <w:r w:rsidRPr="00D333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рабочего дня, следующего за днем регистрации Заявления. </w:t>
            </w:r>
          </w:p>
          <w:p w14:paraId="616DAF2C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Осуществляется переход к административной процедуре «Прохождение творческих испытаний».</w:t>
            </w:r>
          </w:p>
        </w:tc>
      </w:tr>
    </w:tbl>
    <w:p w14:paraId="5FEEF1D4" w14:textId="77777777" w:rsidR="002B5FB4" w:rsidRPr="00D333A7" w:rsidRDefault="002B5FB4" w:rsidP="002B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CC043E7" w14:textId="77777777" w:rsidR="002B5FB4" w:rsidRPr="00D333A7" w:rsidRDefault="002B5FB4" w:rsidP="002B5FB4">
      <w:pPr>
        <w:keepNext/>
        <w:spacing w:before="360" w:after="24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68" w:name="_Toc486785499"/>
      <w:bookmarkStart w:id="369" w:name="_Toc487063819"/>
      <w:r w:rsidRPr="00D333A7">
        <w:rPr>
          <w:rFonts w:ascii="Times New Roman" w:hAnsi="Times New Roman"/>
          <w:sz w:val="24"/>
          <w:szCs w:val="24"/>
        </w:rPr>
        <w:t>3. Прохождение творческих испытаний</w:t>
      </w:r>
      <w:r w:rsidRPr="00D333A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bookmarkEnd w:id="368"/>
      <w:bookmarkEnd w:id="369"/>
      <w:r w:rsidRPr="00D333A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9"/>
        <w:gridCol w:w="3268"/>
        <w:gridCol w:w="1754"/>
        <w:gridCol w:w="1813"/>
        <w:gridCol w:w="5163"/>
      </w:tblGrid>
      <w:tr w:rsidR="002B5FB4" w:rsidRPr="00D333A7" w14:paraId="16A60996" w14:textId="77777777" w:rsidTr="00755049">
        <w:trPr>
          <w:tblHeader/>
        </w:trPr>
        <w:tc>
          <w:tcPr>
            <w:tcW w:w="896" w:type="pct"/>
            <w:shd w:val="clear" w:color="auto" w:fill="auto"/>
          </w:tcPr>
          <w:p w14:paraId="26F9F8B8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1118" w:type="pct"/>
            <w:shd w:val="clear" w:color="auto" w:fill="auto"/>
          </w:tcPr>
          <w:p w14:paraId="5EC771CD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600" w:type="pct"/>
            <w:shd w:val="clear" w:color="auto" w:fill="auto"/>
          </w:tcPr>
          <w:p w14:paraId="24659FD7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20" w:type="pct"/>
          </w:tcPr>
          <w:p w14:paraId="69B1B0D4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1766" w:type="pct"/>
            <w:shd w:val="clear" w:color="auto" w:fill="auto"/>
          </w:tcPr>
          <w:p w14:paraId="60D997EB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2B5FB4" w:rsidRPr="00D333A7" w14:paraId="20A96DA7" w14:textId="77777777" w:rsidTr="00755049">
        <w:tc>
          <w:tcPr>
            <w:tcW w:w="896" w:type="pct"/>
            <w:shd w:val="clear" w:color="auto" w:fill="auto"/>
          </w:tcPr>
          <w:p w14:paraId="7ACA7297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</w:p>
        </w:tc>
        <w:tc>
          <w:tcPr>
            <w:tcW w:w="1118" w:type="pct"/>
            <w:shd w:val="clear" w:color="auto" w:fill="auto"/>
          </w:tcPr>
          <w:p w14:paraId="439B066A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творческих испытаний </w:t>
            </w:r>
          </w:p>
        </w:tc>
        <w:tc>
          <w:tcPr>
            <w:tcW w:w="600" w:type="pct"/>
            <w:shd w:val="clear" w:color="auto" w:fill="auto"/>
          </w:tcPr>
          <w:p w14:paraId="2D51D837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 xml:space="preserve">Не более 39 рабочих дней </w:t>
            </w:r>
          </w:p>
          <w:p w14:paraId="37E0894D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(основной набор)</w:t>
            </w:r>
          </w:p>
          <w:p w14:paraId="3C002836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138644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 xml:space="preserve">Не более 7 рабочих дней </w:t>
            </w:r>
          </w:p>
          <w:p w14:paraId="2112D910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(дополнительный набор)</w:t>
            </w:r>
          </w:p>
          <w:p w14:paraId="6B1E061D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DD756D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3FEED035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 xml:space="preserve">Учреждение самостоятельно устанавливает сроки проведения индивидуального отбора в форме творческих испытаний, которые осуществляются в рамках установленного периода с 15 апреля по 15 июня в </w:t>
            </w: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соответствующем году.</w:t>
            </w:r>
          </w:p>
        </w:tc>
        <w:tc>
          <w:tcPr>
            <w:tcW w:w="1766" w:type="pct"/>
            <w:shd w:val="clear" w:color="auto" w:fill="auto"/>
          </w:tcPr>
          <w:p w14:paraId="47B6539A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Прохождение творческих испытаний</w:t>
            </w:r>
          </w:p>
          <w:p w14:paraId="38B20653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Осуществляется переход к административной процедуре «Принятие решения».</w:t>
            </w:r>
          </w:p>
        </w:tc>
      </w:tr>
    </w:tbl>
    <w:p w14:paraId="23073465" w14:textId="77777777" w:rsidR="002B5FB4" w:rsidRPr="00D333A7" w:rsidRDefault="002B5FB4" w:rsidP="002B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671C794" w14:textId="77777777" w:rsidR="002B5FB4" w:rsidRPr="00D333A7" w:rsidRDefault="002B5FB4" w:rsidP="00103EA8">
      <w:pPr>
        <w:pStyle w:val="20"/>
        <w:spacing w:before="0" w:after="0" w:line="360" w:lineRule="auto"/>
        <w:contextualSpacing/>
        <w:jc w:val="center"/>
        <w:rPr>
          <w:rFonts w:ascii="Times New Roman" w:hAnsi="Times New Roman"/>
          <w:b w:val="0"/>
          <w:i w:val="0"/>
          <w:sz w:val="24"/>
          <w:szCs w:val="24"/>
        </w:rPr>
      </w:pPr>
      <w:bookmarkStart w:id="370" w:name="_Toc487063820"/>
      <w:r w:rsidRPr="00D333A7">
        <w:rPr>
          <w:rFonts w:ascii="Times New Roman" w:hAnsi="Times New Roman"/>
          <w:b w:val="0"/>
          <w:i w:val="0"/>
          <w:sz w:val="24"/>
          <w:szCs w:val="24"/>
        </w:rPr>
        <w:t>4. Принятие решения</w:t>
      </w:r>
      <w:bookmarkEnd w:id="370"/>
    </w:p>
    <w:p w14:paraId="36025E25" w14:textId="77777777" w:rsidR="002B5FB4" w:rsidRPr="00D333A7" w:rsidRDefault="002B5FB4" w:rsidP="002B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3573"/>
        <w:gridCol w:w="2164"/>
        <w:gridCol w:w="1901"/>
        <w:gridCol w:w="4833"/>
      </w:tblGrid>
      <w:tr w:rsidR="002B5FB4" w:rsidRPr="00D333A7" w14:paraId="4E2DA12B" w14:textId="77777777" w:rsidTr="00755049">
        <w:tc>
          <w:tcPr>
            <w:tcW w:w="747" w:type="pct"/>
            <w:shd w:val="clear" w:color="auto" w:fill="auto"/>
            <w:vAlign w:val="center"/>
          </w:tcPr>
          <w:p w14:paraId="13E28211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73A48ABB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0A6B2FDB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63" w:type="pct"/>
            <w:vAlign w:val="center"/>
          </w:tcPr>
          <w:p w14:paraId="4D17AB11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00A8218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2B5FB4" w:rsidRPr="00D333A7" w14:paraId="5AC41650" w14:textId="77777777" w:rsidTr="00755049">
        <w:tc>
          <w:tcPr>
            <w:tcW w:w="747" w:type="pct"/>
            <w:vMerge w:val="restart"/>
            <w:shd w:val="clear" w:color="auto" w:fill="auto"/>
          </w:tcPr>
          <w:p w14:paraId="478CCF47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Учреждение/</w:t>
            </w: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 xml:space="preserve"> ЕИСДОП</w:t>
            </w:r>
          </w:p>
        </w:tc>
        <w:tc>
          <w:tcPr>
            <w:tcW w:w="1235" w:type="pct"/>
            <w:shd w:val="clear" w:color="auto" w:fill="auto"/>
          </w:tcPr>
          <w:p w14:paraId="7FF8BCC4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Подготовка и подписание Приказа</w:t>
            </w:r>
          </w:p>
        </w:tc>
        <w:tc>
          <w:tcPr>
            <w:tcW w:w="689" w:type="pct"/>
            <w:vMerge w:val="restart"/>
            <w:shd w:val="clear" w:color="auto" w:fill="auto"/>
          </w:tcPr>
          <w:p w14:paraId="046EB394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В течение 5 рабочих дней (основной набор)</w:t>
            </w:r>
          </w:p>
          <w:p w14:paraId="25EBD85C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В течение 1 рабочего дня (дополнительный набор)</w:t>
            </w:r>
          </w:p>
          <w:p w14:paraId="63D7FF9C" w14:textId="77777777" w:rsidR="002B5FB4" w:rsidRPr="00D333A7" w:rsidRDefault="002B5FB4" w:rsidP="00755049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75FABB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14:paraId="7920C9D2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14:paraId="79EB8116" w14:textId="77777777" w:rsidR="002B5FB4" w:rsidRPr="00D333A7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Уполномоченное должностное лицо Учреждения по итогам проведения творческих испытаний подписывает подготовленный Приказ о приеме.</w:t>
            </w:r>
          </w:p>
        </w:tc>
      </w:tr>
      <w:tr w:rsidR="002B5FB4" w:rsidRPr="00D333A7" w14:paraId="0764840B" w14:textId="77777777" w:rsidTr="00755049">
        <w:tc>
          <w:tcPr>
            <w:tcW w:w="747" w:type="pct"/>
            <w:vMerge/>
            <w:shd w:val="clear" w:color="auto" w:fill="auto"/>
          </w:tcPr>
          <w:p w14:paraId="2F98D581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5" w:type="pct"/>
            <w:shd w:val="clear" w:color="auto" w:fill="auto"/>
          </w:tcPr>
          <w:p w14:paraId="1543728F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Подготовка решения</w:t>
            </w:r>
          </w:p>
        </w:tc>
        <w:tc>
          <w:tcPr>
            <w:tcW w:w="689" w:type="pct"/>
            <w:vMerge/>
            <w:shd w:val="clear" w:color="auto" w:fill="auto"/>
          </w:tcPr>
          <w:p w14:paraId="578E905E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14:paraId="13455DBD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1666" w:type="pct"/>
            <w:shd w:val="clear" w:color="auto" w:fill="auto"/>
          </w:tcPr>
          <w:p w14:paraId="6729CB3D" w14:textId="71258E54" w:rsidR="002B5FB4" w:rsidRPr="00D333A7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Специалист Администрации, ответственный за предоставление Услуги, при отсутствии оснований для отказа подготавливается уведомление о предоставлении Услуги</w:t>
            </w:r>
            <w:r w:rsidR="000F2EF4">
              <w:rPr>
                <w:rFonts w:ascii="Times New Roman" w:hAnsi="Times New Roman"/>
                <w:sz w:val="24"/>
                <w:szCs w:val="24"/>
              </w:rPr>
              <w:t xml:space="preserve"> на основании Приказа о приеме </w:t>
            </w:r>
            <w:r w:rsidRPr="00D333A7">
              <w:rPr>
                <w:rFonts w:ascii="Times New Roman" w:hAnsi="Times New Roman"/>
                <w:sz w:val="24"/>
                <w:szCs w:val="24"/>
              </w:rPr>
              <w:t>по форме, указанной в Приложении 4.</w:t>
            </w:r>
          </w:p>
          <w:p w14:paraId="4966CA1D" w14:textId="77777777" w:rsidR="002B5FB4" w:rsidRPr="00D333A7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Услуги подготавливает уведомление об отказе в предоставлении Услуги на основании решения об отказе в предоставлении Услуги по форме, указанной в Приложении 6. </w:t>
            </w:r>
          </w:p>
        </w:tc>
      </w:tr>
      <w:tr w:rsidR="002B5FB4" w:rsidRPr="00D333A7" w14:paraId="6367E3F2" w14:textId="77777777" w:rsidTr="00755049">
        <w:tc>
          <w:tcPr>
            <w:tcW w:w="747" w:type="pct"/>
            <w:vMerge/>
            <w:shd w:val="clear" w:color="auto" w:fill="auto"/>
          </w:tcPr>
          <w:p w14:paraId="362A54BE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5" w:type="pct"/>
            <w:shd w:val="clear" w:color="auto" w:fill="auto"/>
          </w:tcPr>
          <w:p w14:paraId="1101C016" w14:textId="77777777" w:rsidR="002B5FB4" w:rsidRPr="00D333A7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 xml:space="preserve">Подписание решения </w:t>
            </w:r>
          </w:p>
        </w:tc>
        <w:tc>
          <w:tcPr>
            <w:tcW w:w="689" w:type="pct"/>
            <w:vMerge/>
            <w:shd w:val="clear" w:color="auto" w:fill="auto"/>
          </w:tcPr>
          <w:p w14:paraId="0B32D547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14:paraId="382CAAA2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1666" w:type="pct"/>
            <w:shd w:val="clear" w:color="auto" w:fill="auto"/>
          </w:tcPr>
          <w:p w14:paraId="249AD847" w14:textId="77777777" w:rsidR="002B5FB4" w:rsidRPr="00D333A7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Решение подписывается уполномоченным должностным лицом Учреждения и вносится в ЕИСДОП. Независимо от принятого решения осуществляется переход к административной процедуре «Направление (выдача) результата».</w:t>
            </w:r>
          </w:p>
        </w:tc>
      </w:tr>
    </w:tbl>
    <w:p w14:paraId="23A0B80C" w14:textId="77777777" w:rsidR="002B5FB4" w:rsidRPr="00D333A7" w:rsidRDefault="002B5FB4" w:rsidP="002B5FB4">
      <w:pPr>
        <w:keepNext/>
        <w:spacing w:before="360" w:after="240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371" w:name="_Toc459389744"/>
      <w:bookmarkStart w:id="372" w:name="_Toc486785500"/>
      <w:bookmarkStart w:id="373" w:name="_Toc487063821"/>
      <w:r w:rsidRPr="00D333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5. </w:t>
      </w:r>
      <w:bookmarkEnd w:id="371"/>
      <w:r w:rsidRPr="00D333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Направление (выдача) результата.</w:t>
      </w:r>
      <w:bookmarkEnd w:id="372"/>
      <w:bookmarkEnd w:id="373"/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3625"/>
        <w:gridCol w:w="1956"/>
        <w:gridCol w:w="1953"/>
        <w:gridCol w:w="4885"/>
      </w:tblGrid>
      <w:tr w:rsidR="002B5FB4" w:rsidRPr="00D333A7" w14:paraId="288A23FE" w14:textId="77777777" w:rsidTr="00755049">
        <w:trPr>
          <w:tblHeader/>
        </w:trPr>
        <w:tc>
          <w:tcPr>
            <w:tcW w:w="752" w:type="pct"/>
            <w:shd w:val="clear" w:color="auto" w:fill="auto"/>
            <w:vAlign w:val="center"/>
          </w:tcPr>
          <w:p w14:paraId="67C164DF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0147A7EA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5017AE0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68" w:type="pct"/>
            <w:vAlign w:val="center"/>
          </w:tcPr>
          <w:p w14:paraId="14D3A611" w14:textId="77777777" w:rsidR="002B5FB4" w:rsidRPr="00D333A7" w:rsidRDefault="002B5FB4" w:rsidP="00755049">
            <w:pPr>
              <w:tabs>
                <w:tab w:val="left" w:pos="218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1671" w:type="pct"/>
            <w:shd w:val="clear" w:color="auto" w:fill="auto"/>
            <w:vAlign w:val="center"/>
          </w:tcPr>
          <w:p w14:paraId="16968C1E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2B5FB4" w:rsidRPr="00D333A7" w14:paraId="1DDF9DA2" w14:textId="77777777" w:rsidTr="00755049">
        <w:trPr>
          <w:trHeight w:val="795"/>
        </w:trPr>
        <w:tc>
          <w:tcPr>
            <w:tcW w:w="752" w:type="pct"/>
            <w:shd w:val="clear" w:color="auto" w:fill="auto"/>
          </w:tcPr>
          <w:p w14:paraId="5693953C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Учреждение /</w:t>
            </w: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 xml:space="preserve"> ЕИСДОП/ РПГУ</w:t>
            </w:r>
          </w:p>
          <w:p w14:paraId="76D10BB4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14:paraId="4CBAE603" w14:textId="77777777" w:rsidR="002B5FB4" w:rsidRPr="00D333A7" w:rsidRDefault="002B5FB4" w:rsidP="00755049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 xml:space="preserve">Направление решения  </w:t>
            </w:r>
          </w:p>
        </w:tc>
        <w:tc>
          <w:tcPr>
            <w:tcW w:w="669" w:type="pct"/>
            <w:shd w:val="clear" w:color="auto" w:fill="auto"/>
          </w:tcPr>
          <w:p w14:paraId="3916D10A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В течение 5 рабочих дней (основной набор)</w:t>
            </w:r>
          </w:p>
          <w:p w14:paraId="3B5E3F34" w14:textId="77777777" w:rsidR="002B5FB4" w:rsidRPr="00D333A7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3A7">
              <w:rPr>
                <w:rFonts w:ascii="Times New Roman" w:eastAsia="Times New Roman" w:hAnsi="Times New Roman"/>
                <w:sz w:val="24"/>
                <w:szCs w:val="24"/>
              </w:rPr>
              <w:t>В течение 1 рабочего дня (дополнительный набор)</w:t>
            </w:r>
          </w:p>
          <w:p w14:paraId="29AB8E2D" w14:textId="77777777" w:rsidR="002B5FB4" w:rsidRPr="00D333A7" w:rsidRDefault="002B5FB4" w:rsidP="00755049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7A177C" w14:textId="77777777" w:rsidR="002B5FB4" w:rsidRPr="00D333A7" w:rsidRDefault="002B5FB4" w:rsidP="00755049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14:paraId="27E3C04C" w14:textId="77777777" w:rsidR="002B5FB4" w:rsidRPr="00D333A7" w:rsidRDefault="002B5FB4" w:rsidP="00755049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1671" w:type="pct"/>
            <w:shd w:val="clear" w:color="auto" w:fill="auto"/>
          </w:tcPr>
          <w:p w14:paraId="239F412A" w14:textId="3BF13CDD" w:rsidR="00560AA2" w:rsidRPr="00D333A7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>Результат предоставления Услуги может быть получен следующими способами:</w:t>
            </w:r>
          </w:p>
          <w:p w14:paraId="2F93B822" w14:textId="7E24B7A6" w:rsidR="00560AA2" w:rsidRPr="00D333A7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 xml:space="preserve">- Через личный кабинет на РПГУ в виде уведомления о предоставлении Услуги либо уведомления об отказе в предоставлении Услуги, при подаче заявления через Учреждение либо через РПГУ при наличии регистрации на РПГУ посредством; </w:t>
            </w:r>
          </w:p>
          <w:p w14:paraId="510BBBF4" w14:textId="54E4B2BC" w:rsidR="00560AA2" w:rsidRPr="00D333A7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 xml:space="preserve">- Через Учреждение в виде уведомления о предоставлении Услуги либо решения об отказе в предоставлении Услуги при подаче заявления в </w:t>
            </w:r>
            <w:r w:rsidR="000F2EF4" w:rsidRPr="00D333A7">
              <w:rPr>
                <w:rFonts w:ascii="Times New Roman" w:hAnsi="Times New Roman"/>
                <w:sz w:val="24"/>
                <w:szCs w:val="24"/>
              </w:rPr>
              <w:t>Учреждение,</w:t>
            </w:r>
            <w:r w:rsidRPr="00D333A7">
              <w:rPr>
                <w:rFonts w:ascii="Times New Roman" w:hAnsi="Times New Roman"/>
                <w:sz w:val="24"/>
                <w:szCs w:val="24"/>
              </w:rPr>
              <w:t xml:space="preserve"> либо через РПГУ при наличии регистрации на РПГУ посредством ЕСИА. </w:t>
            </w:r>
          </w:p>
          <w:p w14:paraId="6754EBB0" w14:textId="092DC528" w:rsidR="002B5FB4" w:rsidRPr="00D333A7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Услуги выдается Заявителю в Учреждении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  </w:t>
            </w:r>
            <w:r w:rsidR="002B5FB4" w:rsidRPr="00D333A7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Государственной услуги предоставляется Заявителю способом, указанным Заявителем в Заявлении: </w:t>
            </w:r>
          </w:p>
          <w:p w14:paraId="61ABFB96" w14:textId="30B8C001" w:rsidR="002B5FB4" w:rsidRPr="00D333A7" w:rsidRDefault="002B5FB4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3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Факт предоставления Услуги с приложением результата предоставления Услуги фиксируется в ЕИСДОП. </w:t>
            </w:r>
          </w:p>
        </w:tc>
      </w:tr>
    </w:tbl>
    <w:p w14:paraId="4B03D1D9" w14:textId="77777777" w:rsidR="001F240C" w:rsidRPr="00D333A7" w:rsidRDefault="001F240C" w:rsidP="002B5F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964AD8" w14:textId="77777777" w:rsidR="001F240C" w:rsidRPr="00D333A7" w:rsidRDefault="001F240C" w:rsidP="008320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591BEC" w14:textId="77777777" w:rsidR="00870B41" w:rsidRPr="0054628D" w:rsidRDefault="00870B41" w:rsidP="00F10AF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0"/>
        <w:outlineLvl w:val="0"/>
        <w:rPr>
          <w:ins w:id="374" w:author="asus x-555" w:date="2017-07-01T22:55:00Z"/>
          <w:sz w:val="24"/>
          <w:szCs w:val="24"/>
        </w:rPr>
        <w:sectPr w:rsidR="00870B41" w:rsidRPr="0054628D" w:rsidSect="009C3DB6">
          <w:headerReference w:type="default" r:id="rId14"/>
          <w:footerReference w:type="default" r:id="rId15"/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14:paraId="04FE2DEF" w14:textId="77777777" w:rsidR="005E0895" w:rsidRPr="0054628D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0"/>
        <w:jc w:val="right"/>
        <w:outlineLvl w:val="0"/>
        <w:rPr>
          <w:sz w:val="24"/>
          <w:szCs w:val="24"/>
        </w:rPr>
      </w:pPr>
      <w:bookmarkStart w:id="375" w:name="_Toc487063822"/>
      <w:bookmarkEnd w:id="351"/>
      <w:r w:rsidRPr="0054628D">
        <w:rPr>
          <w:sz w:val="24"/>
          <w:szCs w:val="24"/>
        </w:rPr>
        <w:lastRenderedPageBreak/>
        <w:t>Приложение 1</w:t>
      </w:r>
      <w:bookmarkEnd w:id="375"/>
      <w:r w:rsidRPr="0054628D">
        <w:rPr>
          <w:sz w:val="24"/>
          <w:szCs w:val="24"/>
        </w:rPr>
        <w:t>7</w:t>
      </w:r>
    </w:p>
    <w:p w14:paraId="2634CEEA" w14:textId="54910BDF" w:rsidR="005E0895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0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К </w:t>
      </w:r>
      <w:r w:rsidRPr="0054628D">
        <w:rPr>
          <w:sz w:val="24"/>
          <w:szCs w:val="24"/>
          <w:lang w:eastAsia="ar-SA"/>
        </w:rPr>
        <w:t>Административно</w:t>
      </w:r>
      <w:r>
        <w:rPr>
          <w:sz w:val="24"/>
          <w:szCs w:val="24"/>
          <w:lang w:eastAsia="ar-SA"/>
        </w:rPr>
        <w:t>му</w:t>
      </w:r>
      <w:r w:rsidRPr="0054628D">
        <w:rPr>
          <w:sz w:val="24"/>
          <w:szCs w:val="24"/>
          <w:lang w:eastAsia="ar-SA"/>
        </w:rPr>
        <w:t xml:space="preserve"> регламент</w:t>
      </w:r>
      <w:r>
        <w:rPr>
          <w:sz w:val="24"/>
          <w:szCs w:val="24"/>
          <w:lang w:eastAsia="ar-SA"/>
        </w:rPr>
        <w:t>у</w:t>
      </w:r>
      <w:r w:rsidRPr="0054628D">
        <w:rPr>
          <w:sz w:val="24"/>
          <w:szCs w:val="24"/>
          <w:lang w:eastAsia="ar-SA"/>
        </w:rPr>
        <w:t xml:space="preserve"> </w:t>
      </w:r>
    </w:p>
    <w:p w14:paraId="5B815AA1" w14:textId="77777777" w:rsidR="005E0895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0"/>
        <w:rPr>
          <w:sz w:val="24"/>
          <w:szCs w:val="24"/>
          <w:lang w:eastAsia="ar-SA"/>
        </w:rPr>
      </w:pPr>
    </w:p>
    <w:p w14:paraId="0C7EAC8E" w14:textId="77777777" w:rsidR="005E0895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0"/>
        <w:rPr>
          <w:sz w:val="24"/>
          <w:szCs w:val="24"/>
          <w:lang w:eastAsia="ar-SA"/>
        </w:rPr>
      </w:pPr>
    </w:p>
    <w:p w14:paraId="72AE83CC" w14:textId="77777777" w:rsidR="005E0895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0"/>
        <w:rPr>
          <w:sz w:val="24"/>
          <w:szCs w:val="24"/>
          <w:lang w:eastAsia="ar-SA"/>
        </w:rPr>
      </w:pPr>
    </w:p>
    <w:p w14:paraId="2C031C80" w14:textId="77777777" w:rsidR="005E0895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0"/>
        <w:rPr>
          <w:sz w:val="24"/>
          <w:szCs w:val="24"/>
          <w:lang w:eastAsia="ar-SA"/>
        </w:rPr>
      </w:pPr>
    </w:p>
    <w:p w14:paraId="0E6929DA" w14:textId="77777777" w:rsidR="005E0895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0"/>
        <w:rPr>
          <w:sz w:val="24"/>
          <w:szCs w:val="24"/>
          <w:lang w:eastAsia="ar-SA"/>
        </w:rPr>
      </w:pPr>
    </w:p>
    <w:p w14:paraId="73775161" w14:textId="77777777" w:rsidR="005E0895" w:rsidRPr="0054628D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0"/>
        <w:rPr>
          <w:sz w:val="24"/>
          <w:szCs w:val="24"/>
          <w:lang w:eastAsia="ar-SA"/>
        </w:rPr>
      </w:pPr>
    </w:p>
    <w:p w14:paraId="52F2BD79" w14:textId="77777777" w:rsidR="005E0895" w:rsidRPr="0054628D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455BBC53" w14:textId="77777777" w:rsidR="005E0895" w:rsidRPr="0054628D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376" w:name="_Toc487063823"/>
      <w:r w:rsidRPr="0054628D">
        <w:rPr>
          <w:b/>
        </w:rPr>
        <w:t>Блок-схема предоставления Услуги</w:t>
      </w:r>
      <w:bookmarkEnd w:id="376"/>
      <w:r w:rsidRPr="0054628D">
        <w:rPr>
          <w:b/>
        </w:rPr>
        <w:t xml:space="preserve"> </w:t>
      </w:r>
    </w:p>
    <w:p w14:paraId="6B548F2C" w14:textId="77777777" w:rsidR="005E0895" w:rsidRPr="0054628D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377" w:name="_Toc487063824"/>
      <w:r w:rsidRPr="0054628D">
        <w:t>(основной набор)</w:t>
      </w:r>
      <w:bookmarkEnd w:id="377"/>
    </w:p>
    <w:bookmarkStart w:id="378" w:name="_Toc486888650"/>
    <w:p w14:paraId="26056EB7" w14:textId="77777777" w:rsidR="005E0895" w:rsidRPr="0054628D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26DD88" wp14:editId="7D0D86CA">
                <wp:simplePos x="0" y="0"/>
                <wp:positionH relativeFrom="column">
                  <wp:posOffset>1784985</wp:posOffset>
                </wp:positionH>
                <wp:positionV relativeFrom="paragraph">
                  <wp:posOffset>7971790</wp:posOffset>
                </wp:positionV>
                <wp:extent cx="745490" cy="0"/>
                <wp:effectExtent l="0" t="76200" r="16510" b="114300"/>
                <wp:wrapNone/>
                <wp:docPr id="42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4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C2F4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140.55pt;margin-top:627.7pt;width:58.7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F8F22A" wp14:editId="0B6EF5A0">
                <wp:simplePos x="0" y="0"/>
                <wp:positionH relativeFrom="column">
                  <wp:posOffset>3620135</wp:posOffset>
                </wp:positionH>
                <wp:positionV relativeFrom="paragraph">
                  <wp:posOffset>7981315</wp:posOffset>
                </wp:positionV>
                <wp:extent cx="913130" cy="0"/>
                <wp:effectExtent l="38100" t="76200" r="0" b="114300"/>
                <wp:wrapNone/>
                <wp:docPr id="40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31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30910" id="Прямая со стрелкой 22" o:spid="_x0000_s1026" type="#_x0000_t32" style="position:absolute;margin-left:285.05pt;margin-top:628.45pt;width:71.9pt;height:0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D1AFBA" wp14:editId="194F39AE">
                <wp:simplePos x="0" y="0"/>
                <wp:positionH relativeFrom="column">
                  <wp:posOffset>3090545</wp:posOffset>
                </wp:positionH>
                <wp:positionV relativeFrom="paragraph">
                  <wp:posOffset>2740025</wp:posOffset>
                </wp:positionV>
                <wp:extent cx="3175" cy="793750"/>
                <wp:effectExtent l="95250" t="0" r="73025" b="63500"/>
                <wp:wrapNone/>
                <wp:docPr id="31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793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0A3897" id="Прямая со стрелкой 6" o:spid="_x0000_s1026" type="#_x0000_t32" style="position:absolute;margin-left:243.35pt;margin-top:215.75pt;width:.25pt;height:62.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" strokecolor="#4579b8 [3044]">
                <v:stroke endarrow="open"/>
              </v:shape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648A27" wp14:editId="1F14A7A7">
                <wp:simplePos x="0" y="0"/>
                <wp:positionH relativeFrom="column">
                  <wp:posOffset>1972310</wp:posOffset>
                </wp:positionH>
                <wp:positionV relativeFrom="paragraph">
                  <wp:posOffset>3505200</wp:posOffset>
                </wp:positionV>
                <wp:extent cx="2223770" cy="876300"/>
                <wp:effectExtent l="0" t="0" r="24130" b="19050"/>
                <wp:wrapNone/>
                <wp:docPr id="8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CE7C44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Прохождение творческих испытаний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F648A27" id="Прямоугольник 32" o:spid="_x0000_s1026" style="position:absolute;left:0;text-align:left;margin-left:155.3pt;margin-top:276pt;width:175.1pt;height:6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" fillcolor="white [3212]" strokecolor="#243f60 [1604]" strokeweight="2pt">
                <v:textbox>
                  <w:txbxContent>
                    <w:p w14:paraId="2DCE7C44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Прохождение творческих испытаний</w:t>
                      </w:r>
                    </w:p>
                  </w:txbxContent>
                </v:textbox>
              </v:rect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706EF5" wp14:editId="525D9D2C">
                <wp:simplePos x="0" y="0"/>
                <wp:positionH relativeFrom="column">
                  <wp:posOffset>1972310</wp:posOffset>
                </wp:positionH>
                <wp:positionV relativeFrom="paragraph">
                  <wp:posOffset>2025650</wp:posOffset>
                </wp:positionV>
                <wp:extent cx="2223770" cy="719455"/>
                <wp:effectExtent l="0" t="0" r="24130" b="23495"/>
                <wp:wrapNone/>
                <wp:docPr id="6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81F832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(Регистрация заявления) обработка и предварительное рассмотрение документов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6706EF5" id="Прямоугольник 31" o:spid="_x0000_s1027" style="position:absolute;left:0;text-align:left;margin-left:155.3pt;margin-top:159.5pt;width:175.1pt;height:56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" fillcolor="white [3212]" strokecolor="#243f60 [1604]" strokeweight="2pt">
                <v:textbox>
                  <w:txbxContent>
                    <w:p w14:paraId="6581F832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(Регистрация заявления) обработка и предварительное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bookmarkEnd w:id="378"/>
    </w:p>
    <w:bookmarkStart w:id="379" w:name="_Toc486888651"/>
    <w:p w14:paraId="39753354" w14:textId="77777777" w:rsidR="005E0895" w:rsidRPr="0054628D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6377AD" wp14:editId="3EF307C2">
                <wp:simplePos x="0" y="0"/>
                <wp:positionH relativeFrom="column">
                  <wp:posOffset>2192919</wp:posOffset>
                </wp:positionH>
                <wp:positionV relativeFrom="paragraph">
                  <wp:posOffset>84172</wp:posOffset>
                </wp:positionV>
                <wp:extent cx="1873747" cy="1439545"/>
                <wp:effectExtent l="0" t="0" r="12700" b="27305"/>
                <wp:wrapNone/>
                <wp:docPr id="5" name="Ром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47" cy="143954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B788B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Есть основания для отказа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6377A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1" o:spid="_x0000_s1028" type="#_x0000_t4" style="position:absolute;left:0;text-align:left;margin-left:172.65pt;margin-top:6.65pt;width:147.55pt;height:113.3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" fillcolor="white [3212]" strokecolor="#243f60 [1604]" strokeweight="2pt">
                <v:textbox>
                  <w:txbxContent>
                    <w:p w14:paraId="461B788B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Есть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bookmarkEnd w:id="379"/>
    </w:p>
    <w:bookmarkStart w:id="380" w:name="_Toc486888652"/>
    <w:p w14:paraId="603EF6FA" w14:textId="77777777" w:rsidR="005E0895" w:rsidRPr="0054628D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7D6423" wp14:editId="41775135">
                <wp:simplePos x="0" y="0"/>
                <wp:positionH relativeFrom="column">
                  <wp:posOffset>1250950</wp:posOffset>
                </wp:positionH>
                <wp:positionV relativeFrom="paragraph">
                  <wp:posOffset>96520</wp:posOffset>
                </wp:positionV>
                <wp:extent cx="716280" cy="1002030"/>
                <wp:effectExtent l="0" t="0" r="26670" b="26670"/>
                <wp:wrapNone/>
                <wp:docPr id="3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C594B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C7D6423" id="Прямоугольник 19" o:spid="_x0000_s1029" style="position:absolute;left:0;text-align:left;margin-left:98.5pt;margin-top:7.6pt;width:56.4pt;height:78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" fillcolor="white [3212]" strokecolor="#243f60 [1604]" strokeweight="2pt">
                <v:textbox>
                  <w:txbxContent>
                    <w:p w14:paraId="26EC594B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Прием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54628D">
        <w:rPr>
          <w:b/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19732477" wp14:editId="714AA445">
            <wp:simplePos x="0" y="0"/>
            <wp:positionH relativeFrom="column">
              <wp:posOffset>306070</wp:posOffset>
            </wp:positionH>
            <wp:positionV relativeFrom="paragraph">
              <wp:posOffset>24130</wp:posOffset>
            </wp:positionV>
            <wp:extent cx="5956935" cy="7804150"/>
            <wp:effectExtent l="0" t="0" r="5715" b="6350"/>
            <wp:wrapNone/>
            <wp:docPr id="4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56935" cy="780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8CF05D" wp14:editId="54EDFF05">
                <wp:simplePos x="0" y="0"/>
                <wp:positionH relativeFrom="column">
                  <wp:posOffset>4349750</wp:posOffset>
                </wp:positionH>
                <wp:positionV relativeFrom="paragraph">
                  <wp:posOffset>100965</wp:posOffset>
                </wp:positionV>
                <wp:extent cx="971550" cy="1002030"/>
                <wp:effectExtent l="0" t="0" r="19050" b="26670"/>
                <wp:wrapNone/>
                <wp:docPr id="4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2A6232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78CF05D" id="Прямоугольник 20" o:spid="_x0000_s1030" style="position:absolute;left:0;text-align:left;margin-left:342.5pt;margin-top:7.95pt;width:76.5pt;height:78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" fillcolor="white [3212]" strokecolor="#243f60 [1604]" strokeweight="2pt">
                <v:textbox>
                  <w:txbxContent>
                    <w:p w14:paraId="542A6232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bookmarkEnd w:id="380"/>
    </w:p>
    <w:p w14:paraId="6A95D060" w14:textId="77777777" w:rsidR="005E0895" w:rsidRPr="0054628D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381" w:name="_Toc486888653"/>
    <w:p w14:paraId="1067E0DF" w14:textId="77777777" w:rsidR="005E0895" w:rsidRPr="0054628D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5D377C" wp14:editId="182673A1">
                <wp:simplePos x="0" y="0"/>
                <wp:positionH relativeFrom="column">
                  <wp:posOffset>1975485</wp:posOffset>
                </wp:positionH>
                <wp:positionV relativeFrom="paragraph">
                  <wp:posOffset>185420</wp:posOffset>
                </wp:positionV>
                <wp:extent cx="217170" cy="0"/>
                <wp:effectExtent l="0" t="76200" r="11430" b="114300"/>
                <wp:wrapNone/>
                <wp:docPr id="16" name="Прямая со стрелко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08B913" id="Прямая со стрелкой 127" o:spid="_x0000_s1026" type="#_x0000_t32" style="position:absolute;margin-left:155.55pt;margin-top:14.6pt;width:17.1pt;height: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2EAA54" wp14:editId="17490CE5">
                <wp:simplePos x="0" y="0"/>
                <wp:positionH relativeFrom="column">
                  <wp:posOffset>4069080</wp:posOffset>
                </wp:positionH>
                <wp:positionV relativeFrom="paragraph">
                  <wp:posOffset>193040</wp:posOffset>
                </wp:positionV>
                <wp:extent cx="313055" cy="0"/>
                <wp:effectExtent l="0" t="76200" r="10795" b="114300"/>
                <wp:wrapNone/>
                <wp:docPr id="17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0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66761E" id="Прямая со стрелкой 129" o:spid="_x0000_s1026" type="#_x0000_t32" style="position:absolute;margin-left:320.4pt;margin-top:15.2pt;width:24.6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bookmarkEnd w:id="381"/>
    </w:p>
    <w:p w14:paraId="7C2A975C" w14:textId="77777777" w:rsidR="005E0895" w:rsidRPr="0054628D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08FDA826" w14:textId="77777777" w:rsidR="005E0895" w:rsidRPr="0054628D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062879DF" w14:textId="77777777" w:rsidR="005E0895" w:rsidRPr="0054628D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382" w:name="_Toc486888654"/>
    <w:p w14:paraId="59D81F1A" w14:textId="77777777" w:rsidR="005E0895" w:rsidRPr="0054628D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805F64" wp14:editId="1FD873FE">
                <wp:simplePos x="0" y="0"/>
                <wp:positionH relativeFrom="column">
                  <wp:posOffset>3116580</wp:posOffset>
                </wp:positionH>
                <wp:positionV relativeFrom="paragraph">
                  <wp:posOffset>95250</wp:posOffset>
                </wp:positionV>
                <wp:extent cx="6985" cy="294005"/>
                <wp:effectExtent l="76200" t="0" r="69215" b="48895"/>
                <wp:wrapNone/>
                <wp:docPr id="19" name="Прямая со стрелко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294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02550C" id="Прямая со стрелкой 135" o:spid="_x0000_s1026" type="#_x0000_t32" style="position:absolute;margin-left:245.4pt;margin-top:7.5pt;width:.55pt;height:23.1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bookmarkEnd w:id="382"/>
    </w:p>
    <w:p w14:paraId="532E0009" w14:textId="77777777" w:rsidR="005E0895" w:rsidRPr="0054628D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26C44013" w14:textId="77777777" w:rsidR="005E0895" w:rsidRPr="0054628D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51DAD478" w14:textId="77777777" w:rsidR="005E0895" w:rsidRPr="0054628D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5315E8F1" w14:textId="77777777" w:rsidR="005E0895" w:rsidRPr="0054628D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0A964E3B" w14:textId="77777777" w:rsidR="005E0895" w:rsidRPr="0054628D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4343D765" w14:textId="77777777" w:rsidR="005E0895" w:rsidRPr="0054628D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1CAB0CBE" w14:textId="77777777" w:rsidR="005E0895" w:rsidRPr="0054628D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6914A0B3" w14:textId="77777777" w:rsidR="005E0895" w:rsidRPr="0054628D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5765DE66" w14:textId="77777777" w:rsidR="005E0895" w:rsidRPr="0054628D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7A11D40E" w14:textId="77777777" w:rsidR="005E0895" w:rsidRPr="0054628D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19011799" w14:textId="77777777" w:rsidR="005E0895" w:rsidRPr="0054628D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59F2FB75" w14:textId="77777777" w:rsidR="005E0895" w:rsidRPr="0054628D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383" w:name="_Toc486888655"/>
    <w:p w14:paraId="59A59E28" w14:textId="77777777" w:rsidR="005E0895" w:rsidRPr="0054628D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E6A9FE" wp14:editId="2514637F">
                <wp:simplePos x="0" y="0"/>
                <wp:positionH relativeFrom="column">
                  <wp:posOffset>3079750</wp:posOffset>
                </wp:positionH>
                <wp:positionV relativeFrom="paragraph">
                  <wp:posOffset>86995</wp:posOffset>
                </wp:positionV>
                <wp:extent cx="8890" cy="452120"/>
                <wp:effectExtent l="76200" t="0" r="67310" b="62230"/>
                <wp:wrapNone/>
                <wp:docPr id="24" name="Прямая со стрелко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452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1CEFD" id="Прямая со стрелкой 140" o:spid="_x0000_s1026" type="#_x0000_t32" style="position:absolute;margin-left:242.5pt;margin-top:6.85pt;width:.7pt;height:35.6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bookmarkEnd w:id="383"/>
    </w:p>
    <w:p w14:paraId="41B13887" w14:textId="77777777" w:rsidR="005E0895" w:rsidRPr="0054628D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384" w:name="_Toc486888656"/>
    <w:p w14:paraId="46D25E45" w14:textId="77777777" w:rsidR="005E0895" w:rsidRPr="0054628D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39BA08" wp14:editId="33A295E8">
                <wp:simplePos x="0" y="0"/>
                <wp:positionH relativeFrom="column">
                  <wp:posOffset>2619375</wp:posOffset>
                </wp:positionH>
                <wp:positionV relativeFrom="paragraph">
                  <wp:posOffset>135255</wp:posOffset>
                </wp:positionV>
                <wp:extent cx="1079500" cy="767715"/>
                <wp:effectExtent l="0" t="0" r="25400" b="13335"/>
                <wp:wrapNone/>
                <wp:docPr id="10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5EABB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A39BA08" id="Прямоугольник 33" o:spid="_x0000_s1031" style="position:absolute;left:0;text-align:left;margin-left:206.25pt;margin-top:10.65pt;width:85pt;height:60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" fillcolor="white [3212]" strokecolor="#243f60 [1604]" strokeweight="2pt">
                <v:textbox>
                  <w:txbxContent>
                    <w:p w14:paraId="7905EABB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5DA651" wp14:editId="46C264BE">
                <wp:simplePos x="0" y="0"/>
                <wp:positionH relativeFrom="column">
                  <wp:posOffset>1250950</wp:posOffset>
                </wp:positionH>
                <wp:positionV relativeFrom="paragraph">
                  <wp:posOffset>130810</wp:posOffset>
                </wp:positionV>
                <wp:extent cx="1203960" cy="767715"/>
                <wp:effectExtent l="0" t="0" r="15240" b="13335"/>
                <wp:wrapNone/>
                <wp:docPr id="28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B0E94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5DA651" id="Прямоугольник 25" o:spid="_x0000_s1032" style="position:absolute;left:0;text-align:left;margin-left:98.5pt;margin-top:10.3pt;width:94.8pt;height:60.4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" fillcolor="white [3212]" strokecolor="#243f60 [1604]" strokeweight="2pt">
                <v:textbox>
                  <w:txbxContent>
                    <w:p w14:paraId="730B0E94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bookmarkEnd w:id="384"/>
    </w:p>
    <w:p w14:paraId="0F7764FF" w14:textId="77777777" w:rsidR="005E0895" w:rsidRPr="0054628D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726A3BA3" w14:textId="77777777" w:rsidR="005E0895" w:rsidRPr="0054628D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385" w:name="_Toc486888657"/>
    <w:p w14:paraId="707ED479" w14:textId="77777777" w:rsidR="005E0895" w:rsidRPr="0054628D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9F957B" wp14:editId="47365BF6">
                <wp:simplePos x="0" y="0"/>
                <wp:positionH relativeFrom="column">
                  <wp:posOffset>2455432</wp:posOffset>
                </wp:positionH>
                <wp:positionV relativeFrom="paragraph">
                  <wp:posOffset>61105</wp:posOffset>
                </wp:positionV>
                <wp:extent cx="163113" cy="9053"/>
                <wp:effectExtent l="38100" t="76200" r="8890" b="10541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113" cy="90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4A329" id="Прямая со стрелкой 45" o:spid="_x0000_s1026" type="#_x0000_t32" style="position:absolute;margin-left:193.35pt;margin-top:4.8pt;width:12.85pt;height:.7pt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bookmarkEnd w:id="385"/>
    </w:p>
    <w:bookmarkStart w:id="386" w:name="_Toc486888658"/>
    <w:p w14:paraId="4CAA1453" w14:textId="77777777" w:rsidR="005E0895" w:rsidRPr="0054628D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72C2C3" wp14:editId="4CA676E0">
                <wp:simplePos x="0" y="0"/>
                <wp:positionH relativeFrom="column">
                  <wp:posOffset>1784985</wp:posOffset>
                </wp:positionH>
                <wp:positionV relativeFrom="paragraph">
                  <wp:posOffset>85090</wp:posOffset>
                </wp:positionV>
                <wp:extent cx="0" cy="342265"/>
                <wp:effectExtent l="95250" t="0" r="76200" b="57785"/>
                <wp:wrapNone/>
                <wp:docPr id="37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AF5B4" id="Прямая со стрелкой 12" o:spid="_x0000_s1026" type="#_x0000_t32" style="position:absolute;margin-left:140.55pt;margin-top:6.7pt;width:0;height:26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2B4685" wp14:editId="7C3D194E">
                <wp:simplePos x="0" y="0"/>
                <wp:positionH relativeFrom="column">
                  <wp:posOffset>3102610</wp:posOffset>
                </wp:positionH>
                <wp:positionV relativeFrom="paragraph">
                  <wp:posOffset>83185</wp:posOffset>
                </wp:positionV>
                <wp:extent cx="8255" cy="342265"/>
                <wp:effectExtent l="76200" t="0" r="86995" b="57785"/>
                <wp:wrapNone/>
                <wp:docPr id="43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D38DB4" id="Прямая со стрелкой 37" o:spid="_x0000_s1026" type="#_x0000_t32" style="position:absolute;margin-left:244.3pt;margin-top:6.55pt;width:.65pt;height:26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bookmarkEnd w:id="386"/>
    </w:p>
    <w:p w14:paraId="33DAA36C" w14:textId="77777777" w:rsidR="005E0895" w:rsidRPr="0054628D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387" w:name="_Toc486888659"/>
    <w:p w14:paraId="65BC35F5" w14:textId="77777777" w:rsidR="005E0895" w:rsidRPr="0054628D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00BFFE" wp14:editId="6AD25A73">
                <wp:simplePos x="0" y="0"/>
                <wp:positionH relativeFrom="column">
                  <wp:posOffset>3918585</wp:posOffset>
                </wp:positionH>
                <wp:positionV relativeFrom="paragraph">
                  <wp:posOffset>42545</wp:posOffset>
                </wp:positionV>
                <wp:extent cx="1256665" cy="914400"/>
                <wp:effectExtent l="0" t="0" r="19685" b="19050"/>
                <wp:wrapNone/>
                <wp:docPr id="14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66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3B2D58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0BFFE" id="Прямоугольник 51" o:spid="_x0000_s1033" style="position:absolute;left:0;text-align:left;margin-left:308.55pt;margin-top:3.35pt;width:98.9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" fillcolor="white [3212]" strokecolor="#243f60 [1604]" strokeweight="2pt">
                <v:textbox>
                  <w:txbxContent>
                    <w:p w14:paraId="0A3B2D58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E4CC30" wp14:editId="3E7A222F">
                <wp:simplePos x="0" y="0"/>
                <wp:positionH relativeFrom="column">
                  <wp:posOffset>2653030</wp:posOffset>
                </wp:positionH>
                <wp:positionV relativeFrom="paragraph">
                  <wp:posOffset>17780</wp:posOffset>
                </wp:positionV>
                <wp:extent cx="895985" cy="939800"/>
                <wp:effectExtent l="0" t="0" r="18415" b="12700"/>
                <wp:wrapNone/>
                <wp:docPr id="15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985" cy="93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4739E6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4CC30" id="Прямоугольник 52" o:spid="_x0000_s1034" style="position:absolute;left:0;text-align:left;margin-left:208.9pt;margin-top:1.4pt;width:70.55pt;height:7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" fillcolor="white [3212]" strokecolor="#243f60 [1604]" strokeweight="2pt">
                <v:textbox>
                  <w:txbxContent>
                    <w:p w14:paraId="1B4739E6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7E2942" wp14:editId="7901AE0D">
                <wp:simplePos x="0" y="0"/>
                <wp:positionH relativeFrom="column">
                  <wp:posOffset>1250950</wp:posOffset>
                </wp:positionH>
                <wp:positionV relativeFrom="paragraph">
                  <wp:posOffset>15875</wp:posOffset>
                </wp:positionV>
                <wp:extent cx="1203960" cy="939800"/>
                <wp:effectExtent l="0" t="0" r="15240" b="12700"/>
                <wp:wrapNone/>
                <wp:docPr id="30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93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4F77C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7E2942" id="Прямоугольник 26" o:spid="_x0000_s1035" style="position:absolute;left:0;text-align:left;margin-left:98.5pt;margin-top:1.25pt;width:94.8pt;height:74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" fillcolor="white [3212]" strokecolor="#243f60 [1604]" strokeweight="2pt">
                <v:textbox>
                  <w:txbxContent>
                    <w:p w14:paraId="1684F77C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bookmarkEnd w:id="387"/>
    </w:p>
    <w:p w14:paraId="006EDC0A" w14:textId="77777777" w:rsidR="005E0895" w:rsidRPr="0054628D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388" w:name="_Toc486888660"/>
    <w:p w14:paraId="37FC0B8E" w14:textId="77777777" w:rsidR="005E0895" w:rsidRPr="0054628D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7F2A46" wp14:editId="39859B84">
                <wp:simplePos x="0" y="0"/>
                <wp:positionH relativeFrom="column">
                  <wp:posOffset>3547110</wp:posOffset>
                </wp:positionH>
                <wp:positionV relativeFrom="paragraph">
                  <wp:posOffset>78105</wp:posOffset>
                </wp:positionV>
                <wp:extent cx="381635" cy="0"/>
                <wp:effectExtent l="0" t="76200" r="18415" b="114300"/>
                <wp:wrapNone/>
                <wp:docPr id="36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94DA50" id="Прямая со стрелкой 10" o:spid="_x0000_s1026" type="#_x0000_t32" style="position:absolute;margin-left:279.3pt;margin-top:6.15pt;width:30.0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bookmarkEnd w:id="388"/>
    </w:p>
    <w:p w14:paraId="5B540899" w14:textId="77777777" w:rsidR="005E0895" w:rsidRPr="0054628D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389" w:name="_Toc486888661"/>
    <w:p w14:paraId="41DABBDC" w14:textId="77777777" w:rsidR="005E0895" w:rsidRPr="0054628D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ABF9DC" wp14:editId="419D3DC5">
                <wp:simplePos x="0" y="0"/>
                <wp:positionH relativeFrom="column">
                  <wp:posOffset>1785626</wp:posOffset>
                </wp:positionH>
                <wp:positionV relativeFrom="paragraph">
                  <wp:posOffset>666253</wp:posOffset>
                </wp:positionV>
                <wp:extent cx="745490" cy="0"/>
                <wp:effectExtent l="0" t="76200" r="16510" b="1143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4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B8791A" id="Прямая со стрелкой 55" o:spid="_x0000_s1026" type="#_x0000_t32" style="position:absolute;margin-left:140.6pt;margin-top:52.45pt;width:58.7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578808" wp14:editId="610A7019">
                <wp:simplePos x="0" y="0"/>
                <wp:positionH relativeFrom="column">
                  <wp:posOffset>1785626</wp:posOffset>
                </wp:positionH>
                <wp:positionV relativeFrom="paragraph">
                  <wp:posOffset>187011</wp:posOffset>
                </wp:positionV>
                <wp:extent cx="0" cy="470780"/>
                <wp:effectExtent l="0" t="0" r="19050" b="2476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0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E94FC" id="Прямая соединительная линия 5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6pt,14.75pt" to="140.6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" strokecolor="#4579b8 [3044]"/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7B5D13" wp14:editId="5FAE949E">
                <wp:simplePos x="0" y="0"/>
                <wp:positionH relativeFrom="column">
                  <wp:posOffset>3614426</wp:posOffset>
                </wp:positionH>
                <wp:positionV relativeFrom="paragraph">
                  <wp:posOffset>666253</wp:posOffset>
                </wp:positionV>
                <wp:extent cx="913130" cy="0"/>
                <wp:effectExtent l="38100" t="76200" r="0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31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A34762" id="Прямая со стрелкой 50" o:spid="_x0000_s1026" type="#_x0000_t32" style="position:absolute;margin-left:284.6pt;margin-top:52.45pt;width:71.9pt;height:0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884EC2" wp14:editId="53424EC1">
                <wp:simplePos x="0" y="0"/>
                <wp:positionH relativeFrom="column">
                  <wp:posOffset>4527556</wp:posOffset>
                </wp:positionH>
                <wp:positionV relativeFrom="paragraph">
                  <wp:posOffset>141743</wp:posOffset>
                </wp:positionV>
                <wp:extent cx="0" cy="525101"/>
                <wp:effectExtent l="0" t="0" r="19050" b="2794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5DE81" id="Прямая соединительная линия 4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5pt,11.15pt" to="356.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" strokecolor="#4579b8 [3044]"/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D419A1" wp14:editId="30E81553">
                <wp:simplePos x="0" y="0"/>
                <wp:positionH relativeFrom="column">
                  <wp:posOffset>2536825</wp:posOffset>
                </wp:positionH>
                <wp:positionV relativeFrom="paragraph">
                  <wp:posOffset>248285</wp:posOffset>
                </wp:positionV>
                <wp:extent cx="1079500" cy="705485"/>
                <wp:effectExtent l="0" t="0" r="25400" b="18415"/>
                <wp:wrapNone/>
                <wp:docPr id="12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05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171C1A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Выдача результата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1D419A1" id="Прямоугольник 50" o:spid="_x0000_s1036" style="position:absolute;left:0;text-align:left;margin-left:199.75pt;margin-top:19.55pt;width:85pt;height:55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" fillcolor="white [3212]" strokecolor="#243f60 [1604]" strokeweight="2pt">
                <v:textbox>
                  <w:txbxContent>
                    <w:p w14:paraId="06171C1A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Выдача результата</w:t>
                      </w:r>
                    </w:p>
                  </w:txbxContent>
                </v:textbox>
              </v:rect>
            </w:pict>
          </mc:Fallback>
        </mc:AlternateContent>
      </w:r>
      <w:bookmarkEnd w:id="389"/>
    </w:p>
    <w:p w14:paraId="7F65BE6F" w14:textId="77777777" w:rsidR="005E0895" w:rsidRPr="0054628D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390" w:name="_Приложение_№_9._1"/>
      <w:bookmarkStart w:id="391" w:name="_Приложение_№_10."/>
      <w:bookmarkEnd w:id="390"/>
      <w:bookmarkEnd w:id="391"/>
    </w:p>
    <w:p w14:paraId="7D47AE84" w14:textId="77777777" w:rsidR="005E0895" w:rsidRPr="0054628D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392" w:name="_Toc487063825"/>
      <w:r w:rsidRPr="0054628D">
        <w:rPr>
          <w:b/>
        </w:rPr>
        <w:t>Блок-схема предоставления Услуги</w:t>
      </w:r>
      <w:bookmarkEnd w:id="392"/>
      <w:r w:rsidRPr="0054628D">
        <w:rPr>
          <w:b/>
        </w:rPr>
        <w:t xml:space="preserve"> </w:t>
      </w:r>
    </w:p>
    <w:p w14:paraId="41FF0A72" w14:textId="77777777" w:rsidR="005E0895" w:rsidRPr="0054628D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393" w:name="_Toc487063826"/>
      <w:r w:rsidRPr="0054628D">
        <w:t>(дополнительный набор)</w:t>
      </w:r>
      <w:bookmarkEnd w:id="393"/>
    </w:p>
    <w:p w14:paraId="70408111" w14:textId="77777777" w:rsidR="005E0895" w:rsidRPr="0054628D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A45837" w14:textId="77777777" w:rsidR="005E0895" w:rsidRPr="0054628D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86D0D7" wp14:editId="1906B115">
                <wp:simplePos x="0" y="0"/>
                <wp:positionH relativeFrom="column">
                  <wp:posOffset>2186778</wp:posOffset>
                </wp:positionH>
                <wp:positionV relativeFrom="paragraph">
                  <wp:posOffset>78740</wp:posOffset>
                </wp:positionV>
                <wp:extent cx="1722474" cy="1439545"/>
                <wp:effectExtent l="0" t="0" r="11430" b="27305"/>
                <wp:wrapNone/>
                <wp:docPr id="22" name="Ром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474" cy="143954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DD2EF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Есть основания для отказа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86D0D7" id="_x0000_s1037" type="#_x0000_t4" style="position:absolute;margin-left:172.2pt;margin-top:6.2pt;width:135.65pt;height:113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" fillcolor="white [3212]" strokecolor="#243f60 [1604]" strokeweight="2pt">
                <v:textbox>
                  <w:txbxContent>
                    <w:p w14:paraId="3F9DD2EF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Есть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43877" wp14:editId="72B6EBCB">
                <wp:simplePos x="0" y="0"/>
                <wp:positionH relativeFrom="column">
                  <wp:posOffset>1248410</wp:posOffset>
                </wp:positionH>
                <wp:positionV relativeFrom="paragraph">
                  <wp:posOffset>298450</wp:posOffset>
                </wp:positionV>
                <wp:extent cx="714375" cy="1002030"/>
                <wp:effectExtent l="0" t="0" r="28575" b="26670"/>
                <wp:wrapNone/>
                <wp:docPr id="20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1EB39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C43877" id="_x0000_s1038" style="position:absolute;margin-left:98.3pt;margin-top:23.5pt;width:56.25pt;height:78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" fillcolor="white [3212]" strokecolor="#243f60 [1604]" strokeweight="2pt">
                <v:textbox>
                  <w:txbxContent>
                    <w:p w14:paraId="24B1EB39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Прием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0BE48" wp14:editId="5C10D3F4">
                <wp:simplePos x="0" y="0"/>
                <wp:positionH relativeFrom="column">
                  <wp:posOffset>4183380</wp:posOffset>
                </wp:positionH>
                <wp:positionV relativeFrom="paragraph">
                  <wp:posOffset>298450</wp:posOffset>
                </wp:positionV>
                <wp:extent cx="969645" cy="1002030"/>
                <wp:effectExtent l="0" t="0" r="20955" b="26670"/>
                <wp:wrapNone/>
                <wp:docPr id="21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99BFB9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80BE48" id="_x0000_s1039" style="position:absolute;margin-left:329.4pt;margin-top:23.5pt;width:76.35pt;height:78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" fillcolor="white [3212]" strokecolor="#243f60 [1604]" strokeweight="2pt">
                <v:textbox>
                  <w:txbxContent>
                    <w:p w14:paraId="5899BFB9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024F7" wp14:editId="76B6CBBA">
                <wp:simplePos x="0" y="0"/>
                <wp:positionH relativeFrom="column">
                  <wp:posOffset>1920875</wp:posOffset>
                </wp:positionH>
                <wp:positionV relativeFrom="paragraph">
                  <wp:posOffset>1819910</wp:posOffset>
                </wp:positionV>
                <wp:extent cx="2219960" cy="719455"/>
                <wp:effectExtent l="0" t="0" r="27940" b="23495"/>
                <wp:wrapNone/>
                <wp:docPr id="32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960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5D0A21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(Регистрация заявления) обработка и предварительное рассмотрение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A024F7" id="_x0000_s1040" style="position:absolute;margin-left:151.25pt;margin-top:143.3pt;width:174.8pt;height:56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" fillcolor="white [3212]" strokecolor="#243f60 [1604]" strokeweight="2pt">
                <v:textbox>
                  <w:txbxContent>
                    <w:p w14:paraId="1D5D0A21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(Регистрация заявления) обработка и предварительное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B2A105" wp14:editId="28D81FCC">
                <wp:simplePos x="0" y="0"/>
                <wp:positionH relativeFrom="column">
                  <wp:posOffset>1920875</wp:posOffset>
                </wp:positionH>
                <wp:positionV relativeFrom="paragraph">
                  <wp:posOffset>3295650</wp:posOffset>
                </wp:positionV>
                <wp:extent cx="2219960" cy="876300"/>
                <wp:effectExtent l="0" t="0" r="27940" b="19050"/>
                <wp:wrapNone/>
                <wp:docPr id="33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96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A5960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Прохождение творческих испытаний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B2A105" id="_x0000_s1041" style="position:absolute;margin-left:151.25pt;margin-top:259.5pt;width:174.8pt;height:6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" fillcolor="white [3212]" strokecolor="#243f60 [1604]" strokeweight="2pt">
                <v:textbox>
                  <w:txbxContent>
                    <w:p w14:paraId="155A5960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Прохождение творческих испытаний</w:t>
                      </w:r>
                    </w:p>
                  </w:txbxContent>
                </v:textbox>
              </v:rect>
            </w:pict>
          </mc:Fallback>
        </mc:AlternateContent>
      </w: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8ACEE" wp14:editId="2D1ED571">
                <wp:simplePos x="0" y="0"/>
                <wp:positionH relativeFrom="column">
                  <wp:posOffset>2541905</wp:posOffset>
                </wp:positionH>
                <wp:positionV relativeFrom="paragraph">
                  <wp:posOffset>4789170</wp:posOffset>
                </wp:positionV>
                <wp:extent cx="1077595" cy="767715"/>
                <wp:effectExtent l="0" t="0" r="27305" b="13335"/>
                <wp:wrapNone/>
                <wp:docPr id="34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2372FE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48ACEE" id="_x0000_s1042" style="position:absolute;margin-left:200.15pt;margin-top:377.1pt;width:84.85pt;height:60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" fillcolor="white [3212]" strokecolor="#243f60 [1604]" strokeweight="2pt">
                <v:textbox>
                  <w:txbxContent>
                    <w:p w14:paraId="462372FE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F259F" wp14:editId="7B8308DE">
                <wp:simplePos x="0" y="0"/>
                <wp:positionH relativeFrom="column">
                  <wp:posOffset>2505710</wp:posOffset>
                </wp:positionH>
                <wp:positionV relativeFrom="paragraph">
                  <wp:posOffset>7405370</wp:posOffset>
                </wp:positionV>
                <wp:extent cx="1077595" cy="705485"/>
                <wp:effectExtent l="0" t="0" r="27305" b="18415"/>
                <wp:wrapNone/>
                <wp:docPr id="51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705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F602D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Выдача результата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EF259F" id="_x0000_s1043" style="position:absolute;margin-left:197.3pt;margin-top:583.1pt;width:84.85pt;height:55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" fillcolor="white [3212]" strokecolor="#243f60 [1604]" strokeweight="2pt">
                <v:textbox>
                  <w:txbxContent>
                    <w:p w14:paraId="58FF602D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Выдача результата</w:t>
                      </w:r>
                    </w:p>
                  </w:txbxContent>
                </v:textbox>
              </v:rect>
            </w:pict>
          </mc:Fallback>
        </mc:AlternateContent>
      </w: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F8311F" wp14:editId="08815180">
                <wp:simplePos x="0" y="0"/>
                <wp:positionH relativeFrom="column">
                  <wp:posOffset>3088640</wp:posOffset>
                </wp:positionH>
                <wp:positionV relativeFrom="paragraph">
                  <wp:posOffset>4173220</wp:posOffset>
                </wp:positionV>
                <wp:extent cx="6350" cy="618490"/>
                <wp:effectExtent l="76200" t="0" r="69850" b="48260"/>
                <wp:wrapNone/>
                <wp:docPr id="141" name="Прямая со стрелко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18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FBB2FA" id="Прямая со стрелкой 140" o:spid="_x0000_s1026" type="#_x0000_t32" style="position:absolute;margin-left:243.2pt;margin-top:328.6pt;width:.5pt;height:48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" strokecolor="#4579b8 [3044]">
                <v:stroke endarrow="open"/>
              </v:shape>
            </w:pict>
          </mc:Fallback>
        </mc:AlternateContent>
      </w: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2049E1" wp14:editId="45BF2749">
                <wp:simplePos x="0" y="0"/>
                <wp:positionH relativeFrom="column">
                  <wp:posOffset>1238885</wp:posOffset>
                </wp:positionH>
                <wp:positionV relativeFrom="paragraph">
                  <wp:posOffset>4789170</wp:posOffset>
                </wp:positionV>
                <wp:extent cx="1057275" cy="767715"/>
                <wp:effectExtent l="0" t="0" r="28575" b="13335"/>
                <wp:wrapNone/>
                <wp:docPr id="26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97962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2049E1" id="_x0000_s1044" style="position:absolute;margin-left:97.55pt;margin-top:377.1pt;width:83.25pt;height:60.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" fillcolor="white [3212]" strokecolor="#243f60 [1604]" strokeweight="2pt">
                <v:textbox>
                  <w:txbxContent>
                    <w:p w14:paraId="58197962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530099" wp14:editId="784AC8B1">
                <wp:simplePos x="0" y="0"/>
                <wp:positionH relativeFrom="column">
                  <wp:posOffset>2545080</wp:posOffset>
                </wp:positionH>
                <wp:positionV relativeFrom="paragraph">
                  <wp:posOffset>5169535</wp:posOffset>
                </wp:positionV>
                <wp:extent cx="0" cy="0"/>
                <wp:effectExtent l="0" t="0" r="0" b="0"/>
                <wp:wrapNone/>
                <wp:docPr id="9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92D3AC" id="Прямая со стрелкой 8" o:spid="_x0000_s1026" type="#_x0000_t32" style="position:absolute;margin-left:200.4pt;margin-top:407.05pt;width:0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" strokecolor="#4579b8 [3044]">
                <v:stroke endarrow="open"/>
              </v:shape>
            </w:pict>
          </mc:Fallback>
        </mc:AlternateContent>
      </w: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0229B5" wp14:editId="3606E4E3">
                <wp:simplePos x="0" y="0"/>
                <wp:positionH relativeFrom="column">
                  <wp:posOffset>3656965</wp:posOffset>
                </wp:positionH>
                <wp:positionV relativeFrom="paragraph">
                  <wp:posOffset>6337300</wp:posOffset>
                </wp:positionV>
                <wp:extent cx="380365" cy="0"/>
                <wp:effectExtent l="0" t="76200" r="19685" b="114300"/>
                <wp:wrapNone/>
                <wp:docPr id="11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DFDB20" id="Прямая со стрелкой 10" o:spid="_x0000_s1026" type="#_x0000_t32" style="position:absolute;margin-left:287.95pt;margin-top:499pt;width:29.95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87B407" wp14:editId="0E124909">
                <wp:simplePos x="0" y="0"/>
                <wp:positionH relativeFrom="column">
                  <wp:posOffset>1802765</wp:posOffset>
                </wp:positionH>
                <wp:positionV relativeFrom="paragraph">
                  <wp:posOffset>5558790</wp:posOffset>
                </wp:positionV>
                <wp:extent cx="0" cy="342265"/>
                <wp:effectExtent l="95250" t="0" r="76200" b="57785"/>
                <wp:wrapNone/>
                <wp:docPr id="13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0FE08E" id="Прямая со стрелкой 12" o:spid="_x0000_s1026" type="#_x0000_t32" style="position:absolute;margin-left:141.95pt;margin-top:437.7pt;width:0;height:26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88A599" wp14:editId="0B45DBCA">
                <wp:simplePos x="0" y="0"/>
                <wp:positionH relativeFrom="column">
                  <wp:posOffset>4518025</wp:posOffset>
                </wp:positionH>
                <wp:positionV relativeFrom="paragraph">
                  <wp:posOffset>7767955</wp:posOffset>
                </wp:positionV>
                <wp:extent cx="635" cy="0"/>
                <wp:effectExtent l="95250" t="76200" r="18415" b="114300"/>
                <wp:wrapNone/>
                <wp:docPr id="23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A5D71B" id="Прямая со стрелкой 22" o:spid="_x0000_s1026" type="#_x0000_t32" style="position:absolute;margin-left:355.75pt;margin-top:611.65pt;width:.05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0D9BF1" wp14:editId="2F2431F0">
                <wp:simplePos x="0" y="0"/>
                <wp:positionH relativeFrom="column">
                  <wp:posOffset>1793875</wp:posOffset>
                </wp:positionH>
                <wp:positionV relativeFrom="paragraph">
                  <wp:posOffset>6844030</wp:posOffset>
                </wp:positionV>
                <wp:extent cx="0" cy="920750"/>
                <wp:effectExtent l="0" t="0" r="19050" b="12700"/>
                <wp:wrapNone/>
                <wp:docPr id="25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B41A7" id="Прямая соединительная линия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25pt,538.9pt" to="141.25pt,6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" strokecolor="#4579b8 [3044]"/>
            </w:pict>
          </mc:Fallback>
        </mc:AlternateContent>
      </w: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9C7F4F" wp14:editId="00CCB93E">
                <wp:simplePos x="0" y="0"/>
                <wp:positionH relativeFrom="column">
                  <wp:posOffset>1772920</wp:posOffset>
                </wp:positionH>
                <wp:positionV relativeFrom="paragraph">
                  <wp:posOffset>7758430</wp:posOffset>
                </wp:positionV>
                <wp:extent cx="744220" cy="0"/>
                <wp:effectExtent l="0" t="76200" r="17780" b="114300"/>
                <wp:wrapNone/>
                <wp:docPr id="29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7C48D" id="Прямая со стрелкой 28" o:spid="_x0000_s1026" type="#_x0000_t32" style="position:absolute;margin-left:139.6pt;margin-top:610.9pt;width:58.6pt;height: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Pr="0054628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EB3433" wp14:editId="023E569C">
            <wp:simplePos x="0" y="0"/>
            <wp:positionH relativeFrom="column">
              <wp:posOffset>318770</wp:posOffset>
            </wp:positionH>
            <wp:positionV relativeFrom="paragraph">
              <wp:posOffset>0</wp:posOffset>
            </wp:positionV>
            <wp:extent cx="6071870" cy="8401050"/>
            <wp:effectExtent l="0" t="0" r="508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71870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8D4197" wp14:editId="421A0A0F">
                <wp:simplePos x="0" y="0"/>
                <wp:positionH relativeFrom="column">
                  <wp:posOffset>3097530</wp:posOffset>
                </wp:positionH>
                <wp:positionV relativeFrom="paragraph">
                  <wp:posOffset>5558790</wp:posOffset>
                </wp:positionV>
                <wp:extent cx="8255" cy="342265"/>
                <wp:effectExtent l="76200" t="0" r="86995" b="57785"/>
                <wp:wrapNone/>
                <wp:docPr id="38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14DEB3" id="Прямая со стрелкой 37" o:spid="_x0000_s1026" type="#_x0000_t32" style="position:absolute;margin-left:243.9pt;margin-top:437.7pt;width:.65pt;height:26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" strokecolor="#4579b8 [3044]">
                <v:stroke endarrow="open"/>
              </v:shape>
            </w:pict>
          </mc:Fallback>
        </mc:AlternateContent>
      </w:r>
    </w:p>
    <w:p w14:paraId="3CD93DAD" w14:textId="77777777" w:rsidR="005E0895" w:rsidRPr="0054628D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1FEDE3" w14:textId="77777777" w:rsidR="005E0895" w:rsidRPr="0054628D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F607B6" w14:textId="77777777" w:rsidR="005E0895" w:rsidRPr="0054628D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00C7DF" wp14:editId="4500C1D4">
                <wp:simplePos x="0" y="0"/>
                <wp:positionH relativeFrom="column">
                  <wp:posOffset>1959610</wp:posOffset>
                </wp:positionH>
                <wp:positionV relativeFrom="paragraph">
                  <wp:posOffset>182245</wp:posOffset>
                </wp:positionV>
                <wp:extent cx="210185" cy="0"/>
                <wp:effectExtent l="0" t="76200" r="18415" b="114300"/>
                <wp:wrapNone/>
                <wp:docPr id="128" name="Прямая со стрелко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860988" id="Прямая со стрелкой 127" o:spid="_x0000_s1026" type="#_x0000_t32" style="position:absolute;margin-left:154.3pt;margin-top:14.35pt;width:16.55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918B9C2" wp14:editId="549B15DA">
                <wp:simplePos x="0" y="0"/>
                <wp:positionH relativeFrom="column">
                  <wp:posOffset>3903256</wp:posOffset>
                </wp:positionH>
                <wp:positionV relativeFrom="paragraph">
                  <wp:posOffset>182673</wp:posOffset>
                </wp:positionV>
                <wp:extent cx="274187" cy="0"/>
                <wp:effectExtent l="0" t="76200" r="12065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1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939BAF" id="Прямая со стрелкой 35" o:spid="_x0000_s1026" type="#_x0000_t32" style="position:absolute;margin-left:307.35pt;margin-top:14.4pt;width:21.6pt;height:0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</w:p>
    <w:p w14:paraId="4D92C0D6" w14:textId="77777777" w:rsidR="005E0895" w:rsidRPr="0054628D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FCA4EA" w14:textId="77777777" w:rsidR="005E0895" w:rsidRPr="0054628D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4F7050" w14:textId="77777777" w:rsidR="005E0895" w:rsidRPr="0054628D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947599" w14:textId="77777777" w:rsidR="005E0895" w:rsidRPr="0054628D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A225E2" wp14:editId="53943933">
                <wp:simplePos x="0" y="0"/>
                <wp:positionH relativeFrom="column">
                  <wp:posOffset>3036082</wp:posOffset>
                </wp:positionH>
                <wp:positionV relativeFrom="paragraph">
                  <wp:posOffset>95250</wp:posOffset>
                </wp:positionV>
                <wp:extent cx="0" cy="293326"/>
                <wp:effectExtent l="95250" t="0" r="76200" b="50165"/>
                <wp:wrapNone/>
                <wp:docPr id="136" name="Прямая со стрелко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DBA258" id="Прямая со стрелкой 135" o:spid="_x0000_s1026" type="#_x0000_t32" style="position:absolute;margin-left:239.05pt;margin-top:7.5pt;width:0;height:23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14:paraId="58701B77" w14:textId="77777777" w:rsidR="005E0895" w:rsidRPr="0054628D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DA7680" w14:textId="77777777" w:rsidR="005E0895" w:rsidRPr="0054628D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00F746" w14:textId="77777777" w:rsidR="005E0895" w:rsidRPr="0054628D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1B0C0D" w14:textId="77777777" w:rsidR="005E0895" w:rsidRPr="0054628D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AA1D79" w14:textId="77777777" w:rsidR="005E0895" w:rsidRPr="0054628D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633B28" wp14:editId="11E16160">
                <wp:simplePos x="0" y="0"/>
                <wp:positionH relativeFrom="column">
                  <wp:posOffset>3081655</wp:posOffset>
                </wp:positionH>
                <wp:positionV relativeFrom="paragraph">
                  <wp:posOffset>72390</wp:posOffset>
                </wp:positionV>
                <wp:extent cx="3175" cy="793750"/>
                <wp:effectExtent l="95250" t="0" r="73025" b="63500"/>
                <wp:wrapNone/>
                <wp:docPr id="7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793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DAEB62" id="Прямая со стрелкой 6" o:spid="_x0000_s1026" type="#_x0000_t32" style="position:absolute;margin-left:242.65pt;margin-top:5.7pt;width:.25pt;height:62.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</w:p>
    <w:p w14:paraId="28398120" w14:textId="77777777" w:rsidR="005E0895" w:rsidRPr="0054628D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1B7E1E" w14:textId="77777777" w:rsidR="005E0895" w:rsidRPr="0054628D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C22867" w14:textId="77777777" w:rsidR="005E0895" w:rsidRPr="0054628D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94D9A5" w14:textId="77777777" w:rsidR="005E0895" w:rsidRPr="0054628D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6E9429" w14:textId="77777777" w:rsidR="005E0895" w:rsidRPr="0054628D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36E79A" w14:textId="77777777" w:rsidR="005E0895" w:rsidRPr="0054628D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5FB86A" w14:textId="77777777" w:rsidR="005E0895" w:rsidRPr="0054628D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32A08F" w14:textId="77777777" w:rsidR="005E0895" w:rsidRPr="0054628D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4676EC" w14:textId="77777777" w:rsidR="005E0895" w:rsidRPr="0054628D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4D2801" w14:textId="77777777" w:rsidR="005E0895" w:rsidRPr="0054628D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049A56" w14:textId="77777777" w:rsidR="005E0895" w:rsidRPr="0054628D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A1A545" w14:textId="77777777" w:rsidR="005E0895" w:rsidRPr="0054628D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4DFB3E" w14:textId="77777777" w:rsidR="005E0895" w:rsidRPr="0054628D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AC55B0" w14:textId="77777777" w:rsidR="005E0895" w:rsidRPr="0054628D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600FE9" w14:textId="77777777" w:rsidR="005E0895" w:rsidRPr="0054628D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4F48B8" w14:textId="77777777" w:rsidR="005E0895" w:rsidRPr="0054628D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614C76" wp14:editId="45BF0144">
                <wp:simplePos x="0" y="0"/>
                <wp:positionH relativeFrom="column">
                  <wp:posOffset>2545715</wp:posOffset>
                </wp:positionH>
                <wp:positionV relativeFrom="paragraph">
                  <wp:posOffset>179705</wp:posOffset>
                </wp:positionV>
                <wp:extent cx="1077595" cy="941070"/>
                <wp:effectExtent l="0" t="0" r="27305" b="11430"/>
                <wp:wrapNone/>
                <wp:docPr id="53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941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2990A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14C76" id="_x0000_s1045" style="position:absolute;margin-left:200.45pt;margin-top:14.15pt;width:84.85pt;height:7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" fillcolor="white [3212]" strokecolor="#243f60 [1604]" strokeweight="2pt">
                <v:textbox>
                  <w:txbxContent>
                    <w:p w14:paraId="6452990A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A06299" wp14:editId="62F359B4">
                <wp:simplePos x="0" y="0"/>
                <wp:positionH relativeFrom="column">
                  <wp:posOffset>1188098</wp:posOffset>
                </wp:positionH>
                <wp:positionV relativeFrom="paragraph">
                  <wp:posOffset>179818</wp:posOffset>
                </wp:positionV>
                <wp:extent cx="1239865" cy="939800"/>
                <wp:effectExtent l="0" t="0" r="17780" b="12700"/>
                <wp:wrapNone/>
                <wp:docPr id="27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865" cy="93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5F8D0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A06299" id="_x0000_s1046" style="position:absolute;margin-left:93.55pt;margin-top:14.15pt;width:97.65pt;height:7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" fillcolor="white [3212]" strokecolor="#243f60 [1604]" strokeweight="2pt">
                <v:textbox>
                  <w:txbxContent>
                    <w:p w14:paraId="4FC5F8D0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60A583F9" w14:textId="77777777" w:rsidR="005E0895" w:rsidRPr="0054628D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52B3A" wp14:editId="23182BEF">
                <wp:simplePos x="0" y="0"/>
                <wp:positionH relativeFrom="column">
                  <wp:posOffset>4021832</wp:posOffset>
                </wp:positionH>
                <wp:positionV relativeFrom="paragraph">
                  <wp:posOffset>2509</wp:posOffset>
                </wp:positionV>
                <wp:extent cx="1249378" cy="914400"/>
                <wp:effectExtent l="0" t="0" r="27305" b="19050"/>
                <wp:wrapNone/>
                <wp:docPr id="52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378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E717C7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52B3A" id="_x0000_s1047" style="position:absolute;margin-left:316.7pt;margin-top:.2pt;width:98.4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" fillcolor="white [3212]" strokecolor="#243f60 [1604]" strokeweight="2pt">
                <v:textbox>
                  <w:txbxContent>
                    <w:p w14:paraId="78E717C7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48C4CC16" w14:textId="77777777" w:rsidR="005E0895" w:rsidRPr="0054628D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D63FA9" w14:textId="77777777" w:rsidR="005E0895" w:rsidRPr="0054628D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54FDCC" w14:textId="77777777" w:rsidR="005E0895" w:rsidRPr="0054628D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997F49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5A3DD2" wp14:editId="2E02A4DD">
                <wp:simplePos x="0" y="0"/>
                <wp:positionH relativeFrom="column">
                  <wp:posOffset>4519773</wp:posOffset>
                </wp:positionH>
                <wp:positionV relativeFrom="paragraph">
                  <wp:posOffset>99029</wp:posOffset>
                </wp:positionV>
                <wp:extent cx="635" cy="900555"/>
                <wp:effectExtent l="0" t="0" r="37465" b="1397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900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679D2" id="Прямая соединительная линия 47" o:spid="_x0000_s1026" style="position:absolute;flip:x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9pt,7.8pt" to="355.9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" strokecolor="#4579b8 [3044]"/>
            </w:pict>
          </mc:Fallback>
        </mc:AlternateContent>
      </w:r>
    </w:p>
    <w:p w14:paraId="5CB4D6E1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A45AE5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3FBEE8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8BC192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8DB81C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7B8AA0" wp14:editId="3C81FBE2">
                <wp:simplePos x="0" y="0"/>
                <wp:positionH relativeFrom="column">
                  <wp:posOffset>3587499</wp:posOffset>
                </wp:positionH>
                <wp:positionV relativeFrom="paragraph">
                  <wp:posOffset>-2571</wp:posOffset>
                </wp:positionV>
                <wp:extent cx="868900" cy="0"/>
                <wp:effectExtent l="38100" t="76200" r="0" b="1143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8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3F6636" id="Прямая со стрелкой 48" o:spid="_x0000_s1026" type="#_x0000_t32" style="position:absolute;margin-left:282.5pt;margin-top:-.2pt;width:68.4pt;height:0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" strokecolor="#4579b8 [3044]">
                <v:stroke endarrow="open"/>
              </v:shape>
            </w:pict>
          </mc:Fallback>
        </mc:AlternateContent>
      </w:r>
    </w:p>
    <w:p w14:paraId="67DCDB3E" w14:textId="77777777" w:rsidR="005E0895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394" w:name="_Toc487063827"/>
      <w:r w:rsidRPr="004F3F5D">
        <w:rPr>
          <w:b/>
        </w:rPr>
        <w:lastRenderedPageBreak/>
        <w:t>Блок-схема предоставления Услуги</w:t>
      </w:r>
      <w:r>
        <w:rPr>
          <w:b/>
        </w:rPr>
        <w:t xml:space="preserve"> через РПГУ</w:t>
      </w:r>
      <w:bookmarkEnd w:id="394"/>
    </w:p>
    <w:p w14:paraId="1ED3C7E5" w14:textId="3A2CEB8F" w:rsidR="005E0895" w:rsidRPr="009C3DB6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395" w:name="_Toc487063828"/>
      <w:r w:rsidRPr="009C3DB6">
        <w:t>(</w:t>
      </w:r>
      <w:r w:rsidR="00BB7E0C">
        <w:t xml:space="preserve">основной </w:t>
      </w:r>
      <w:r w:rsidR="00BB7E0C" w:rsidRPr="009C3DB6">
        <w:t>набор</w:t>
      </w:r>
      <w:r w:rsidRPr="009C3DB6">
        <w:t>)</w:t>
      </w:r>
      <w:bookmarkEnd w:id="395"/>
    </w:p>
    <w:p w14:paraId="3DA86506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385FF0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2512" behindDoc="0" locked="0" layoutInCell="1" allowOverlap="1" wp14:anchorId="61A8EC2F" wp14:editId="2879B42C">
            <wp:simplePos x="0" y="0"/>
            <wp:positionH relativeFrom="column">
              <wp:posOffset>-169979</wp:posOffset>
            </wp:positionH>
            <wp:positionV relativeFrom="paragraph">
              <wp:posOffset>15373</wp:posOffset>
            </wp:positionV>
            <wp:extent cx="6626860" cy="8890000"/>
            <wp:effectExtent l="0" t="0" r="2540" b="6350"/>
            <wp:wrapNone/>
            <wp:docPr id="14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26860" cy="88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01C171" wp14:editId="3E66F480">
                <wp:simplePos x="0" y="0"/>
                <wp:positionH relativeFrom="column">
                  <wp:posOffset>1785563</wp:posOffset>
                </wp:positionH>
                <wp:positionV relativeFrom="paragraph">
                  <wp:posOffset>187325</wp:posOffset>
                </wp:positionV>
                <wp:extent cx="1493520" cy="647700"/>
                <wp:effectExtent l="0" t="0" r="11430" b="19050"/>
                <wp:wrapNone/>
                <wp:docPr id="5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647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833CA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01C171" id="Скругленный прямоугольник 6" o:spid="_x0000_s1048" style="position:absolute;margin-left:140.6pt;margin-top:14.75pt;width:117.6pt;height:51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" fillcolor="white [3212]" strokecolor="#243f60 [1604]" strokeweight="2pt">
                <v:textbox>
                  <w:txbxContent>
                    <w:p w14:paraId="548833CA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Прием заявления и документов</w:t>
                      </w:r>
                    </w:p>
                  </w:txbxContent>
                </v:textbox>
              </v:roundrect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BEB449" wp14:editId="45170992">
                <wp:simplePos x="0" y="0"/>
                <wp:positionH relativeFrom="column">
                  <wp:posOffset>2628265</wp:posOffset>
                </wp:positionH>
                <wp:positionV relativeFrom="paragraph">
                  <wp:posOffset>7231380</wp:posOffset>
                </wp:positionV>
                <wp:extent cx="1019810" cy="728345"/>
                <wp:effectExtent l="0" t="0" r="27940" b="14605"/>
                <wp:wrapNone/>
                <wp:docPr id="6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728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7A806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BEB449" id="Прямоугольник 10" o:spid="_x0000_s1049" style="position:absolute;margin-left:206.95pt;margin-top:569.4pt;width:80.3pt;height:57.3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" fillcolor="white [3212]" strokecolor="#243f60 [1604]" strokeweight="2pt">
                <v:textbox>
                  <w:txbxContent>
                    <w:p w14:paraId="0837A806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D6F098" wp14:editId="13D8C6CC">
                <wp:simplePos x="0" y="0"/>
                <wp:positionH relativeFrom="column">
                  <wp:posOffset>2202815</wp:posOffset>
                </wp:positionH>
                <wp:positionV relativeFrom="paragraph">
                  <wp:posOffset>8317230</wp:posOffset>
                </wp:positionV>
                <wp:extent cx="1509395" cy="457200"/>
                <wp:effectExtent l="0" t="0" r="14605" b="19050"/>
                <wp:wrapNone/>
                <wp:docPr id="6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5A746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результата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D6F098" id="Прямоугольник 12" o:spid="_x0000_s1050" style="position:absolute;margin-left:173.45pt;margin-top:654.9pt;width:118.85pt;height:36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" fillcolor="white [3212]" strokecolor="#243f60 [1604]" strokeweight="2pt">
                <v:textbox>
                  <w:txbxContent>
                    <w:p w14:paraId="5A35A746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результата</w:t>
                      </w:r>
                    </w:p>
                  </w:txbxContent>
                </v:textbox>
              </v:rect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4F2FD6" wp14:editId="3EEB19A1">
                <wp:simplePos x="0" y="0"/>
                <wp:positionH relativeFrom="column">
                  <wp:posOffset>1559560</wp:posOffset>
                </wp:positionH>
                <wp:positionV relativeFrom="paragraph">
                  <wp:posOffset>2559685</wp:posOffset>
                </wp:positionV>
                <wp:extent cx="2164715" cy="727075"/>
                <wp:effectExtent l="0" t="0" r="26035" b="15875"/>
                <wp:wrapNone/>
                <wp:docPr id="129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15" cy="727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F1201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(Регистрация заявления) </w:t>
                            </w:r>
                          </w:p>
                          <w:p w14:paraId="75428794" w14:textId="296087E1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Обработка и </w:t>
                            </w:r>
                            <w:r w:rsidR="00BB7E0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предварительное рассмотрение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4F2FD6" id="Прямоугольник 14" o:spid="_x0000_s1051" style="position:absolute;margin-left:122.8pt;margin-top:201.55pt;width:170.45pt;height:57.2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" fillcolor="white [3212]" strokecolor="#243f60 [1604]" strokeweight="2pt">
                <v:textbox>
                  <w:txbxContent>
                    <w:p w14:paraId="575F1201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(Регистрация заявления) </w:t>
                      </w:r>
                    </w:p>
                    <w:p w14:paraId="75428794" w14:textId="296087E1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Обработка и </w:t>
                      </w:r>
                      <w:r w:rsidR="00BB7E0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предварительное рассмотрение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431D1D" wp14:editId="15C0C365">
                <wp:simplePos x="0" y="0"/>
                <wp:positionH relativeFrom="column">
                  <wp:posOffset>1559560</wp:posOffset>
                </wp:positionH>
                <wp:positionV relativeFrom="paragraph">
                  <wp:posOffset>3844925</wp:posOffset>
                </wp:positionV>
                <wp:extent cx="2164715" cy="703580"/>
                <wp:effectExtent l="0" t="0" r="26035" b="20320"/>
                <wp:wrapNone/>
                <wp:docPr id="131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15" cy="703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82318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уведомления о допуске к творческим испытаниям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431D1D" id="Прямоугольник 15" o:spid="_x0000_s1052" style="position:absolute;margin-left:122.8pt;margin-top:302.75pt;width:170.45pt;height:55.4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" fillcolor="white [3212]" strokecolor="#243f60 [1604]" strokeweight="2pt">
                <v:textbox>
                  <w:txbxContent>
                    <w:p w14:paraId="14582318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уведомления о допуске к творческим испытаниям</w:t>
                      </w:r>
                    </w:p>
                  </w:txbxContent>
                </v:textbox>
              </v:rect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14B5B6" wp14:editId="788BCD8C">
                <wp:simplePos x="0" y="0"/>
                <wp:positionH relativeFrom="column">
                  <wp:posOffset>2555875</wp:posOffset>
                </wp:positionH>
                <wp:positionV relativeFrom="paragraph">
                  <wp:posOffset>830580</wp:posOffset>
                </wp:positionV>
                <wp:extent cx="0" cy="215900"/>
                <wp:effectExtent l="95250" t="0" r="76200" b="50800"/>
                <wp:wrapNone/>
                <wp:docPr id="133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57A9D8" id="Прямая со стрелкой 21" o:spid="_x0000_s1026" type="#_x0000_t32" style="position:absolute;margin-left:201.25pt;margin-top:65.4pt;width:0;height:1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596A2C" wp14:editId="4F4AECA1">
                <wp:simplePos x="0" y="0"/>
                <wp:positionH relativeFrom="column">
                  <wp:posOffset>2573655</wp:posOffset>
                </wp:positionH>
                <wp:positionV relativeFrom="paragraph">
                  <wp:posOffset>3283585</wp:posOffset>
                </wp:positionV>
                <wp:extent cx="0" cy="560070"/>
                <wp:effectExtent l="95250" t="0" r="76200" b="49530"/>
                <wp:wrapNone/>
                <wp:docPr id="13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A71490" id="Прямая со стрелкой 25" o:spid="_x0000_s1026" type="#_x0000_t32" style="position:absolute;margin-left:202.65pt;margin-top:258.55pt;width:0;height:44.1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864C3BE" wp14:editId="1CB60F0A">
                <wp:simplePos x="0" y="0"/>
                <wp:positionH relativeFrom="column">
                  <wp:posOffset>2637155</wp:posOffset>
                </wp:positionH>
                <wp:positionV relativeFrom="paragraph">
                  <wp:posOffset>6508750</wp:posOffset>
                </wp:positionV>
                <wp:extent cx="0" cy="6985"/>
                <wp:effectExtent l="95250" t="95250" r="114300" b="50165"/>
                <wp:wrapNone/>
                <wp:docPr id="1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E98C" id="Прямая со стрелкой 39" o:spid="_x0000_s1026" type="#_x0000_t32" style="position:absolute;margin-left:207.65pt;margin-top:512.5pt;width:0;height: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6BC342" wp14:editId="342E7F89">
                <wp:simplePos x="0" y="0"/>
                <wp:positionH relativeFrom="column">
                  <wp:posOffset>1777365</wp:posOffset>
                </wp:positionH>
                <wp:positionV relativeFrom="paragraph">
                  <wp:posOffset>6842125</wp:posOffset>
                </wp:positionV>
                <wp:extent cx="0" cy="393700"/>
                <wp:effectExtent l="95250" t="0" r="114300" b="63500"/>
                <wp:wrapNone/>
                <wp:docPr id="140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EFB0A" id="Прямая со стрелкой 42" o:spid="_x0000_s1026" type="#_x0000_t32" style="position:absolute;margin-left:139.95pt;margin-top:538.75pt;width:0;height:3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DF8C53" wp14:editId="79173905">
                <wp:simplePos x="0" y="0"/>
                <wp:positionH relativeFrom="column">
                  <wp:posOffset>1777365</wp:posOffset>
                </wp:positionH>
                <wp:positionV relativeFrom="paragraph">
                  <wp:posOffset>7964170</wp:posOffset>
                </wp:positionV>
                <wp:extent cx="0" cy="586105"/>
                <wp:effectExtent l="0" t="0" r="19050" b="23495"/>
                <wp:wrapNone/>
                <wp:docPr id="142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A40F5" id="Прямая соединительная линия 57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627.1pt" to="139.95pt,6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" strokecolor="#4579b8 [3044]"/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F3722D" wp14:editId="386FD77A">
                <wp:simplePos x="0" y="0"/>
                <wp:positionH relativeFrom="column">
                  <wp:posOffset>1777365</wp:posOffset>
                </wp:positionH>
                <wp:positionV relativeFrom="paragraph">
                  <wp:posOffset>8543925</wp:posOffset>
                </wp:positionV>
                <wp:extent cx="464185" cy="0"/>
                <wp:effectExtent l="0" t="76200" r="12065" b="114300"/>
                <wp:wrapNone/>
                <wp:docPr id="143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1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08A8E7" id="Прямая со стрелкой 59" o:spid="_x0000_s1026" type="#_x0000_t32" style="position:absolute;margin-left:139.95pt;margin-top:672.75pt;width:36.55pt;height:0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AA46D3" wp14:editId="606BEEE2">
                <wp:simplePos x="0" y="0"/>
                <wp:positionH relativeFrom="column">
                  <wp:posOffset>4420870</wp:posOffset>
                </wp:positionH>
                <wp:positionV relativeFrom="paragraph">
                  <wp:posOffset>7964170</wp:posOffset>
                </wp:positionV>
                <wp:extent cx="0" cy="586105"/>
                <wp:effectExtent l="0" t="0" r="19050" b="23495"/>
                <wp:wrapNone/>
                <wp:docPr id="144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61BCF" id="Прямая соединительная линия 62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1pt,627.1pt" to="348.1pt,6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" strokecolor="#4579b8 [3044]"/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7B832F6" wp14:editId="6087DF8E">
                <wp:simplePos x="0" y="0"/>
                <wp:positionH relativeFrom="column">
                  <wp:posOffset>4411345</wp:posOffset>
                </wp:positionH>
                <wp:positionV relativeFrom="paragraph">
                  <wp:posOffset>8543925</wp:posOffset>
                </wp:positionV>
                <wp:extent cx="0" cy="0"/>
                <wp:effectExtent l="0" t="0" r="0" b="0"/>
                <wp:wrapNone/>
                <wp:docPr id="65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CE69E1" id="Прямая со стрелкой 64" o:spid="_x0000_s1026" type="#_x0000_t32" style="position:absolute;margin-left:347.35pt;margin-top:672.75pt;width:0;height:0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" strokecolor="#4579b8 [3044]">
                <v:stroke endarrow="open"/>
              </v:shape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9842C5" wp14:editId="074666E5">
                <wp:simplePos x="0" y="0"/>
                <wp:positionH relativeFrom="column">
                  <wp:posOffset>3107690</wp:posOffset>
                </wp:positionH>
                <wp:positionV relativeFrom="paragraph">
                  <wp:posOffset>5909310</wp:posOffset>
                </wp:positionV>
                <wp:extent cx="0" cy="318770"/>
                <wp:effectExtent l="95250" t="0" r="76200" b="62230"/>
                <wp:wrapNone/>
                <wp:docPr id="76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3498BA" id="Прямая со стрелкой 75" o:spid="_x0000_s1026" type="#_x0000_t32" style="position:absolute;margin-left:244.7pt;margin-top:465.3pt;width:0;height:25.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2E6252D" wp14:editId="422CFBDA">
                <wp:simplePos x="0" y="0"/>
                <wp:positionH relativeFrom="column">
                  <wp:posOffset>3117215</wp:posOffset>
                </wp:positionH>
                <wp:positionV relativeFrom="paragraph">
                  <wp:posOffset>6842125</wp:posOffset>
                </wp:positionV>
                <wp:extent cx="0" cy="393700"/>
                <wp:effectExtent l="95250" t="0" r="114300" b="63500"/>
                <wp:wrapNone/>
                <wp:docPr id="82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0470A4" id="Прямая со стрелкой 81" o:spid="_x0000_s1026" type="#_x0000_t32" style="position:absolute;margin-left:245.45pt;margin-top:538.75pt;width:0;height:3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</w:p>
    <w:p w14:paraId="0DC53BFA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9AABBA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BAF8D5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E8F5DF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2D3478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C69F21" wp14:editId="28D39306">
                <wp:simplePos x="0" y="0"/>
                <wp:positionH relativeFrom="column">
                  <wp:posOffset>1461770</wp:posOffset>
                </wp:positionH>
                <wp:positionV relativeFrom="paragraph">
                  <wp:posOffset>22860</wp:posOffset>
                </wp:positionV>
                <wp:extent cx="2205355" cy="1151890"/>
                <wp:effectExtent l="0" t="0" r="23495" b="10160"/>
                <wp:wrapNone/>
                <wp:docPr id="57" name="Ром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355" cy="115189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6F99B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Есть ли основания для отказа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C69F21" id="Ромб 7" o:spid="_x0000_s1053" type="#_x0000_t4" style="position:absolute;margin-left:115.1pt;margin-top:1.8pt;width:173.65pt;height:90.7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" fillcolor="white [3212]" strokecolor="#243f60 [1604]" strokeweight="2pt">
                <v:textbox>
                  <w:txbxContent>
                    <w:p w14:paraId="1446F99B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Есть ли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1642ABE0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BC2572" wp14:editId="67F55F34">
                <wp:simplePos x="0" y="0"/>
                <wp:positionH relativeFrom="column">
                  <wp:posOffset>3878580</wp:posOffset>
                </wp:positionH>
                <wp:positionV relativeFrom="paragraph">
                  <wp:posOffset>74295</wp:posOffset>
                </wp:positionV>
                <wp:extent cx="1238250" cy="626110"/>
                <wp:effectExtent l="0" t="0" r="19050" b="21590"/>
                <wp:wrapNone/>
                <wp:docPr id="6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26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27765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BC2572" id="Прямоугольник 13" o:spid="_x0000_s1054" style="position:absolute;margin-left:305.4pt;margin-top:5.85pt;width:97.5pt;height:49.3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" fillcolor="white [3212]" strokecolor="#243f60 [1604]" strokeweight="2pt">
                <v:textbox>
                  <w:txbxContent>
                    <w:p w14:paraId="01E27765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16C86068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523118" wp14:editId="2B325271">
                <wp:simplePos x="0" y="0"/>
                <wp:positionH relativeFrom="column">
                  <wp:posOffset>3710305</wp:posOffset>
                </wp:positionH>
                <wp:positionV relativeFrom="paragraph">
                  <wp:posOffset>186690</wp:posOffset>
                </wp:positionV>
                <wp:extent cx="149225" cy="0"/>
                <wp:effectExtent l="0" t="76200" r="22225" b="114300"/>
                <wp:wrapNone/>
                <wp:docPr id="13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1C65CC" id="Прямая со стрелкой 27" o:spid="_x0000_s1026" type="#_x0000_t32" style="position:absolute;margin-left:292.15pt;margin-top:14.7pt;width:11.75pt;height:0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</w:p>
    <w:p w14:paraId="202739D2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E1DE12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111588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918208" wp14:editId="1D36439A">
                <wp:simplePos x="0" y="0"/>
                <wp:positionH relativeFrom="column">
                  <wp:posOffset>2555240</wp:posOffset>
                </wp:positionH>
                <wp:positionV relativeFrom="paragraph">
                  <wp:posOffset>152400</wp:posOffset>
                </wp:positionV>
                <wp:extent cx="0" cy="359410"/>
                <wp:effectExtent l="95250" t="0" r="95250" b="59690"/>
                <wp:wrapNone/>
                <wp:docPr id="134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8F2DAB" id="Прямая со стрелкой 23" o:spid="_x0000_s1026" type="#_x0000_t32" style="position:absolute;margin-left:201.2pt;margin-top:12pt;width:0;height:28.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14:paraId="0173D6B4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007821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0D616F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5F9D4A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22020B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B51185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6E1DFD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816AB9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E7FFC5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4BE3C3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6D7659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620B41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CC247D" wp14:editId="43A0BC6E">
                <wp:simplePos x="0" y="0"/>
                <wp:positionH relativeFrom="column">
                  <wp:posOffset>2581910</wp:posOffset>
                </wp:positionH>
                <wp:positionV relativeFrom="paragraph">
                  <wp:posOffset>53340</wp:posOffset>
                </wp:positionV>
                <wp:extent cx="0" cy="325755"/>
                <wp:effectExtent l="95250" t="0" r="76200" b="55245"/>
                <wp:wrapNone/>
                <wp:docPr id="138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4947D" id="Прямая со стрелкой 31" o:spid="_x0000_s1026" type="#_x0000_t32" style="position:absolute;margin-left:203.3pt;margin-top:4.2pt;width:0;height:25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14:paraId="115664B4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6207AF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69ACD1" wp14:editId="59179422">
                <wp:simplePos x="0" y="0"/>
                <wp:positionH relativeFrom="column">
                  <wp:posOffset>1529080</wp:posOffset>
                </wp:positionH>
                <wp:positionV relativeFrom="paragraph">
                  <wp:posOffset>15875</wp:posOffset>
                </wp:positionV>
                <wp:extent cx="2185035" cy="575945"/>
                <wp:effectExtent l="0" t="0" r="24765" b="14605"/>
                <wp:wrapNone/>
                <wp:docPr id="5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575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B0720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Прохождение творческих испытаний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69ACD1" id="Прямоугольник 8" o:spid="_x0000_s1055" style="position:absolute;margin-left:120.4pt;margin-top:1.25pt;width:172.05pt;height:45.3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" fillcolor="white [3212]" strokecolor="#243f60 [1604]" strokeweight="2pt">
                <v:textbox>
                  <w:txbxContent>
                    <w:p w14:paraId="680B0720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Прохождение творческих испытаний</w:t>
                      </w:r>
                    </w:p>
                  </w:txbxContent>
                </v:textbox>
              </v:rect>
            </w:pict>
          </mc:Fallback>
        </mc:AlternateContent>
      </w:r>
    </w:p>
    <w:p w14:paraId="5DCDAA8D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14C53B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9ABDC1" wp14:editId="636E9A69">
                <wp:simplePos x="0" y="0"/>
                <wp:positionH relativeFrom="column">
                  <wp:posOffset>2573020</wp:posOffset>
                </wp:positionH>
                <wp:positionV relativeFrom="paragraph">
                  <wp:posOffset>182880</wp:posOffset>
                </wp:positionV>
                <wp:extent cx="0" cy="412750"/>
                <wp:effectExtent l="0" t="0" r="19050" b="25400"/>
                <wp:wrapNone/>
                <wp:docPr id="68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506C2" id="Прямая соединительная линия 6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pt,14.4pt" to="202.6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" strokecolor="#4579b8 [3044]"/>
            </w:pict>
          </mc:Fallback>
        </mc:AlternateContent>
      </w:r>
    </w:p>
    <w:p w14:paraId="55DF3263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9CE484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268D61" wp14:editId="530A96E8">
                <wp:simplePos x="0" y="0"/>
                <wp:positionH relativeFrom="column">
                  <wp:posOffset>2573020</wp:posOffset>
                </wp:positionH>
                <wp:positionV relativeFrom="paragraph">
                  <wp:posOffset>184785</wp:posOffset>
                </wp:positionV>
                <wp:extent cx="542925" cy="5080"/>
                <wp:effectExtent l="0" t="0" r="28575" b="33020"/>
                <wp:wrapNone/>
                <wp:docPr id="70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3EEAD" id="Прямая соединительная линия 6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pt,14.55pt" to="245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" strokecolor="#4579b8 [3044]"/>
            </w:pict>
          </mc:Fallback>
        </mc:AlternateContent>
      </w:r>
    </w:p>
    <w:p w14:paraId="13F79304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CFCC0F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4C25DC" wp14:editId="7C55521E">
                <wp:simplePos x="0" y="0"/>
                <wp:positionH relativeFrom="column">
                  <wp:posOffset>897890</wp:posOffset>
                </wp:positionH>
                <wp:positionV relativeFrom="paragraph">
                  <wp:posOffset>101600</wp:posOffset>
                </wp:positionV>
                <wp:extent cx="1520825" cy="606425"/>
                <wp:effectExtent l="0" t="0" r="22225" b="22225"/>
                <wp:wrapNone/>
                <wp:docPr id="18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606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1D41A1" w14:textId="77777777" w:rsidR="005E0895" w:rsidRPr="006F222C" w:rsidRDefault="005E0895" w:rsidP="005E0895">
                            <w:pPr>
                              <w:pStyle w:val="afb"/>
                              <w:jc w:val="center"/>
                            </w:pPr>
                            <w:r w:rsidRPr="006F222C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C25DC" id="Прямоугольник 17" o:spid="_x0000_s1056" style="position:absolute;margin-left:70.7pt;margin-top:8pt;width:119.75pt;height:4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" fillcolor="white [3212]" strokecolor="#243f60 [1604]" strokeweight="2pt">
                <v:textbox>
                  <w:txbxContent>
                    <w:p w14:paraId="0A1D41A1" w14:textId="77777777" w:rsidR="005E0895" w:rsidRPr="006F222C" w:rsidRDefault="005E0895" w:rsidP="005E0895">
                      <w:pPr>
                        <w:pStyle w:val="afb"/>
                        <w:jc w:val="center"/>
                      </w:pPr>
                      <w:r w:rsidRPr="006F222C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3C49FF" wp14:editId="53EFBAA4">
                <wp:simplePos x="0" y="0"/>
                <wp:positionH relativeFrom="column">
                  <wp:posOffset>2627600</wp:posOffset>
                </wp:positionH>
                <wp:positionV relativeFrom="paragraph">
                  <wp:posOffset>102097</wp:posOffset>
                </wp:positionV>
                <wp:extent cx="1019810" cy="605155"/>
                <wp:effectExtent l="0" t="0" r="27940" b="23495"/>
                <wp:wrapNone/>
                <wp:docPr id="132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60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6B704B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3C49FF" id="Прямоугольник 16" o:spid="_x0000_s1057" style="position:absolute;margin-left:206.9pt;margin-top:8.05pt;width:80.3pt;height:47.6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" fillcolor="white [3212]" strokecolor="#243f60 [1604]" strokeweight="2pt">
                <v:textbox>
                  <w:txbxContent>
                    <w:p w14:paraId="1F6B704B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0DD4197E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ED7FAEC" wp14:editId="2EC2054E">
                <wp:simplePos x="0" y="0"/>
                <wp:positionH relativeFrom="column">
                  <wp:posOffset>2419212</wp:posOffset>
                </wp:positionH>
                <wp:positionV relativeFrom="paragraph">
                  <wp:posOffset>185269</wp:posOffset>
                </wp:positionV>
                <wp:extent cx="208387" cy="0"/>
                <wp:effectExtent l="38100" t="76200" r="0" b="114300"/>
                <wp:wrapNone/>
                <wp:docPr id="146" name="Прямая со стрелко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3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1F856E" id="Прямая со стрелкой 146" o:spid="_x0000_s1026" type="#_x0000_t32" style="position:absolute;margin-left:190.5pt;margin-top:14.6pt;width:16.4pt;height:0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</w:p>
    <w:p w14:paraId="1CE2B989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F4908A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59DAD3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524572" wp14:editId="433F0486">
                <wp:simplePos x="0" y="0"/>
                <wp:positionH relativeFrom="column">
                  <wp:posOffset>898387</wp:posOffset>
                </wp:positionH>
                <wp:positionV relativeFrom="paragraph">
                  <wp:posOffset>117135</wp:posOffset>
                </wp:positionV>
                <wp:extent cx="1520825" cy="891308"/>
                <wp:effectExtent l="0" t="0" r="22225" b="23495"/>
                <wp:wrapNone/>
                <wp:docPr id="6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8913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FA690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24572" id="Прямоугольник 11" o:spid="_x0000_s1058" style="position:absolute;margin-left:70.75pt;margin-top:9.2pt;width:119.75pt;height:70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" fillcolor="white [3212]" strokecolor="#243f60 [1604]" strokeweight="2pt">
                <v:textbox>
                  <w:txbxContent>
                    <w:p w14:paraId="77BFA690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6F2C7836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9D67E9" wp14:editId="28A850AE">
                <wp:simplePos x="0" y="0"/>
                <wp:positionH relativeFrom="column">
                  <wp:posOffset>3921760</wp:posOffset>
                </wp:positionH>
                <wp:positionV relativeFrom="paragraph">
                  <wp:posOffset>84455</wp:posOffset>
                </wp:positionV>
                <wp:extent cx="1253490" cy="719455"/>
                <wp:effectExtent l="0" t="0" r="22860" b="23495"/>
                <wp:wrapNone/>
                <wp:docPr id="5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5E0CB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9D67E9" id="Прямоугольник 9" o:spid="_x0000_s1059" style="position:absolute;margin-left:308.8pt;margin-top:6.65pt;width:98.7pt;height:56.6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" fillcolor="white [3212]" strokecolor="#243f60 [1604]" strokeweight="2pt">
                <v:textbox>
                  <w:txbxContent>
                    <w:p w14:paraId="0E65E0CB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180CAC3A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37EEC8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2BE06D" wp14:editId="1A4D9ECD">
                <wp:simplePos x="0" y="0"/>
                <wp:positionH relativeFrom="column">
                  <wp:posOffset>3665057</wp:posOffset>
                </wp:positionH>
                <wp:positionV relativeFrom="paragraph">
                  <wp:posOffset>65040</wp:posOffset>
                </wp:positionV>
                <wp:extent cx="257187" cy="0"/>
                <wp:effectExtent l="0" t="76200" r="28575" b="114300"/>
                <wp:wrapNone/>
                <wp:docPr id="149" name="Прямая со стрелкой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816F3E" id="Прямая со стрелкой 149" o:spid="_x0000_s1026" type="#_x0000_t32" style="position:absolute;margin-left:288.6pt;margin-top:5.1pt;width:20.25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</w:p>
    <w:p w14:paraId="31D053F6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31CE06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ED1D2D9" wp14:editId="4292A766">
                <wp:simplePos x="0" y="0"/>
                <wp:positionH relativeFrom="column">
                  <wp:posOffset>3724005</wp:posOffset>
                </wp:positionH>
                <wp:positionV relativeFrom="paragraph">
                  <wp:posOffset>577184</wp:posOffset>
                </wp:positionV>
                <wp:extent cx="696180" cy="0"/>
                <wp:effectExtent l="38100" t="76200" r="0" b="114300"/>
                <wp:wrapNone/>
                <wp:docPr id="148" name="Прямая со стрелко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61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67B455" id="Прямая со стрелкой 148" o:spid="_x0000_s1026" type="#_x0000_t32" style="position:absolute;margin-left:293.25pt;margin-top:45.45pt;width:54.8pt;height:0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</w:p>
    <w:p w14:paraId="31B984DD" w14:textId="77777777" w:rsidR="005E0895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396" w:name="_Toc487063829"/>
      <w:r w:rsidRPr="004F3F5D">
        <w:rPr>
          <w:b/>
        </w:rPr>
        <w:lastRenderedPageBreak/>
        <w:t>Блок-схема предоставления Услуги</w:t>
      </w:r>
      <w:r>
        <w:rPr>
          <w:b/>
        </w:rPr>
        <w:t xml:space="preserve"> через РПГУ</w:t>
      </w:r>
      <w:bookmarkEnd w:id="396"/>
    </w:p>
    <w:p w14:paraId="352ACD1B" w14:textId="77777777" w:rsidR="005E0895" w:rsidRPr="009C3DB6" w:rsidRDefault="005E089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397" w:name="_Toc487063830"/>
      <w:r w:rsidRPr="009C3DB6">
        <w:t>(</w:t>
      </w:r>
      <w:r>
        <w:t>дополнительный</w:t>
      </w:r>
      <w:r w:rsidRPr="009C3DB6">
        <w:t xml:space="preserve"> набор)</w:t>
      </w:r>
      <w:bookmarkEnd w:id="397"/>
    </w:p>
    <w:p w14:paraId="460B4ED6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4256" behindDoc="0" locked="0" layoutInCell="1" allowOverlap="1" wp14:anchorId="0F2CC25C" wp14:editId="4328EFC8">
            <wp:simplePos x="0" y="0"/>
            <wp:positionH relativeFrom="column">
              <wp:posOffset>-147320</wp:posOffset>
            </wp:positionH>
            <wp:positionV relativeFrom="paragraph">
              <wp:posOffset>113857</wp:posOffset>
            </wp:positionV>
            <wp:extent cx="6443330" cy="8995144"/>
            <wp:effectExtent l="0" t="0" r="0" b="0"/>
            <wp:wrapNone/>
            <wp:docPr id="17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43330" cy="8995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4839384" wp14:editId="16BEE9DA">
                <wp:simplePos x="0" y="0"/>
                <wp:positionH relativeFrom="column">
                  <wp:posOffset>1957070</wp:posOffset>
                </wp:positionH>
                <wp:positionV relativeFrom="paragraph">
                  <wp:posOffset>337820</wp:posOffset>
                </wp:positionV>
                <wp:extent cx="1387475" cy="683895"/>
                <wp:effectExtent l="0" t="0" r="22225" b="20955"/>
                <wp:wrapNone/>
                <wp:docPr id="150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475" cy="6838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D9699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39384" id="_x0000_s1060" style="position:absolute;margin-left:154.1pt;margin-top:26.6pt;width:109.25pt;height:53.8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" fillcolor="white [3212]" strokecolor="#243f60 [1604]" strokeweight="2pt">
                <v:textbox>
                  <w:txbxContent>
                    <w:p w14:paraId="756D9699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Прием заявления и документов</w:t>
                      </w:r>
                    </w:p>
                  </w:txbxContent>
                </v:textbox>
              </v:round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51DFAD5" wp14:editId="5A2C7E6A">
                <wp:simplePos x="0" y="0"/>
                <wp:positionH relativeFrom="column">
                  <wp:posOffset>3957955</wp:posOffset>
                </wp:positionH>
                <wp:positionV relativeFrom="paragraph">
                  <wp:posOffset>7390130</wp:posOffset>
                </wp:positionV>
                <wp:extent cx="1223645" cy="759460"/>
                <wp:effectExtent l="0" t="0" r="14605" b="21590"/>
                <wp:wrapNone/>
                <wp:docPr id="153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759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75708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DFAD5" id="_x0000_s1061" style="position:absolute;margin-left:311.65pt;margin-top:581.9pt;width:96.35pt;height:59.8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" fillcolor="white [3212]" strokecolor="#243f60 [1604]" strokeweight="2pt">
                <v:textbox>
                  <w:txbxContent>
                    <w:p w14:paraId="08375708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FA9BD2" wp14:editId="6438B608">
                <wp:simplePos x="0" y="0"/>
                <wp:positionH relativeFrom="column">
                  <wp:posOffset>2726690</wp:posOffset>
                </wp:positionH>
                <wp:positionV relativeFrom="paragraph">
                  <wp:posOffset>7381240</wp:posOffset>
                </wp:positionV>
                <wp:extent cx="947420" cy="768985"/>
                <wp:effectExtent l="0" t="0" r="24130" b="12065"/>
                <wp:wrapNone/>
                <wp:docPr id="154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420" cy="768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293AA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A9BD2" id="_x0000_s1062" style="position:absolute;margin-left:214.7pt;margin-top:581.2pt;width:74.6pt;height:60.5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" fillcolor="white [3212]" strokecolor="#243f60 [1604]" strokeweight="2pt">
                <v:textbox>
                  <w:txbxContent>
                    <w:p w14:paraId="4E1293AA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EAC3CBA" wp14:editId="60A29405">
                <wp:simplePos x="0" y="0"/>
                <wp:positionH relativeFrom="column">
                  <wp:posOffset>1160780</wp:posOffset>
                </wp:positionH>
                <wp:positionV relativeFrom="paragraph">
                  <wp:posOffset>7390130</wp:posOffset>
                </wp:positionV>
                <wp:extent cx="1412875" cy="744220"/>
                <wp:effectExtent l="0" t="0" r="15875" b="17780"/>
                <wp:wrapNone/>
                <wp:docPr id="155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744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B7BEB8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C3CBA" id="_x0000_s1063" style="position:absolute;margin-left:91.4pt;margin-top:581.9pt;width:111.25pt;height:58.6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" fillcolor="white [3212]" strokecolor="#243f60 [1604]" strokeweight="2pt">
                <v:textbox>
                  <w:txbxContent>
                    <w:p w14:paraId="39B7BEB8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81565BF" wp14:editId="47ED39BC">
                <wp:simplePos x="0" y="0"/>
                <wp:positionH relativeFrom="column">
                  <wp:posOffset>2301240</wp:posOffset>
                </wp:positionH>
                <wp:positionV relativeFrom="paragraph">
                  <wp:posOffset>8467725</wp:posOffset>
                </wp:positionV>
                <wp:extent cx="1402080" cy="482600"/>
                <wp:effectExtent l="0" t="0" r="26670" b="12700"/>
                <wp:wrapNone/>
                <wp:docPr id="156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C6A24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результата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565BF" id="_x0000_s1064" style="position:absolute;margin-left:181.2pt;margin-top:666.75pt;width:110.4pt;height:38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" fillcolor="white [3212]" strokecolor="#243f60 [1604]" strokeweight="2pt">
                <v:textbox>
                  <w:txbxContent>
                    <w:p w14:paraId="591C6A24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результата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2CCC9F8" wp14:editId="356D25C8">
                <wp:simplePos x="0" y="0"/>
                <wp:positionH relativeFrom="column">
                  <wp:posOffset>1658620</wp:posOffset>
                </wp:positionH>
                <wp:positionV relativeFrom="paragraph">
                  <wp:posOffset>2709545</wp:posOffset>
                </wp:positionV>
                <wp:extent cx="2010410" cy="767715"/>
                <wp:effectExtent l="0" t="0" r="27940" b="13335"/>
                <wp:wrapNone/>
                <wp:docPr id="158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410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0C3FE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(Регистрация заявления) </w:t>
                            </w:r>
                          </w:p>
                          <w:p w14:paraId="2E0BA3BE" w14:textId="4E10F639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Обработка и </w:t>
                            </w:r>
                            <w:r w:rsidR="00BB7E0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предварительное рассмотрение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CC9F8" id="_x0000_s1065" style="position:absolute;margin-left:130.6pt;margin-top:213.35pt;width:158.3pt;height:60.4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" fillcolor="white [3212]" strokecolor="#243f60 [1604]" strokeweight="2pt">
                <v:textbox>
                  <w:txbxContent>
                    <w:p w14:paraId="3220C3FE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(Регистрация заявления) </w:t>
                      </w:r>
                    </w:p>
                    <w:p w14:paraId="2E0BA3BE" w14:textId="4E10F639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Обработка и </w:t>
                      </w:r>
                      <w:r w:rsidR="00BB7E0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предварительное рассмотрение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74F38B5" wp14:editId="753F436E">
                <wp:simplePos x="0" y="0"/>
                <wp:positionH relativeFrom="column">
                  <wp:posOffset>1658620</wp:posOffset>
                </wp:positionH>
                <wp:positionV relativeFrom="paragraph">
                  <wp:posOffset>3995420</wp:posOffset>
                </wp:positionV>
                <wp:extent cx="2010410" cy="742950"/>
                <wp:effectExtent l="0" t="0" r="27940" b="19050"/>
                <wp:wrapNone/>
                <wp:docPr id="159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41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579E8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уведомления о допуске к творческим испытаниям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F38B5" id="_x0000_s1066" style="position:absolute;margin-left:130.6pt;margin-top:314.6pt;width:158.3pt;height:58.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" fillcolor="white [3212]" strokecolor="#243f60 [1604]" strokeweight="2pt">
                <v:textbox>
                  <w:txbxContent>
                    <w:p w14:paraId="0F9579E8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уведомления о допуске к творческим испытаниям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0ABE56" wp14:editId="1234A7F6">
                <wp:simplePos x="0" y="0"/>
                <wp:positionH relativeFrom="column">
                  <wp:posOffset>2726690</wp:posOffset>
                </wp:positionH>
                <wp:positionV relativeFrom="paragraph">
                  <wp:posOffset>6385560</wp:posOffset>
                </wp:positionV>
                <wp:extent cx="981710" cy="638810"/>
                <wp:effectExtent l="0" t="0" r="27940" b="27940"/>
                <wp:wrapNone/>
                <wp:docPr id="160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710" cy="638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727080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ABE56" id="_x0000_s1067" style="position:absolute;margin-left:214.7pt;margin-top:502.8pt;width:77.3pt;height:50.3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" fillcolor="white [3212]" strokecolor="#243f60 [1604]" strokeweight="2pt">
                <v:textbox>
                  <w:txbxContent>
                    <w:p w14:paraId="74727080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91C3D1F" wp14:editId="1B617CF2">
                <wp:simplePos x="0" y="0"/>
                <wp:positionH relativeFrom="column">
                  <wp:posOffset>1160780</wp:posOffset>
                </wp:positionH>
                <wp:positionV relativeFrom="paragraph">
                  <wp:posOffset>6385560</wp:posOffset>
                </wp:positionV>
                <wp:extent cx="1412875" cy="608330"/>
                <wp:effectExtent l="0" t="0" r="15875" b="20320"/>
                <wp:wrapNone/>
                <wp:docPr id="161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608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52D9AE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C3D1F" id="_x0000_s1068" style="position:absolute;margin-left:91.4pt;margin-top:502.8pt;width:111.25pt;height:47.9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" fillcolor="white [3212]" strokecolor="#243f60 [1604]" strokeweight="2pt">
                <v:textbox>
                  <w:txbxContent>
                    <w:p w14:paraId="6552D9AE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03099D" wp14:editId="3D947A44">
                <wp:simplePos x="0" y="0"/>
                <wp:positionH relativeFrom="column">
                  <wp:posOffset>2654300</wp:posOffset>
                </wp:positionH>
                <wp:positionV relativeFrom="paragraph">
                  <wp:posOffset>980440</wp:posOffset>
                </wp:positionV>
                <wp:extent cx="0" cy="227965"/>
                <wp:effectExtent l="95250" t="0" r="57150" b="57785"/>
                <wp:wrapNone/>
                <wp:docPr id="162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70620" id="Прямая со стрелкой 21" o:spid="_x0000_s1026" type="#_x0000_t32" style="position:absolute;margin-left:209pt;margin-top:77.2pt;width:0;height:17.9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4235F52" wp14:editId="5C0C6D62">
                <wp:simplePos x="0" y="0"/>
                <wp:positionH relativeFrom="column">
                  <wp:posOffset>2663190</wp:posOffset>
                </wp:positionH>
                <wp:positionV relativeFrom="paragraph">
                  <wp:posOffset>4701540</wp:posOffset>
                </wp:positionV>
                <wp:extent cx="12065" cy="491490"/>
                <wp:effectExtent l="76200" t="0" r="64135" b="60960"/>
                <wp:wrapNone/>
                <wp:docPr id="166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491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47DC0" id="Прямая со стрелкой 31" o:spid="_x0000_s1026" type="#_x0000_t32" style="position:absolute;margin-left:209.7pt;margin-top:370.2pt;width:.95pt;height:38.7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3CD22F7" wp14:editId="4FC339D1">
                <wp:simplePos x="0" y="0"/>
                <wp:positionH relativeFrom="column">
                  <wp:posOffset>2573020</wp:posOffset>
                </wp:positionH>
                <wp:positionV relativeFrom="paragraph">
                  <wp:posOffset>6666230</wp:posOffset>
                </wp:positionV>
                <wp:extent cx="145415" cy="14605"/>
                <wp:effectExtent l="38100" t="76200" r="26035" b="99695"/>
                <wp:wrapNone/>
                <wp:docPr id="167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415" cy="14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DC8544" id="Прямая со стрелкой 39" o:spid="_x0000_s1026" type="#_x0000_t32" style="position:absolute;margin-left:202.6pt;margin-top:524.9pt;width:11.45pt;height:1.15pt;flip:x 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" strokecolor="#4579b8 [3044]">
                <v:stroke endarrow="open"/>
              </v:shape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F8DE9D6" wp14:editId="5250613A">
                <wp:simplePos x="0" y="0"/>
                <wp:positionH relativeFrom="column">
                  <wp:posOffset>1875790</wp:posOffset>
                </wp:positionH>
                <wp:positionV relativeFrom="paragraph">
                  <wp:posOffset>6991985</wp:posOffset>
                </wp:positionV>
                <wp:extent cx="0" cy="415290"/>
                <wp:effectExtent l="95250" t="0" r="57150" b="60960"/>
                <wp:wrapNone/>
                <wp:docPr id="168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87F21" id="Прямая со стрелкой 42" o:spid="_x0000_s1026" type="#_x0000_t32" style="position:absolute;margin-left:147.7pt;margin-top:550.55pt;width:0;height:32.7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0AEC788" wp14:editId="7C29A7F6">
                <wp:simplePos x="0" y="0"/>
                <wp:positionH relativeFrom="column">
                  <wp:posOffset>1875790</wp:posOffset>
                </wp:positionH>
                <wp:positionV relativeFrom="paragraph">
                  <wp:posOffset>8114665</wp:posOffset>
                </wp:positionV>
                <wp:extent cx="0" cy="618490"/>
                <wp:effectExtent l="0" t="0" r="19050" b="10160"/>
                <wp:wrapNone/>
                <wp:docPr id="169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8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09176" id="Прямая соединительная линия 57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7pt,638.95pt" to="147.7pt,6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" strokecolor="#4579b8 [3044]"/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51D766F" wp14:editId="36557A15">
                <wp:simplePos x="0" y="0"/>
                <wp:positionH relativeFrom="column">
                  <wp:posOffset>4510405</wp:posOffset>
                </wp:positionH>
                <wp:positionV relativeFrom="paragraph">
                  <wp:posOffset>8114665</wp:posOffset>
                </wp:positionV>
                <wp:extent cx="0" cy="618490"/>
                <wp:effectExtent l="0" t="0" r="19050" b="10160"/>
                <wp:wrapNone/>
                <wp:docPr id="171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8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0F01D" id="Прямая соединительная линия 62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15pt,638.95pt" to="355.15pt,6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" strokecolor="#4579b8 [3044]"/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83957D7" wp14:editId="1AEB8F47">
                <wp:simplePos x="0" y="0"/>
                <wp:positionH relativeFrom="column">
                  <wp:posOffset>3668395</wp:posOffset>
                </wp:positionH>
                <wp:positionV relativeFrom="paragraph">
                  <wp:posOffset>7743190</wp:posOffset>
                </wp:positionV>
                <wp:extent cx="287655" cy="3810"/>
                <wp:effectExtent l="0" t="76200" r="17145" b="110490"/>
                <wp:wrapNone/>
                <wp:docPr id="80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3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C719E9" id="Прямая со стрелкой 79" o:spid="_x0000_s1026" type="#_x0000_t32" style="position:absolute;margin-left:288.85pt;margin-top:609.7pt;width:22.65pt;height:.3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</w:p>
    <w:p w14:paraId="3ADC5344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732448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43AA0F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DFDB5D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EF576C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F9C5DE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9E444CC" wp14:editId="2530342E">
                <wp:simplePos x="0" y="0"/>
                <wp:positionH relativeFrom="column">
                  <wp:posOffset>1398654</wp:posOffset>
                </wp:positionH>
                <wp:positionV relativeFrom="paragraph">
                  <wp:posOffset>8890</wp:posOffset>
                </wp:positionV>
                <wp:extent cx="2558415" cy="1216660"/>
                <wp:effectExtent l="0" t="0" r="13335" b="21590"/>
                <wp:wrapNone/>
                <wp:docPr id="151" name="Ром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415" cy="121666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5D9BA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Есть ли основания для отказа в приеме документов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444CC" id="_x0000_s1069" type="#_x0000_t4" style="position:absolute;margin-left:110.15pt;margin-top:.7pt;width:201.45pt;height:95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" fillcolor="white [3212]" strokecolor="#243f60 [1604]" strokeweight="2pt">
                <v:textbox>
                  <w:txbxContent>
                    <w:p w14:paraId="3675D9BA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Есть ли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2628A440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54E9C08" wp14:editId="73C4B825">
                <wp:simplePos x="0" y="0"/>
                <wp:positionH relativeFrom="column">
                  <wp:posOffset>4179570</wp:posOffset>
                </wp:positionH>
                <wp:positionV relativeFrom="paragraph">
                  <wp:posOffset>28575</wp:posOffset>
                </wp:positionV>
                <wp:extent cx="1010285" cy="822960"/>
                <wp:effectExtent l="0" t="0" r="18415" b="15240"/>
                <wp:wrapNone/>
                <wp:docPr id="157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285" cy="822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E9587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E9C08" id="_x0000_s1070" style="position:absolute;margin-left:329.1pt;margin-top:2.25pt;width:79.55pt;height:64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" fillcolor="white [3212]" strokecolor="#243f60 [1604]" strokeweight="2pt">
                <v:textbox>
                  <w:txbxContent>
                    <w:p w14:paraId="622E9587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0031F37C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56936C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CD94A17" wp14:editId="16FC4EDE">
                <wp:simplePos x="0" y="0"/>
                <wp:positionH relativeFrom="column">
                  <wp:posOffset>3956774</wp:posOffset>
                </wp:positionH>
                <wp:positionV relativeFrom="paragraph">
                  <wp:posOffset>13379</wp:posOffset>
                </wp:positionV>
                <wp:extent cx="223283" cy="0"/>
                <wp:effectExtent l="0" t="76200" r="24765" b="11430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51815" id="Прямая со стрелкой 69" o:spid="_x0000_s1026" type="#_x0000_t32" style="position:absolute;margin-left:311.55pt;margin-top:1.05pt;width:17.6pt;height:0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" strokecolor="#4579b8 [3044]">
                <v:stroke endarrow="open"/>
              </v:shape>
            </w:pict>
          </mc:Fallback>
        </mc:AlternateContent>
      </w:r>
    </w:p>
    <w:p w14:paraId="6F6252A0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08BBC5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1832FC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86A4D73" wp14:editId="512A1476">
                <wp:simplePos x="0" y="0"/>
                <wp:positionH relativeFrom="column">
                  <wp:posOffset>2656338</wp:posOffset>
                </wp:positionH>
                <wp:positionV relativeFrom="paragraph">
                  <wp:posOffset>-6350</wp:posOffset>
                </wp:positionV>
                <wp:extent cx="635" cy="260985"/>
                <wp:effectExtent l="95250" t="0" r="75565" b="6286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60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A89904" id="Прямая со стрелкой 41" o:spid="_x0000_s1026" type="#_x0000_t32" style="position:absolute;margin-left:209.15pt;margin-top:-.5pt;width:.05pt;height:20.55pt;flip:x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</w:p>
    <w:p w14:paraId="3768ACCA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B9808C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85596A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C4408E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65FCAFB" wp14:editId="33FAF067">
                <wp:simplePos x="0" y="0"/>
                <wp:positionH relativeFrom="column">
                  <wp:posOffset>2659602</wp:posOffset>
                </wp:positionH>
                <wp:positionV relativeFrom="paragraph">
                  <wp:posOffset>200409</wp:posOffset>
                </wp:positionV>
                <wp:extent cx="0" cy="518824"/>
                <wp:effectExtent l="95250" t="0" r="57150" b="5270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30CAD1" id="Прямая со стрелкой 64" o:spid="_x0000_s1026" type="#_x0000_t32" style="position:absolute;margin-left:209.4pt;margin-top:15.8pt;width:0;height:40.8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14:paraId="39ED439B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4757BD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FDE3F8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1F9A07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64DEFA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CAEDE5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153233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33975B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426D2D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CE56481" wp14:editId="474D6E79">
                <wp:simplePos x="0" y="0"/>
                <wp:positionH relativeFrom="column">
                  <wp:posOffset>1658620</wp:posOffset>
                </wp:positionH>
                <wp:positionV relativeFrom="paragraph">
                  <wp:posOffset>60960</wp:posOffset>
                </wp:positionV>
                <wp:extent cx="2029460" cy="506730"/>
                <wp:effectExtent l="0" t="0" r="27940" b="26670"/>
                <wp:wrapNone/>
                <wp:docPr id="152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460" cy="506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2B3788" w14:textId="77777777" w:rsidR="005E0895" w:rsidRDefault="005E0895" w:rsidP="005E0895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Прохождение творческих испытаний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56481" id="_x0000_s1071" style="position:absolute;margin-left:130.6pt;margin-top:4.8pt;width:159.8pt;height:39.9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" fillcolor="white [3212]" strokecolor="#243f60 [1604]" strokeweight="2pt">
                <v:textbox>
                  <w:txbxContent>
                    <w:p w14:paraId="302B3788" w14:textId="77777777" w:rsidR="005E0895" w:rsidRDefault="005E0895" w:rsidP="005E0895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Прохождение творческих испытаний</w:t>
                      </w:r>
                    </w:p>
                  </w:txbxContent>
                </v:textbox>
              </v:rect>
            </w:pict>
          </mc:Fallback>
        </mc:AlternateContent>
      </w:r>
    </w:p>
    <w:p w14:paraId="40633F80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87D769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093E7FC" wp14:editId="453761B9">
                <wp:simplePos x="0" y="0"/>
                <wp:positionH relativeFrom="column">
                  <wp:posOffset>2654759</wp:posOffset>
                </wp:positionH>
                <wp:positionV relativeFrom="paragraph">
                  <wp:posOffset>159222</wp:posOffset>
                </wp:positionV>
                <wp:extent cx="0" cy="271868"/>
                <wp:effectExtent l="0" t="0" r="19050" b="13970"/>
                <wp:wrapNone/>
                <wp:docPr id="179" name="Прямая соединительная линия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8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DEF54" id="Прямая соединительная линия 179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05pt,12.55pt" to="209.0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" strokecolor="#4579b8 [3044]"/>
            </w:pict>
          </mc:Fallback>
        </mc:AlternateContent>
      </w:r>
    </w:p>
    <w:p w14:paraId="085F9CAF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0A8844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8ACD25E" wp14:editId="190F557D">
                <wp:simplePos x="0" y="0"/>
                <wp:positionH relativeFrom="column">
                  <wp:posOffset>3218450</wp:posOffset>
                </wp:positionH>
                <wp:positionV relativeFrom="paragraph">
                  <wp:posOffset>22326</wp:posOffset>
                </wp:positionV>
                <wp:extent cx="0" cy="434390"/>
                <wp:effectExtent l="95250" t="0" r="57150" b="60960"/>
                <wp:wrapNone/>
                <wp:docPr id="181" name="Прямая со стрелкой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E96B07" id="Прямая со стрелкой 181" o:spid="_x0000_s1026" type="#_x0000_t32" style="position:absolute;margin-left:253.4pt;margin-top:1.75pt;width:0;height:34.2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C4F6144" wp14:editId="0C536B23">
                <wp:simplePos x="0" y="0"/>
                <wp:positionH relativeFrom="column">
                  <wp:posOffset>2663812</wp:posOffset>
                </wp:positionH>
                <wp:positionV relativeFrom="paragraph">
                  <wp:posOffset>22326</wp:posOffset>
                </wp:positionV>
                <wp:extent cx="531659" cy="0"/>
                <wp:effectExtent l="0" t="0" r="20955" b="19050"/>
                <wp:wrapNone/>
                <wp:docPr id="180" name="Прямая соединительная линия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F2F68" id="Прямая соединительная линия 180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5pt,1.75pt" to="251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" strokecolor="#4579b8 [3044]"/>
            </w:pict>
          </mc:Fallback>
        </mc:AlternateContent>
      </w:r>
    </w:p>
    <w:p w14:paraId="4A1A765D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3BA992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E53370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F30AA9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CA700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741D3E3" wp14:editId="336A91D1">
                <wp:simplePos x="0" y="0"/>
                <wp:positionH relativeFrom="column">
                  <wp:posOffset>3218180</wp:posOffset>
                </wp:positionH>
                <wp:positionV relativeFrom="paragraph">
                  <wp:posOffset>40640</wp:posOffset>
                </wp:positionV>
                <wp:extent cx="6350" cy="415290"/>
                <wp:effectExtent l="76200" t="0" r="69850" b="60960"/>
                <wp:wrapNone/>
                <wp:docPr id="176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15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4608E" id="Прямая со стрелкой 81" o:spid="_x0000_s1026" type="#_x0000_t32" style="position:absolute;margin-left:253.4pt;margin-top:3.2pt;width:.5pt;height:32.7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</w:p>
    <w:p w14:paraId="75CF67EA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D26FB3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13EAE4" w14:textId="77777777" w:rsidR="005E0895" w:rsidRDefault="005E0895" w:rsidP="005E0895">
      <w:pPr>
        <w:spacing w:after="0" w:line="240" w:lineRule="auto"/>
        <w:rPr>
          <w:rFonts w:ascii="Times New Roman" w:hAnsi="Times New Roman"/>
          <w:sz w:val="28"/>
          <w:szCs w:val="28"/>
        </w:rPr>
        <w:sectPr w:rsidR="005E0895" w:rsidSect="001D06CB">
          <w:pgSz w:w="11906" w:h="16838" w:code="9"/>
          <w:pgMar w:top="1276" w:right="1134" w:bottom="1440" w:left="567" w:header="720" w:footer="720" w:gutter="0"/>
          <w:cols w:space="720"/>
          <w:noEndnote/>
        </w:sect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A68DD90" wp14:editId="4408A099">
                <wp:simplePos x="0" y="0"/>
                <wp:positionH relativeFrom="column">
                  <wp:posOffset>1875790</wp:posOffset>
                </wp:positionH>
                <wp:positionV relativeFrom="paragraph">
                  <wp:posOffset>557530</wp:posOffset>
                </wp:positionV>
                <wp:extent cx="431165" cy="0"/>
                <wp:effectExtent l="0" t="76200" r="26035" b="114300"/>
                <wp:wrapNone/>
                <wp:docPr id="170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143749" id="Прямая со стрелкой 59" o:spid="_x0000_s1026" type="#_x0000_t32" style="position:absolute;margin-left:147.7pt;margin-top:43.9pt;width:33.95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A05EBC5" wp14:editId="7032A467">
                <wp:simplePos x="0" y="0"/>
                <wp:positionH relativeFrom="column">
                  <wp:posOffset>3681730</wp:posOffset>
                </wp:positionH>
                <wp:positionV relativeFrom="paragraph">
                  <wp:posOffset>559435</wp:posOffset>
                </wp:positionV>
                <wp:extent cx="808355" cy="0"/>
                <wp:effectExtent l="38100" t="76200" r="0" b="114300"/>
                <wp:wrapNone/>
                <wp:docPr id="172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83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11D089" id="Прямая со стрелкой 64" o:spid="_x0000_s1026" type="#_x0000_t32" style="position:absolute;margin-left:289.9pt;margin-top:44.05pt;width:63.65pt;height:0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</w:p>
    <w:p w14:paraId="2A46B731" w14:textId="77777777" w:rsidR="00413805" w:rsidRPr="003E6F8B" w:rsidRDefault="00413805" w:rsidP="005E0895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0"/>
        <w:jc w:val="right"/>
        <w:outlineLvl w:val="0"/>
      </w:pPr>
    </w:p>
    <w:sectPr w:rsidR="00413805" w:rsidRPr="003E6F8B" w:rsidSect="005E0895">
      <w:pgSz w:w="11906" w:h="16838" w:code="9"/>
      <w:pgMar w:top="1276" w:right="1134" w:bottom="1440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72F33" w14:textId="77777777" w:rsidR="004841E5" w:rsidRDefault="004841E5" w:rsidP="005F1EAE">
      <w:pPr>
        <w:spacing w:after="0" w:line="240" w:lineRule="auto"/>
      </w:pPr>
      <w:r>
        <w:separator/>
      </w:r>
    </w:p>
  </w:endnote>
  <w:endnote w:type="continuationSeparator" w:id="0">
    <w:p w14:paraId="491E8DA2" w14:textId="77777777" w:rsidR="004841E5" w:rsidRDefault="004841E5" w:rsidP="005F1EAE">
      <w:pPr>
        <w:spacing w:after="0" w:line="240" w:lineRule="auto"/>
      </w:pPr>
      <w:r>
        <w:continuationSeparator/>
      </w:r>
    </w:p>
  </w:endnote>
  <w:endnote w:type="continuationNotice" w:id="1">
    <w:p w14:paraId="27006FE0" w14:textId="77777777" w:rsidR="004841E5" w:rsidRDefault="004841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;Tahoma;Verdana;Helvetica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CB6B1" w14:textId="1FBBD53E" w:rsidR="00D849D7" w:rsidRDefault="00D849D7" w:rsidP="00113C60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C65EA">
      <w:rPr>
        <w:rStyle w:val="af5"/>
        <w:noProof/>
      </w:rPr>
      <w:t>1</w:t>
    </w:r>
    <w:r>
      <w:rPr>
        <w:rStyle w:val="af5"/>
      </w:rPr>
      <w:fldChar w:fldCharType="end"/>
    </w:r>
  </w:p>
  <w:p w14:paraId="7D196363" w14:textId="77777777" w:rsidR="00D849D7" w:rsidRDefault="00D849D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ED93F" w14:textId="5646FB05" w:rsidR="00D849D7" w:rsidRDefault="00D849D7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C65EA">
      <w:rPr>
        <w:rStyle w:val="af5"/>
        <w:noProof/>
      </w:rPr>
      <w:t>57</w:t>
    </w:r>
    <w:r>
      <w:rPr>
        <w:rStyle w:val="af5"/>
      </w:rPr>
      <w:fldChar w:fldCharType="end"/>
    </w:r>
  </w:p>
  <w:p w14:paraId="53C12EEF" w14:textId="77777777" w:rsidR="00D849D7" w:rsidRPr="00FF3AC8" w:rsidRDefault="00D849D7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7FE94" w14:textId="77777777" w:rsidR="004841E5" w:rsidRDefault="004841E5" w:rsidP="005F1EAE">
      <w:pPr>
        <w:spacing w:after="0" w:line="240" w:lineRule="auto"/>
      </w:pPr>
      <w:r>
        <w:separator/>
      </w:r>
    </w:p>
  </w:footnote>
  <w:footnote w:type="continuationSeparator" w:id="0">
    <w:p w14:paraId="6FB2B0F3" w14:textId="77777777" w:rsidR="004841E5" w:rsidRDefault="004841E5" w:rsidP="005F1EAE">
      <w:pPr>
        <w:spacing w:after="0" w:line="240" w:lineRule="auto"/>
      </w:pPr>
      <w:r>
        <w:continuationSeparator/>
      </w:r>
    </w:p>
  </w:footnote>
  <w:footnote w:type="continuationNotice" w:id="1">
    <w:p w14:paraId="3E3C52C3" w14:textId="77777777" w:rsidR="004841E5" w:rsidRDefault="004841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3803F" w14:textId="77777777" w:rsidR="00D849D7" w:rsidRPr="00644A26" w:rsidRDefault="00D849D7" w:rsidP="00644A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918"/>
    <w:multiLevelType w:val="hybridMultilevel"/>
    <w:tmpl w:val="39F00AD0"/>
    <w:lvl w:ilvl="0" w:tplc="0A3611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3742"/>
    <w:multiLevelType w:val="hybridMultilevel"/>
    <w:tmpl w:val="5C88418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7048A7"/>
    <w:multiLevelType w:val="multilevel"/>
    <w:tmpl w:val="DA42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7FC0D7B"/>
    <w:multiLevelType w:val="hybridMultilevel"/>
    <w:tmpl w:val="E4426396"/>
    <w:lvl w:ilvl="0" w:tplc="E196D626">
      <w:start w:val="1"/>
      <w:numFmt w:val="decimal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089F5DD0"/>
    <w:multiLevelType w:val="multilevel"/>
    <w:tmpl w:val="81261F2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6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839AE"/>
    <w:multiLevelType w:val="hybridMultilevel"/>
    <w:tmpl w:val="8522D44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A39F6"/>
    <w:multiLevelType w:val="hybridMultilevel"/>
    <w:tmpl w:val="30406F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2B1241C"/>
    <w:multiLevelType w:val="multilevel"/>
    <w:tmpl w:val="F50C551C"/>
    <w:lvl w:ilvl="0">
      <w:start w:val="1"/>
      <w:numFmt w:val="decimal"/>
      <w:lvlText w:val="%1."/>
      <w:lvlJc w:val="left"/>
      <w:pPr>
        <w:ind w:left="720" w:hanging="360"/>
      </w:pPr>
      <w:rPr>
        <w:rFonts w:ascii="Arial;Tahoma;Verdana;Helvetica;" w:hAnsi="Arial;Tahoma;Verdana;Helvetica;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C3F2A"/>
    <w:multiLevelType w:val="multilevel"/>
    <w:tmpl w:val="424CE47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 w15:restartNumberingAfterBreak="0">
    <w:nsid w:val="358441D3"/>
    <w:multiLevelType w:val="multilevel"/>
    <w:tmpl w:val="3B6616D0"/>
    <w:lvl w:ilvl="0">
      <w:start w:val="1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6300E7C"/>
    <w:multiLevelType w:val="multilevel"/>
    <w:tmpl w:val="AD52B4A0"/>
    <w:lvl w:ilvl="0">
      <w:start w:val="1"/>
      <w:numFmt w:val="decimal"/>
      <w:lvlText w:val="%1."/>
      <w:lvlJc w:val="left"/>
      <w:pPr>
        <w:tabs>
          <w:tab w:val="num" w:pos="1496"/>
        </w:tabs>
        <w:ind w:left="928" w:hanging="568"/>
      </w:pPr>
      <w:rPr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88"/>
        </w:tabs>
        <w:ind w:left="1004" w:firstLine="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2564" w:hanging="58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980" w:firstLine="54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2160" w:firstLine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00" w:firstLine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firstLine="144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firstLine="2340"/>
      </w:pPr>
    </w:lvl>
  </w:abstractNum>
  <w:abstractNum w:abstractNumId="13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16E29"/>
    <w:multiLevelType w:val="hybridMultilevel"/>
    <w:tmpl w:val="65864C10"/>
    <w:lvl w:ilvl="0" w:tplc="77D8043A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C85769C"/>
    <w:multiLevelType w:val="multilevel"/>
    <w:tmpl w:val="05725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 w15:restartNumberingAfterBreak="0">
    <w:nsid w:val="3D0A5E08"/>
    <w:multiLevelType w:val="hybridMultilevel"/>
    <w:tmpl w:val="483231DC"/>
    <w:lvl w:ilvl="0" w:tplc="0A7A3DFE">
      <w:start w:val="1"/>
      <w:numFmt w:val="decimal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417E3FC5"/>
    <w:multiLevelType w:val="multilevel"/>
    <w:tmpl w:val="92821700"/>
    <w:lvl w:ilvl="0">
      <w:start w:val="1"/>
      <w:numFmt w:val="decimal"/>
      <w:lvlText w:val="%1."/>
      <w:lvlJc w:val="left"/>
      <w:pPr>
        <w:ind w:left="1211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bullet"/>
      <w:lvlText w:val="□"/>
      <w:lvlJc w:val="left"/>
      <w:pPr>
        <w:ind w:left="1713" w:hanging="720"/>
      </w:pPr>
      <w:rPr>
        <w:rFonts w:ascii="Courier New" w:hAnsi="Courier New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8" w15:restartNumberingAfterBreak="0">
    <w:nsid w:val="424F0BAE"/>
    <w:multiLevelType w:val="hybridMultilevel"/>
    <w:tmpl w:val="58925686"/>
    <w:lvl w:ilvl="0" w:tplc="B51C8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5D67EF"/>
    <w:multiLevelType w:val="hybridMultilevel"/>
    <w:tmpl w:val="2EAC01C4"/>
    <w:lvl w:ilvl="0" w:tplc="2742684C">
      <w:start w:val="1"/>
      <w:numFmt w:val="decimal"/>
      <w:pStyle w:val="10"/>
      <w:lvlText w:val="%1)"/>
      <w:lvlJc w:val="left"/>
      <w:pPr>
        <w:ind w:left="121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4D2687D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BB229C9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4DDD6133"/>
    <w:multiLevelType w:val="multilevel"/>
    <w:tmpl w:val="EEC207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54237CC1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5B883838"/>
    <w:multiLevelType w:val="multilevel"/>
    <w:tmpl w:val="FDA2BE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6" w15:restartNumberingAfterBreak="0">
    <w:nsid w:val="5E564427"/>
    <w:multiLevelType w:val="multilevel"/>
    <w:tmpl w:val="A7C4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A93402"/>
    <w:multiLevelType w:val="multilevel"/>
    <w:tmpl w:val="926EFDA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28" w15:restartNumberingAfterBreak="0">
    <w:nsid w:val="68D208A2"/>
    <w:multiLevelType w:val="multilevel"/>
    <w:tmpl w:val="BA967DC6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9095553"/>
    <w:multiLevelType w:val="hybridMultilevel"/>
    <w:tmpl w:val="23C82B0C"/>
    <w:lvl w:ilvl="0" w:tplc="27B6CA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 w15:restartNumberingAfterBreak="0">
    <w:nsid w:val="78C9174C"/>
    <w:multiLevelType w:val="multilevel"/>
    <w:tmpl w:val="71C86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"/>
  </w:num>
  <w:num w:numId="5">
    <w:abstractNumId w:val="6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</w:num>
  <w:num w:numId="10">
    <w:abstractNumId w:val="8"/>
  </w:num>
  <w:num w:numId="11">
    <w:abstractNumId w:val="6"/>
    <w:lvlOverride w:ilvl="0">
      <w:startOverride w:val="1"/>
    </w:lvlOverride>
  </w:num>
  <w:num w:numId="12">
    <w:abstractNumId w:val="29"/>
  </w:num>
  <w:num w:numId="13">
    <w:abstractNumId w:val="6"/>
    <w:lvlOverride w:ilvl="0">
      <w:startOverride w:val="1"/>
    </w:lvlOverride>
  </w:num>
  <w:num w:numId="14">
    <w:abstractNumId w:val="18"/>
  </w:num>
  <w:num w:numId="15">
    <w:abstractNumId w:val="1"/>
  </w:num>
  <w:num w:numId="16">
    <w:abstractNumId w:val="28"/>
  </w:num>
  <w:num w:numId="17">
    <w:abstractNumId w:val="12"/>
  </w:num>
  <w:num w:numId="18">
    <w:abstractNumId w:val="7"/>
  </w:num>
  <w:num w:numId="19">
    <w:abstractNumId w:val="30"/>
  </w:num>
  <w:num w:numId="20">
    <w:abstractNumId w:val="16"/>
  </w:num>
  <w:num w:numId="21">
    <w:abstractNumId w:val="4"/>
  </w:num>
  <w:num w:numId="22">
    <w:abstractNumId w:val="31"/>
  </w:num>
  <w:num w:numId="23">
    <w:abstractNumId w:val="5"/>
  </w:num>
  <w:num w:numId="24">
    <w:abstractNumId w:val="10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11"/>
  </w:num>
  <w:num w:numId="36">
    <w:abstractNumId w:val="22"/>
  </w:num>
  <w:num w:numId="37">
    <w:abstractNumId w:val="24"/>
  </w:num>
  <w:num w:numId="38">
    <w:abstractNumId w:val="20"/>
  </w:num>
  <w:num w:numId="39">
    <w:abstractNumId w:val="14"/>
  </w:num>
  <w:num w:numId="40">
    <w:abstractNumId w:val="26"/>
  </w:num>
  <w:num w:numId="41">
    <w:abstractNumId w:val="19"/>
    <w:lvlOverride w:ilvl="0">
      <w:startOverride w:val="1"/>
    </w:lvlOverride>
  </w:num>
  <w:num w:numId="42">
    <w:abstractNumId w:val="27"/>
  </w:num>
  <w:num w:numId="43">
    <w:abstractNumId w:val="9"/>
  </w:num>
  <w:num w:numId="44">
    <w:abstractNumId w:val="19"/>
    <w:lvlOverride w:ilvl="0">
      <w:startOverride w:val="1"/>
    </w:lvlOverride>
  </w:num>
  <w:num w:numId="45">
    <w:abstractNumId w:val="17"/>
  </w:num>
  <w:num w:numId="46">
    <w:abstractNumId w:val="25"/>
  </w:num>
  <w:num w:numId="47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021"/>
    <w:rsid w:val="00000E91"/>
    <w:rsid w:val="00000FE4"/>
    <w:rsid w:val="00001111"/>
    <w:rsid w:val="000013DF"/>
    <w:rsid w:val="000014F0"/>
    <w:rsid w:val="00001B2D"/>
    <w:rsid w:val="00001E45"/>
    <w:rsid w:val="00002444"/>
    <w:rsid w:val="00002EC9"/>
    <w:rsid w:val="0000321C"/>
    <w:rsid w:val="00003247"/>
    <w:rsid w:val="0000355C"/>
    <w:rsid w:val="000036F0"/>
    <w:rsid w:val="00004780"/>
    <w:rsid w:val="00005DD9"/>
    <w:rsid w:val="0000606C"/>
    <w:rsid w:val="000069E9"/>
    <w:rsid w:val="00007006"/>
    <w:rsid w:val="0000756E"/>
    <w:rsid w:val="00007B0E"/>
    <w:rsid w:val="00007B51"/>
    <w:rsid w:val="000100EC"/>
    <w:rsid w:val="00010B39"/>
    <w:rsid w:val="00010EB4"/>
    <w:rsid w:val="000127DC"/>
    <w:rsid w:val="0001360F"/>
    <w:rsid w:val="00013C4A"/>
    <w:rsid w:val="00013FD3"/>
    <w:rsid w:val="00013FE8"/>
    <w:rsid w:val="0001434E"/>
    <w:rsid w:val="00014509"/>
    <w:rsid w:val="00014530"/>
    <w:rsid w:val="00014B6C"/>
    <w:rsid w:val="0001589B"/>
    <w:rsid w:val="00015F5C"/>
    <w:rsid w:val="00017133"/>
    <w:rsid w:val="00017550"/>
    <w:rsid w:val="000176CB"/>
    <w:rsid w:val="0001790A"/>
    <w:rsid w:val="00017C4B"/>
    <w:rsid w:val="00020C1C"/>
    <w:rsid w:val="0002128B"/>
    <w:rsid w:val="0002175D"/>
    <w:rsid w:val="000219A4"/>
    <w:rsid w:val="00022AEA"/>
    <w:rsid w:val="00022F4A"/>
    <w:rsid w:val="00023166"/>
    <w:rsid w:val="000234CE"/>
    <w:rsid w:val="00023D9E"/>
    <w:rsid w:val="00024304"/>
    <w:rsid w:val="000256BC"/>
    <w:rsid w:val="00025741"/>
    <w:rsid w:val="0002626A"/>
    <w:rsid w:val="00026A3C"/>
    <w:rsid w:val="000274C0"/>
    <w:rsid w:val="00027F65"/>
    <w:rsid w:val="00030247"/>
    <w:rsid w:val="000302BE"/>
    <w:rsid w:val="0003098F"/>
    <w:rsid w:val="00030AC6"/>
    <w:rsid w:val="00030CB3"/>
    <w:rsid w:val="00030E27"/>
    <w:rsid w:val="00030FEE"/>
    <w:rsid w:val="000310CE"/>
    <w:rsid w:val="000311F2"/>
    <w:rsid w:val="00031381"/>
    <w:rsid w:val="000317B9"/>
    <w:rsid w:val="00031827"/>
    <w:rsid w:val="0003322B"/>
    <w:rsid w:val="000335FD"/>
    <w:rsid w:val="00034030"/>
    <w:rsid w:val="00035C09"/>
    <w:rsid w:val="00036426"/>
    <w:rsid w:val="00036B74"/>
    <w:rsid w:val="00036C5E"/>
    <w:rsid w:val="00037170"/>
    <w:rsid w:val="000403D0"/>
    <w:rsid w:val="00040992"/>
    <w:rsid w:val="000419D0"/>
    <w:rsid w:val="00041D43"/>
    <w:rsid w:val="00041F59"/>
    <w:rsid w:val="00042526"/>
    <w:rsid w:val="00042758"/>
    <w:rsid w:val="00042DA9"/>
    <w:rsid w:val="0004311B"/>
    <w:rsid w:val="000437E5"/>
    <w:rsid w:val="000440CB"/>
    <w:rsid w:val="000441B7"/>
    <w:rsid w:val="00044ACD"/>
    <w:rsid w:val="00045588"/>
    <w:rsid w:val="00045E18"/>
    <w:rsid w:val="00046008"/>
    <w:rsid w:val="00046023"/>
    <w:rsid w:val="0004622A"/>
    <w:rsid w:val="00046C51"/>
    <w:rsid w:val="00046CA3"/>
    <w:rsid w:val="00047855"/>
    <w:rsid w:val="00047D22"/>
    <w:rsid w:val="00050F9B"/>
    <w:rsid w:val="00052042"/>
    <w:rsid w:val="00052245"/>
    <w:rsid w:val="00052756"/>
    <w:rsid w:val="00052ABE"/>
    <w:rsid w:val="00052DD2"/>
    <w:rsid w:val="00052F58"/>
    <w:rsid w:val="000535B7"/>
    <w:rsid w:val="000536B0"/>
    <w:rsid w:val="000536D8"/>
    <w:rsid w:val="00053D01"/>
    <w:rsid w:val="00054073"/>
    <w:rsid w:val="00054A15"/>
    <w:rsid w:val="00054C0A"/>
    <w:rsid w:val="0005540E"/>
    <w:rsid w:val="00056A6B"/>
    <w:rsid w:val="000570F3"/>
    <w:rsid w:val="0005718D"/>
    <w:rsid w:val="00057246"/>
    <w:rsid w:val="000574F6"/>
    <w:rsid w:val="00057AAF"/>
    <w:rsid w:val="00060208"/>
    <w:rsid w:val="00060BAE"/>
    <w:rsid w:val="00060CF8"/>
    <w:rsid w:val="00060FE2"/>
    <w:rsid w:val="000611D6"/>
    <w:rsid w:val="000616C3"/>
    <w:rsid w:val="000621D3"/>
    <w:rsid w:val="000621F3"/>
    <w:rsid w:val="00062742"/>
    <w:rsid w:val="000630F4"/>
    <w:rsid w:val="000647C0"/>
    <w:rsid w:val="000650FD"/>
    <w:rsid w:val="00065257"/>
    <w:rsid w:val="00065FB6"/>
    <w:rsid w:val="000661D8"/>
    <w:rsid w:val="0006648B"/>
    <w:rsid w:val="00066958"/>
    <w:rsid w:val="000677C6"/>
    <w:rsid w:val="00067DE4"/>
    <w:rsid w:val="0007068C"/>
    <w:rsid w:val="000707AB"/>
    <w:rsid w:val="00070F21"/>
    <w:rsid w:val="00070F5B"/>
    <w:rsid w:val="000710B0"/>
    <w:rsid w:val="00071579"/>
    <w:rsid w:val="00071AA4"/>
    <w:rsid w:val="00072574"/>
    <w:rsid w:val="000725B5"/>
    <w:rsid w:val="00072CD8"/>
    <w:rsid w:val="00073DEE"/>
    <w:rsid w:val="000749D4"/>
    <w:rsid w:val="00074CAE"/>
    <w:rsid w:val="0007530A"/>
    <w:rsid w:val="000754CD"/>
    <w:rsid w:val="00075913"/>
    <w:rsid w:val="00075C54"/>
    <w:rsid w:val="00075D62"/>
    <w:rsid w:val="00075F69"/>
    <w:rsid w:val="000761DA"/>
    <w:rsid w:val="00077269"/>
    <w:rsid w:val="00077410"/>
    <w:rsid w:val="0007749C"/>
    <w:rsid w:val="00080223"/>
    <w:rsid w:val="00080707"/>
    <w:rsid w:val="00080E55"/>
    <w:rsid w:val="0008148F"/>
    <w:rsid w:val="000819F4"/>
    <w:rsid w:val="00081F8E"/>
    <w:rsid w:val="00082025"/>
    <w:rsid w:val="00082ED2"/>
    <w:rsid w:val="00082FAC"/>
    <w:rsid w:val="0008352B"/>
    <w:rsid w:val="00083AF9"/>
    <w:rsid w:val="00083CB2"/>
    <w:rsid w:val="00083D21"/>
    <w:rsid w:val="0008455B"/>
    <w:rsid w:val="00084763"/>
    <w:rsid w:val="00084A45"/>
    <w:rsid w:val="00084DD4"/>
    <w:rsid w:val="000861F9"/>
    <w:rsid w:val="000862A3"/>
    <w:rsid w:val="000863D3"/>
    <w:rsid w:val="00086526"/>
    <w:rsid w:val="000875E6"/>
    <w:rsid w:val="00090026"/>
    <w:rsid w:val="00090249"/>
    <w:rsid w:val="00090DA7"/>
    <w:rsid w:val="00090ED3"/>
    <w:rsid w:val="00091347"/>
    <w:rsid w:val="00091375"/>
    <w:rsid w:val="000916F4"/>
    <w:rsid w:val="00092048"/>
    <w:rsid w:val="00092200"/>
    <w:rsid w:val="00092617"/>
    <w:rsid w:val="00092806"/>
    <w:rsid w:val="000930AD"/>
    <w:rsid w:val="00093F2D"/>
    <w:rsid w:val="00093FB9"/>
    <w:rsid w:val="000948AE"/>
    <w:rsid w:val="00094E8A"/>
    <w:rsid w:val="000952FF"/>
    <w:rsid w:val="000954DB"/>
    <w:rsid w:val="00095CFA"/>
    <w:rsid w:val="00096134"/>
    <w:rsid w:val="00096188"/>
    <w:rsid w:val="000963BD"/>
    <w:rsid w:val="0009760D"/>
    <w:rsid w:val="00097976"/>
    <w:rsid w:val="000A14D4"/>
    <w:rsid w:val="000A1600"/>
    <w:rsid w:val="000A17DB"/>
    <w:rsid w:val="000A1A99"/>
    <w:rsid w:val="000A1C6A"/>
    <w:rsid w:val="000A3BAA"/>
    <w:rsid w:val="000A4EC9"/>
    <w:rsid w:val="000A52DF"/>
    <w:rsid w:val="000A5646"/>
    <w:rsid w:val="000A5C69"/>
    <w:rsid w:val="000A6090"/>
    <w:rsid w:val="000A63E8"/>
    <w:rsid w:val="000A66D7"/>
    <w:rsid w:val="000A6768"/>
    <w:rsid w:val="000A6883"/>
    <w:rsid w:val="000A6A49"/>
    <w:rsid w:val="000A742B"/>
    <w:rsid w:val="000A7AFC"/>
    <w:rsid w:val="000B0461"/>
    <w:rsid w:val="000B054C"/>
    <w:rsid w:val="000B108C"/>
    <w:rsid w:val="000B11E7"/>
    <w:rsid w:val="000B29E7"/>
    <w:rsid w:val="000B2A1A"/>
    <w:rsid w:val="000B2B4A"/>
    <w:rsid w:val="000B2CA4"/>
    <w:rsid w:val="000B2D00"/>
    <w:rsid w:val="000B39F8"/>
    <w:rsid w:val="000B3A12"/>
    <w:rsid w:val="000B3A69"/>
    <w:rsid w:val="000B4802"/>
    <w:rsid w:val="000B48ED"/>
    <w:rsid w:val="000B5409"/>
    <w:rsid w:val="000B54C9"/>
    <w:rsid w:val="000B5754"/>
    <w:rsid w:val="000B5F58"/>
    <w:rsid w:val="000B7B76"/>
    <w:rsid w:val="000C0219"/>
    <w:rsid w:val="000C134F"/>
    <w:rsid w:val="000C1404"/>
    <w:rsid w:val="000C1669"/>
    <w:rsid w:val="000C2642"/>
    <w:rsid w:val="000C2DD6"/>
    <w:rsid w:val="000C364D"/>
    <w:rsid w:val="000C375A"/>
    <w:rsid w:val="000C3805"/>
    <w:rsid w:val="000C3AE2"/>
    <w:rsid w:val="000C3C16"/>
    <w:rsid w:val="000C3E7B"/>
    <w:rsid w:val="000C414E"/>
    <w:rsid w:val="000C4215"/>
    <w:rsid w:val="000C42B8"/>
    <w:rsid w:val="000C4404"/>
    <w:rsid w:val="000C47A7"/>
    <w:rsid w:val="000C4E91"/>
    <w:rsid w:val="000C5AC3"/>
    <w:rsid w:val="000D0234"/>
    <w:rsid w:val="000D0685"/>
    <w:rsid w:val="000D0E33"/>
    <w:rsid w:val="000D127C"/>
    <w:rsid w:val="000D1452"/>
    <w:rsid w:val="000D175A"/>
    <w:rsid w:val="000D18CE"/>
    <w:rsid w:val="000D2A09"/>
    <w:rsid w:val="000D2F71"/>
    <w:rsid w:val="000D3361"/>
    <w:rsid w:val="000D41E7"/>
    <w:rsid w:val="000D55C6"/>
    <w:rsid w:val="000D5C51"/>
    <w:rsid w:val="000D5D67"/>
    <w:rsid w:val="000D6801"/>
    <w:rsid w:val="000D717D"/>
    <w:rsid w:val="000D7400"/>
    <w:rsid w:val="000D74BE"/>
    <w:rsid w:val="000D7524"/>
    <w:rsid w:val="000D7705"/>
    <w:rsid w:val="000E05EC"/>
    <w:rsid w:val="000E0898"/>
    <w:rsid w:val="000E105B"/>
    <w:rsid w:val="000E1334"/>
    <w:rsid w:val="000E1FD0"/>
    <w:rsid w:val="000E38BB"/>
    <w:rsid w:val="000E4118"/>
    <w:rsid w:val="000E4659"/>
    <w:rsid w:val="000E480A"/>
    <w:rsid w:val="000E48BA"/>
    <w:rsid w:val="000E492D"/>
    <w:rsid w:val="000E4E20"/>
    <w:rsid w:val="000E6AE9"/>
    <w:rsid w:val="000E6C84"/>
    <w:rsid w:val="000F012B"/>
    <w:rsid w:val="000F145B"/>
    <w:rsid w:val="000F150F"/>
    <w:rsid w:val="000F2328"/>
    <w:rsid w:val="000F26EE"/>
    <w:rsid w:val="000F2A99"/>
    <w:rsid w:val="000F2EF4"/>
    <w:rsid w:val="000F3646"/>
    <w:rsid w:val="000F3A52"/>
    <w:rsid w:val="000F46D7"/>
    <w:rsid w:val="000F49BF"/>
    <w:rsid w:val="000F53FF"/>
    <w:rsid w:val="000F5ADD"/>
    <w:rsid w:val="000F6001"/>
    <w:rsid w:val="000F6876"/>
    <w:rsid w:val="000F68A6"/>
    <w:rsid w:val="000F69C8"/>
    <w:rsid w:val="000F75F0"/>
    <w:rsid w:val="000F767B"/>
    <w:rsid w:val="000F7AB1"/>
    <w:rsid w:val="00100386"/>
    <w:rsid w:val="001003FC"/>
    <w:rsid w:val="00100A26"/>
    <w:rsid w:val="00100DF7"/>
    <w:rsid w:val="001013DD"/>
    <w:rsid w:val="00101C37"/>
    <w:rsid w:val="00101D91"/>
    <w:rsid w:val="001023EB"/>
    <w:rsid w:val="00102466"/>
    <w:rsid w:val="001026CD"/>
    <w:rsid w:val="00102C78"/>
    <w:rsid w:val="00102EE6"/>
    <w:rsid w:val="001030A7"/>
    <w:rsid w:val="001034CD"/>
    <w:rsid w:val="00103CEE"/>
    <w:rsid w:val="00103EA8"/>
    <w:rsid w:val="00103EE6"/>
    <w:rsid w:val="00103F5C"/>
    <w:rsid w:val="0010442A"/>
    <w:rsid w:val="00104446"/>
    <w:rsid w:val="001047B7"/>
    <w:rsid w:val="00105838"/>
    <w:rsid w:val="00105DB2"/>
    <w:rsid w:val="00105F65"/>
    <w:rsid w:val="001060EB"/>
    <w:rsid w:val="001061B3"/>
    <w:rsid w:val="00106E29"/>
    <w:rsid w:val="00110451"/>
    <w:rsid w:val="001105E1"/>
    <w:rsid w:val="00110927"/>
    <w:rsid w:val="00110E98"/>
    <w:rsid w:val="001132E0"/>
    <w:rsid w:val="00113326"/>
    <w:rsid w:val="001138D9"/>
    <w:rsid w:val="00113A97"/>
    <w:rsid w:val="00113BF7"/>
    <w:rsid w:val="00113C60"/>
    <w:rsid w:val="0011451B"/>
    <w:rsid w:val="00114572"/>
    <w:rsid w:val="0011554E"/>
    <w:rsid w:val="00115B2B"/>
    <w:rsid w:val="00115C9F"/>
    <w:rsid w:val="001167F8"/>
    <w:rsid w:val="001169C3"/>
    <w:rsid w:val="00117548"/>
    <w:rsid w:val="00117562"/>
    <w:rsid w:val="001178AD"/>
    <w:rsid w:val="00120229"/>
    <w:rsid w:val="00120ACA"/>
    <w:rsid w:val="00120B4E"/>
    <w:rsid w:val="00120BFA"/>
    <w:rsid w:val="0012100A"/>
    <w:rsid w:val="001217B6"/>
    <w:rsid w:val="0012196C"/>
    <w:rsid w:val="00121DAA"/>
    <w:rsid w:val="001221BF"/>
    <w:rsid w:val="001230FC"/>
    <w:rsid w:val="00123104"/>
    <w:rsid w:val="00123FF7"/>
    <w:rsid w:val="0012428F"/>
    <w:rsid w:val="00124610"/>
    <w:rsid w:val="00124CC9"/>
    <w:rsid w:val="00124E63"/>
    <w:rsid w:val="00125228"/>
    <w:rsid w:val="00126087"/>
    <w:rsid w:val="00126127"/>
    <w:rsid w:val="001261C4"/>
    <w:rsid w:val="001262D6"/>
    <w:rsid w:val="001263E4"/>
    <w:rsid w:val="00127E75"/>
    <w:rsid w:val="001301E9"/>
    <w:rsid w:val="001304F0"/>
    <w:rsid w:val="0013083D"/>
    <w:rsid w:val="00130EF6"/>
    <w:rsid w:val="001319AA"/>
    <w:rsid w:val="001321E0"/>
    <w:rsid w:val="00132A6A"/>
    <w:rsid w:val="00132EC8"/>
    <w:rsid w:val="00133398"/>
    <w:rsid w:val="00134001"/>
    <w:rsid w:val="001342B5"/>
    <w:rsid w:val="00135314"/>
    <w:rsid w:val="0013577E"/>
    <w:rsid w:val="00135CA1"/>
    <w:rsid w:val="00135E66"/>
    <w:rsid w:val="00135F07"/>
    <w:rsid w:val="0013624C"/>
    <w:rsid w:val="00137074"/>
    <w:rsid w:val="001372C3"/>
    <w:rsid w:val="00137961"/>
    <w:rsid w:val="00137B60"/>
    <w:rsid w:val="0014001A"/>
    <w:rsid w:val="00140388"/>
    <w:rsid w:val="0014073E"/>
    <w:rsid w:val="0014074C"/>
    <w:rsid w:val="00140A0E"/>
    <w:rsid w:val="00141253"/>
    <w:rsid w:val="00141530"/>
    <w:rsid w:val="001416FD"/>
    <w:rsid w:val="001425E9"/>
    <w:rsid w:val="0014290B"/>
    <w:rsid w:val="00143370"/>
    <w:rsid w:val="001436DB"/>
    <w:rsid w:val="00144FE2"/>
    <w:rsid w:val="00145BDE"/>
    <w:rsid w:val="00146151"/>
    <w:rsid w:val="001466CB"/>
    <w:rsid w:val="00146940"/>
    <w:rsid w:val="00146F24"/>
    <w:rsid w:val="001478DD"/>
    <w:rsid w:val="0015014F"/>
    <w:rsid w:val="001502E0"/>
    <w:rsid w:val="00150A21"/>
    <w:rsid w:val="00150CCB"/>
    <w:rsid w:val="00150DA6"/>
    <w:rsid w:val="00150E1F"/>
    <w:rsid w:val="00151674"/>
    <w:rsid w:val="00151C19"/>
    <w:rsid w:val="00151EE9"/>
    <w:rsid w:val="00152BB5"/>
    <w:rsid w:val="00153023"/>
    <w:rsid w:val="00153368"/>
    <w:rsid w:val="00153A16"/>
    <w:rsid w:val="00153A5F"/>
    <w:rsid w:val="001550FE"/>
    <w:rsid w:val="0015558C"/>
    <w:rsid w:val="001557C1"/>
    <w:rsid w:val="00155C06"/>
    <w:rsid w:val="00157BEF"/>
    <w:rsid w:val="0016039A"/>
    <w:rsid w:val="0016042B"/>
    <w:rsid w:val="0016046E"/>
    <w:rsid w:val="0016188B"/>
    <w:rsid w:val="0016256A"/>
    <w:rsid w:val="00162D24"/>
    <w:rsid w:val="001637E1"/>
    <w:rsid w:val="00163DB8"/>
    <w:rsid w:val="001641F8"/>
    <w:rsid w:val="00164447"/>
    <w:rsid w:val="001652FB"/>
    <w:rsid w:val="00165470"/>
    <w:rsid w:val="00166A0D"/>
    <w:rsid w:val="00166C3E"/>
    <w:rsid w:val="00166D98"/>
    <w:rsid w:val="0016729E"/>
    <w:rsid w:val="0016779B"/>
    <w:rsid w:val="001704A8"/>
    <w:rsid w:val="001711D1"/>
    <w:rsid w:val="00171262"/>
    <w:rsid w:val="001713F9"/>
    <w:rsid w:val="0017195D"/>
    <w:rsid w:val="00171ABB"/>
    <w:rsid w:val="00171BF6"/>
    <w:rsid w:val="00172112"/>
    <w:rsid w:val="00172600"/>
    <w:rsid w:val="001745F0"/>
    <w:rsid w:val="0017500E"/>
    <w:rsid w:val="001751B8"/>
    <w:rsid w:val="00175594"/>
    <w:rsid w:val="00175985"/>
    <w:rsid w:val="00175BA4"/>
    <w:rsid w:val="00175CAA"/>
    <w:rsid w:val="0017612F"/>
    <w:rsid w:val="00176749"/>
    <w:rsid w:val="001767CE"/>
    <w:rsid w:val="00176815"/>
    <w:rsid w:val="00176F27"/>
    <w:rsid w:val="00177A5C"/>
    <w:rsid w:val="00180099"/>
    <w:rsid w:val="001809F4"/>
    <w:rsid w:val="00180A22"/>
    <w:rsid w:val="001815C0"/>
    <w:rsid w:val="00181E0F"/>
    <w:rsid w:val="0018222E"/>
    <w:rsid w:val="001825ED"/>
    <w:rsid w:val="001827F8"/>
    <w:rsid w:val="0018308D"/>
    <w:rsid w:val="001833CA"/>
    <w:rsid w:val="001839BD"/>
    <w:rsid w:val="00183D13"/>
    <w:rsid w:val="00184A34"/>
    <w:rsid w:val="00185E82"/>
    <w:rsid w:val="0018654A"/>
    <w:rsid w:val="00186962"/>
    <w:rsid w:val="00186998"/>
    <w:rsid w:val="00186F63"/>
    <w:rsid w:val="0018729B"/>
    <w:rsid w:val="001874A9"/>
    <w:rsid w:val="00187E1C"/>
    <w:rsid w:val="001903FE"/>
    <w:rsid w:val="00190B5E"/>
    <w:rsid w:val="00191EB1"/>
    <w:rsid w:val="00192455"/>
    <w:rsid w:val="001924A6"/>
    <w:rsid w:val="001929B6"/>
    <w:rsid w:val="00192D5C"/>
    <w:rsid w:val="001934F2"/>
    <w:rsid w:val="00193714"/>
    <w:rsid w:val="00193CF2"/>
    <w:rsid w:val="00194DCB"/>
    <w:rsid w:val="001951FA"/>
    <w:rsid w:val="0019567B"/>
    <w:rsid w:val="001968F0"/>
    <w:rsid w:val="00196B8D"/>
    <w:rsid w:val="00196F47"/>
    <w:rsid w:val="001977C9"/>
    <w:rsid w:val="00197CE9"/>
    <w:rsid w:val="00197FBC"/>
    <w:rsid w:val="001A005B"/>
    <w:rsid w:val="001A0309"/>
    <w:rsid w:val="001A0874"/>
    <w:rsid w:val="001A0F0F"/>
    <w:rsid w:val="001A176B"/>
    <w:rsid w:val="001A1FEB"/>
    <w:rsid w:val="001A2166"/>
    <w:rsid w:val="001A2999"/>
    <w:rsid w:val="001A2CDB"/>
    <w:rsid w:val="001A2DCE"/>
    <w:rsid w:val="001A2E2C"/>
    <w:rsid w:val="001A3031"/>
    <w:rsid w:val="001A3163"/>
    <w:rsid w:val="001A3440"/>
    <w:rsid w:val="001A37FD"/>
    <w:rsid w:val="001A3E6F"/>
    <w:rsid w:val="001A42B5"/>
    <w:rsid w:val="001A4756"/>
    <w:rsid w:val="001A4DE7"/>
    <w:rsid w:val="001A557D"/>
    <w:rsid w:val="001A5655"/>
    <w:rsid w:val="001A5B72"/>
    <w:rsid w:val="001A5FDE"/>
    <w:rsid w:val="001A6294"/>
    <w:rsid w:val="001A643D"/>
    <w:rsid w:val="001A647E"/>
    <w:rsid w:val="001A650F"/>
    <w:rsid w:val="001A67A1"/>
    <w:rsid w:val="001A74C7"/>
    <w:rsid w:val="001A7B5F"/>
    <w:rsid w:val="001A7D86"/>
    <w:rsid w:val="001A7F74"/>
    <w:rsid w:val="001B03D6"/>
    <w:rsid w:val="001B125F"/>
    <w:rsid w:val="001B153C"/>
    <w:rsid w:val="001B1809"/>
    <w:rsid w:val="001B1E84"/>
    <w:rsid w:val="001B205A"/>
    <w:rsid w:val="001B4ABF"/>
    <w:rsid w:val="001B4F07"/>
    <w:rsid w:val="001B4FAA"/>
    <w:rsid w:val="001B5057"/>
    <w:rsid w:val="001B52D0"/>
    <w:rsid w:val="001B532C"/>
    <w:rsid w:val="001B6054"/>
    <w:rsid w:val="001B6133"/>
    <w:rsid w:val="001B6A1E"/>
    <w:rsid w:val="001C0D53"/>
    <w:rsid w:val="001C0E49"/>
    <w:rsid w:val="001C13BB"/>
    <w:rsid w:val="001C15BF"/>
    <w:rsid w:val="001C1D7A"/>
    <w:rsid w:val="001C2309"/>
    <w:rsid w:val="001C23A3"/>
    <w:rsid w:val="001C2BB1"/>
    <w:rsid w:val="001C2EE3"/>
    <w:rsid w:val="001C3A2C"/>
    <w:rsid w:val="001C3ADF"/>
    <w:rsid w:val="001C4047"/>
    <w:rsid w:val="001C4BA9"/>
    <w:rsid w:val="001C4BE9"/>
    <w:rsid w:val="001C4DAE"/>
    <w:rsid w:val="001C4FA2"/>
    <w:rsid w:val="001C55A1"/>
    <w:rsid w:val="001C6A5B"/>
    <w:rsid w:val="001C7002"/>
    <w:rsid w:val="001C7B57"/>
    <w:rsid w:val="001C7D7A"/>
    <w:rsid w:val="001D06CB"/>
    <w:rsid w:val="001D07AB"/>
    <w:rsid w:val="001D0BB5"/>
    <w:rsid w:val="001D0E23"/>
    <w:rsid w:val="001D17F2"/>
    <w:rsid w:val="001D1C59"/>
    <w:rsid w:val="001D2031"/>
    <w:rsid w:val="001D22D1"/>
    <w:rsid w:val="001D413B"/>
    <w:rsid w:val="001D4F7E"/>
    <w:rsid w:val="001D4FFF"/>
    <w:rsid w:val="001D52D6"/>
    <w:rsid w:val="001D5B6F"/>
    <w:rsid w:val="001D5BB2"/>
    <w:rsid w:val="001D60A1"/>
    <w:rsid w:val="001D6C7C"/>
    <w:rsid w:val="001D6C9A"/>
    <w:rsid w:val="001D6D83"/>
    <w:rsid w:val="001D7290"/>
    <w:rsid w:val="001D7386"/>
    <w:rsid w:val="001E02E3"/>
    <w:rsid w:val="001E0D59"/>
    <w:rsid w:val="001E1288"/>
    <w:rsid w:val="001E18A5"/>
    <w:rsid w:val="001E1E03"/>
    <w:rsid w:val="001E202C"/>
    <w:rsid w:val="001E2141"/>
    <w:rsid w:val="001E2DC5"/>
    <w:rsid w:val="001E377B"/>
    <w:rsid w:val="001E382E"/>
    <w:rsid w:val="001E3BE0"/>
    <w:rsid w:val="001E3F40"/>
    <w:rsid w:val="001E4083"/>
    <w:rsid w:val="001E4C3E"/>
    <w:rsid w:val="001E4F57"/>
    <w:rsid w:val="001E53B3"/>
    <w:rsid w:val="001E5EF3"/>
    <w:rsid w:val="001E6272"/>
    <w:rsid w:val="001E6462"/>
    <w:rsid w:val="001E6491"/>
    <w:rsid w:val="001E6F19"/>
    <w:rsid w:val="001E7146"/>
    <w:rsid w:val="001F04F9"/>
    <w:rsid w:val="001F1A1E"/>
    <w:rsid w:val="001F1F92"/>
    <w:rsid w:val="001F23E4"/>
    <w:rsid w:val="001F240C"/>
    <w:rsid w:val="001F29E4"/>
    <w:rsid w:val="001F2D7E"/>
    <w:rsid w:val="001F3198"/>
    <w:rsid w:val="001F440E"/>
    <w:rsid w:val="001F449F"/>
    <w:rsid w:val="001F49D1"/>
    <w:rsid w:val="001F4AFF"/>
    <w:rsid w:val="001F4CB9"/>
    <w:rsid w:val="001F5C2A"/>
    <w:rsid w:val="001F5ECD"/>
    <w:rsid w:val="001F6F50"/>
    <w:rsid w:val="001F7309"/>
    <w:rsid w:val="00200C7A"/>
    <w:rsid w:val="002014EB"/>
    <w:rsid w:val="002017DA"/>
    <w:rsid w:val="00201AC4"/>
    <w:rsid w:val="00202BB2"/>
    <w:rsid w:val="00202C59"/>
    <w:rsid w:val="00202F8C"/>
    <w:rsid w:val="002031AB"/>
    <w:rsid w:val="002032D4"/>
    <w:rsid w:val="002036EB"/>
    <w:rsid w:val="002040B2"/>
    <w:rsid w:val="002049CA"/>
    <w:rsid w:val="00204C7A"/>
    <w:rsid w:val="00204CFC"/>
    <w:rsid w:val="002051E6"/>
    <w:rsid w:val="002051F7"/>
    <w:rsid w:val="0020538A"/>
    <w:rsid w:val="00205C17"/>
    <w:rsid w:val="00205F12"/>
    <w:rsid w:val="00206074"/>
    <w:rsid w:val="00206114"/>
    <w:rsid w:val="002061A3"/>
    <w:rsid w:val="002073A2"/>
    <w:rsid w:val="002076D2"/>
    <w:rsid w:val="00207C68"/>
    <w:rsid w:val="00210054"/>
    <w:rsid w:val="002104F3"/>
    <w:rsid w:val="0021151F"/>
    <w:rsid w:val="00212FC0"/>
    <w:rsid w:val="00213580"/>
    <w:rsid w:val="00214FD1"/>
    <w:rsid w:val="00215D15"/>
    <w:rsid w:val="00216A5E"/>
    <w:rsid w:val="0021739B"/>
    <w:rsid w:val="002178BB"/>
    <w:rsid w:val="00217906"/>
    <w:rsid w:val="00217C5E"/>
    <w:rsid w:val="002202F8"/>
    <w:rsid w:val="0022050B"/>
    <w:rsid w:val="00220A0F"/>
    <w:rsid w:val="00220BC4"/>
    <w:rsid w:val="00220C00"/>
    <w:rsid w:val="00220E76"/>
    <w:rsid w:val="0022139C"/>
    <w:rsid w:val="0022140E"/>
    <w:rsid w:val="00221791"/>
    <w:rsid w:val="00221A8D"/>
    <w:rsid w:val="00221ECF"/>
    <w:rsid w:val="00221F03"/>
    <w:rsid w:val="00222057"/>
    <w:rsid w:val="00222852"/>
    <w:rsid w:val="00222CA7"/>
    <w:rsid w:val="00223B1D"/>
    <w:rsid w:val="00223F93"/>
    <w:rsid w:val="00224A34"/>
    <w:rsid w:val="00225828"/>
    <w:rsid w:val="00225C9D"/>
    <w:rsid w:val="0022738A"/>
    <w:rsid w:val="0022738B"/>
    <w:rsid w:val="0022753C"/>
    <w:rsid w:val="002300B7"/>
    <w:rsid w:val="002303FC"/>
    <w:rsid w:val="0023097C"/>
    <w:rsid w:val="0023169A"/>
    <w:rsid w:val="00231AA3"/>
    <w:rsid w:val="00231BE4"/>
    <w:rsid w:val="002320B0"/>
    <w:rsid w:val="0023239D"/>
    <w:rsid w:val="00232CCE"/>
    <w:rsid w:val="0023336F"/>
    <w:rsid w:val="00233798"/>
    <w:rsid w:val="00234054"/>
    <w:rsid w:val="0023426F"/>
    <w:rsid w:val="00234583"/>
    <w:rsid w:val="00234646"/>
    <w:rsid w:val="00234B7A"/>
    <w:rsid w:val="0023511F"/>
    <w:rsid w:val="00235402"/>
    <w:rsid w:val="00235A7F"/>
    <w:rsid w:val="00235C42"/>
    <w:rsid w:val="0023688B"/>
    <w:rsid w:val="00236BFB"/>
    <w:rsid w:val="00236DC8"/>
    <w:rsid w:val="002371A1"/>
    <w:rsid w:val="002374E6"/>
    <w:rsid w:val="00237885"/>
    <w:rsid w:val="0023788B"/>
    <w:rsid w:val="0024035E"/>
    <w:rsid w:val="0024176D"/>
    <w:rsid w:val="00241EC9"/>
    <w:rsid w:val="0024206C"/>
    <w:rsid w:val="0024262F"/>
    <w:rsid w:val="002429F3"/>
    <w:rsid w:val="00242D01"/>
    <w:rsid w:val="00243DEA"/>
    <w:rsid w:val="0024546F"/>
    <w:rsid w:val="00245D47"/>
    <w:rsid w:val="00245D85"/>
    <w:rsid w:val="00245E73"/>
    <w:rsid w:val="002465A6"/>
    <w:rsid w:val="0024687A"/>
    <w:rsid w:val="0024688F"/>
    <w:rsid w:val="00246A05"/>
    <w:rsid w:val="00247B40"/>
    <w:rsid w:val="00250617"/>
    <w:rsid w:val="00250DEC"/>
    <w:rsid w:val="002512C3"/>
    <w:rsid w:val="00251F3F"/>
    <w:rsid w:val="00252571"/>
    <w:rsid w:val="00252891"/>
    <w:rsid w:val="0025299F"/>
    <w:rsid w:val="00253485"/>
    <w:rsid w:val="002536AE"/>
    <w:rsid w:val="00253E95"/>
    <w:rsid w:val="002540A0"/>
    <w:rsid w:val="00254759"/>
    <w:rsid w:val="00254A39"/>
    <w:rsid w:val="00255708"/>
    <w:rsid w:val="002557C1"/>
    <w:rsid w:val="00256751"/>
    <w:rsid w:val="002572D2"/>
    <w:rsid w:val="00257CF7"/>
    <w:rsid w:val="00257F9C"/>
    <w:rsid w:val="0026002D"/>
    <w:rsid w:val="00260041"/>
    <w:rsid w:val="00260965"/>
    <w:rsid w:val="00260A8D"/>
    <w:rsid w:val="00260AC1"/>
    <w:rsid w:val="00260DE3"/>
    <w:rsid w:val="00261265"/>
    <w:rsid w:val="0026200C"/>
    <w:rsid w:val="002621E6"/>
    <w:rsid w:val="0026280F"/>
    <w:rsid w:val="00262B14"/>
    <w:rsid w:val="00262F10"/>
    <w:rsid w:val="00262FBE"/>
    <w:rsid w:val="00263534"/>
    <w:rsid w:val="00263629"/>
    <w:rsid w:val="00263719"/>
    <w:rsid w:val="00263C51"/>
    <w:rsid w:val="00263ED1"/>
    <w:rsid w:val="002641EC"/>
    <w:rsid w:val="00264A10"/>
    <w:rsid w:val="00264AC7"/>
    <w:rsid w:val="00264BE9"/>
    <w:rsid w:val="00265130"/>
    <w:rsid w:val="00265920"/>
    <w:rsid w:val="00265DD1"/>
    <w:rsid w:val="00266277"/>
    <w:rsid w:val="002667A1"/>
    <w:rsid w:val="002672A7"/>
    <w:rsid w:val="00270AA4"/>
    <w:rsid w:val="00271696"/>
    <w:rsid w:val="002717EB"/>
    <w:rsid w:val="00271839"/>
    <w:rsid w:val="00271B89"/>
    <w:rsid w:val="00272BAA"/>
    <w:rsid w:val="00272BB4"/>
    <w:rsid w:val="00272D75"/>
    <w:rsid w:val="002733DD"/>
    <w:rsid w:val="002734F8"/>
    <w:rsid w:val="002738CB"/>
    <w:rsid w:val="00273C4D"/>
    <w:rsid w:val="00273E47"/>
    <w:rsid w:val="002740A9"/>
    <w:rsid w:val="00274C59"/>
    <w:rsid w:val="00274CBF"/>
    <w:rsid w:val="00274DBA"/>
    <w:rsid w:val="00274DF1"/>
    <w:rsid w:val="00275A83"/>
    <w:rsid w:val="00275F27"/>
    <w:rsid w:val="00275FFB"/>
    <w:rsid w:val="00276807"/>
    <w:rsid w:val="00276849"/>
    <w:rsid w:val="0027684B"/>
    <w:rsid w:val="0027687B"/>
    <w:rsid w:val="00276EEF"/>
    <w:rsid w:val="002775FE"/>
    <w:rsid w:val="00277ABB"/>
    <w:rsid w:val="002809CB"/>
    <w:rsid w:val="00280BC3"/>
    <w:rsid w:val="00281031"/>
    <w:rsid w:val="0028108F"/>
    <w:rsid w:val="00281BC2"/>
    <w:rsid w:val="00281C96"/>
    <w:rsid w:val="00281F31"/>
    <w:rsid w:val="002825CB"/>
    <w:rsid w:val="00282734"/>
    <w:rsid w:val="00282A5C"/>
    <w:rsid w:val="00282EC4"/>
    <w:rsid w:val="0028375B"/>
    <w:rsid w:val="00283E0A"/>
    <w:rsid w:val="00283E2D"/>
    <w:rsid w:val="00284191"/>
    <w:rsid w:val="002848A3"/>
    <w:rsid w:val="002848DC"/>
    <w:rsid w:val="00285100"/>
    <w:rsid w:val="002866CD"/>
    <w:rsid w:val="00286C33"/>
    <w:rsid w:val="00286C7A"/>
    <w:rsid w:val="002877B8"/>
    <w:rsid w:val="00290201"/>
    <w:rsid w:val="0029098E"/>
    <w:rsid w:val="002909A4"/>
    <w:rsid w:val="00290C6E"/>
    <w:rsid w:val="00293990"/>
    <w:rsid w:val="00294076"/>
    <w:rsid w:val="002942F7"/>
    <w:rsid w:val="0029496C"/>
    <w:rsid w:val="002951EF"/>
    <w:rsid w:val="0029566B"/>
    <w:rsid w:val="0029570F"/>
    <w:rsid w:val="002957A0"/>
    <w:rsid w:val="0029639E"/>
    <w:rsid w:val="0029691E"/>
    <w:rsid w:val="00296A7A"/>
    <w:rsid w:val="00296DAF"/>
    <w:rsid w:val="00296E56"/>
    <w:rsid w:val="00297117"/>
    <w:rsid w:val="002973DE"/>
    <w:rsid w:val="00297E31"/>
    <w:rsid w:val="00297E6F"/>
    <w:rsid w:val="002A0CCD"/>
    <w:rsid w:val="002A13EB"/>
    <w:rsid w:val="002A2702"/>
    <w:rsid w:val="002A2B83"/>
    <w:rsid w:val="002A2E87"/>
    <w:rsid w:val="002A303B"/>
    <w:rsid w:val="002A3E08"/>
    <w:rsid w:val="002A4401"/>
    <w:rsid w:val="002A44F5"/>
    <w:rsid w:val="002A4F8B"/>
    <w:rsid w:val="002A5924"/>
    <w:rsid w:val="002A62DD"/>
    <w:rsid w:val="002A642F"/>
    <w:rsid w:val="002A6844"/>
    <w:rsid w:val="002A6B32"/>
    <w:rsid w:val="002A6E8F"/>
    <w:rsid w:val="002A7CFA"/>
    <w:rsid w:val="002B00F3"/>
    <w:rsid w:val="002B064B"/>
    <w:rsid w:val="002B10B2"/>
    <w:rsid w:val="002B11AB"/>
    <w:rsid w:val="002B13E5"/>
    <w:rsid w:val="002B1507"/>
    <w:rsid w:val="002B2F0C"/>
    <w:rsid w:val="002B3817"/>
    <w:rsid w:val="002B3EA4"/>
    <w:rsid w:val="002B472C"/>
    <w:rsid w:val="002B48DC"/>
    <w:rsid w:val="002B4AC8"/>
    <w:rsid w:val="002B4B46"/>
    <w:rsid w:val="002B4EB3"/>
    <w:rsid w:val="002B4ED3"/>
    <w:rsid w:val="002B53F9"/>
    <w:rsid w:val="002B54F5"/>
    <w:rsid w:val="002B5705"/>
    <w:rsid w:val="002B5FB4"/>
    <w:rsid w:val="002B619C"/>
    <w:rsid w:val="002B61E1"/>
    <w:rsid w:val="002B670F"/>
    <w:rsid w:val="002B684A"/>
    <w:rsid w:val="002B6957"/>
    <w:rsid w:val="002B75A0"/>
    <w:rsid w:val="002B77DC"/>
    <w:rsid w:val="002B7914"/>
    <w:rsid w:val="002C040C"/>
    <w:rsid w:val="002C0A92"/>
    <w:rsid w:val="002C1F08"/>
    <w:rsid w:val="002C2260"/>
    <w:rsid w:val="002C2612"/>
    <w:rsid w:val="002C2A61"/>
    <w:rsid w:val="002C302F"/>
    <w:rsid w:val="002C37E9"/>
    <w:rsid w:val="002C3A33"/>
    <w:rsid w:val="002C3AC5"/>
    <w:rsid w:val="002C3BF1"/>
    <w:rsid w:val="002C3C77"/>
    <w:rsid w:val="002C3EA5"/>
    <w:rsid w:val="002C3F48"/>
    <w:rsid w:val="002C427C"/>
    <w:rsid w:val="002C4473"/>
    <w:rsid w:val="002C482E"/>
    <w:rsid w:val="002C4A85"/>
    <w:rsid w:val="002C4CE1"/>
    <w:rsid w:val="002C509A"/>
    <w:rsid w:val="002C50DF"/>
    <w:rsid w:val="002C585D"/>
    <w:rsid w:val="002C58F9"/>
    <w:rsid w:val="002C5E6F"/>
    <w:rsid w:val="002C75BA"/>
    <w:rsid w:val="002C76A1"/>
    <w:rsid w:val="002C7813"/>
    <w:rsid w:val="002D016C"/>
    <w:rsid w:val="002D0997"/>
    <w:rsid w:val="002D0B45"/>
    <w:rsid w:val="002D0BED"/>
    <w:rsid w:val="002D0DA5"/>
    <w:rsid w:val="002D1B95"/>
    <w:rsid w:val="002D2001"/>
    <w:rsid w:val="002D272C"/>
    <w:rsid w:val="002D308A"/>
    <w:rsid w:val="002D3C7E"/>
    <w:rsid w:val="002D3F21"/>
    <w:rsid w:val="002D418C"/>
    <w:rsid w:val="002D51E6"/>
    <w:rsid w:val="002D51F3"/>
    <w:rsid w:val="002D55E6"/>
    <w:rsid w:val="002D5678"/>
    <w:rsid w:val="002D5C27"/>
    <w:rsid w:val="002D619D"/>
    <w:rsid w:val="002D6221"/>
    <w:rsid w:val="002D6574"/>
    <w:rsid w:val="002D6765"/>
    <w:rsid w:val="002D7451"/>
    <w:rsid w:val="002D7E7F"/>
    <w:rsid w:val="002E0893"/>
    <w:rsid w:val="002E095D"/>
    <w:rsid w:val="002E0D38"/>
    <w:rsid w:val="002E0E65"/>
    <w:rsid w:val="002E1260"/>
    <w:rsid w:val="002E1638"/>
    <w:rsid w:val="002E17B0"/>
    <w:rsid w:val="002E1B5C"/>
    <w:rsid w:val="002E1DCA"/>
    <w:rsid w:val="002E1E67"/>
    <w:rsid w:val="002E21F6"/>
    <w:rsid w:val="002E2431"/>
    <w:rsid w:val="002E255E"/>
    <w:rsid w:val="002E264A"/>
    <w:rsid w:val="002E2AED"/>
    <w:rsid w:val="002E35F1"/>
    <w:rsid w:val="002E448A"/>
    <w:rsid w:val="002E44D0"/>
    <w:rsid w:val="002E4F9B"/>
    <w:rsid w:val="002E54F3"/>
    <w:rsid w:val="002E5EF2"/>
    <w:rsid w:val="002E6DD9"/>
    <w:rsid w:val="002E6E3D"/>
    <w:rsid w:val="002E7133"/>
    <w:rsid w:val="002E758C"/>
    <w:rsid w:val="002E7ECF"/>
    <w:rsid w:val="002F01F1"/>
    <w:rsid w:val="002F02EB"/>
    <w:rsid w:val="002F09F7"/>
    <w:rsid w:val="002F0A4C"/>
    <w:rsid w:val="002F1055"/>
    <w:rsid w:val="002F1546"/>
    <w:rsid w:val="002F2771"/>
    <w:rsid w:val="002F3A81"/>
    <w:rsid w:val="002F4193"/>
    <w:rsid w:val="002F4530"/>
    <w:rsid w:val="002F466E"/>
    <w:rsid w:val="002F4904"/>
    <w:rsid w:val="002F5A21"/>
    <w:rsid w:val="002F60FB"/>
    <w:rsid w:val="002F6F30"/>
    <w:rsid w:val="00300959"/>
    <w:rsid w:val="00300FFC"/>
    <w:rsid w:val="00301356"/>
    <w:rsid w:val="00301BB2"/>
    <w:rsid w:val="00302086"/>
    <w:rsid w:val="003022C5"/>
    <w:rsid w:val="003026CE"/>
    <w:rsid w:val="00302DE8"/>
    <w:rsid w:val="00302F1E"/>
    <w:rsid w:val="0030337D"/>
    <w:rsid w:val="003036EC"/>
    <w:rsid w:val="003038CB"/>
    <w:rsid w:val="003038E5"/>
    <w:rsid w:val="0030462C"/>
    <w:rsid w:val="00304B72"/>
    <w:rsid w:val="003052A0"/>
    <w:rsid w:val="00306B78"/>
    <w:rsid w:val="00306DC5"/>
    <w:rsid w:val="00306DFE"/>
    <w:rsid w:val="0030723C"/>
    <w:rsid w:val="003104F0"/>
    <w:rsid w:val="003107A2"/>
    <w:rsid w:val="00310C57"/>
    <w:rsid w:val="00311505"/>
    <w:rsid w:val="0031164A"/>
    <w:rsid w:val="00311DC2"/>
    <w:rsid w:val="00311E08"/>
    <w:rsid w:val="00311FC8"/>
    <w:rsid w:val="003125D8"/>
    <w:rsid w:val="00312771"/>
    <w:rsid w:val="00312F35"/>
    <w:rsid w:val="0031304B"/>
    <w:rsid w:val="00313D6A"/>
    <w:rsid w:val="003140C9"/>
    <w:rsid w:val="00314F9A"/>
    <w:rsid w:val="0031526A"/>
    <w:rsid w:val="00316228"/>
    <w:rsid w:val="00316E40"/>
    <w:rsid w:val="00317B9C"/>
    <w:rsid w:val="00317F77"/>
    <w:rsid w:val="00320052"/>
    <w:rsid w:val="00320430"/>
    <w:rsid w:val="003212E0"/>
    <w:rsid w:val="00321723"/>
    <w:rsid w:val="00321AFF"/>
    <w:rsid w:val="00321D84"/>
    <w:rsid w:val="00321F34"/>
    <w:rsid w:val="003224D9"/>
    <w:rsid w:val="00322BA3"/>
    <w:rsid w:val="00323287"/>
    <w:rsid w:val="00323295"/>
    <w:rsid w:val="003237AD"/>
    <w:rsid w:val="003239F6"/>
    <w:rsid w:val="00323A16"/>
    <w:rsid w:val="003240B1"/>
    <w:rsid w:val="00324146"/>
    <w:rsid w:val="00324364"/>
    <w:rsid w:val="00324491"/>
    <w:rsid w:val="003257CC"/>
    <w:rsid w:val="003259DA"/>
    <w:rsid w:val="00326004"/>
    <w:rsid w:val="003263F3"/>
    <w:rsid w:val="00326475"/>
    <w:rsid w:val="00326896"/>
    <w:rsid w:val="00326CD2"/>
    <w:rsid w:val="003270EE"/>
    <w:rsid w:val="0032764F"/>
    <w:rsid w:val="00327779"/>
    <w:rsid w:val="00327A5C"/>
    <w:rsid w:val="00327D2C"/>
    <w:rsid w:val="00327E77"/>
    <w:rsid w:val="00330FE9"/>
    <w:rsid w:val="00331ED6"/>
    <w:rsid w:val="00331F42"/>
    <w:rsid w:val="003321E7"/>
    <w:rsid w:val="003330EE"/>
    <w:rsid w:val="003337D1"/>
    <w:rsid w:val="003341EA"/>
    <w:rsid w:val="0033460F"/>
    <w:rsid w:val="003346B9"/>
    <w:rsid w:val="003358B4"/>
    <w:rsid w:val="00335AC9"/>
    <w:rsid w:val="003370F1"/>
    <w:rsid w:val="0033716F"/>
    <w:rsid w:val="0033737D"/>
    <w:rsid w:val="003374EF"/>
    <w:rsid w:val="0033776D"/>
    <w:rsid w:val="00337783"/>
    <w:rsid w:val="00337C9D"/>
    <w:rsid w:val="0034097F"/>
    <w:rsid w:val="00341001"/>
    <w:rsid w:val="003410DB"/>
    <w:rsid w:val="00341599"/>
    <w:rsid w:val="00342522"/>
    <w:rsid w:val="0034347F"/>
    <w:rsid w:val="00343767"/>
    <w:rsid w:val="0034387C"/>
    <w:rsid w:val="00343BA5"/>
    <w:rsid w:val="00343FD9"/>
    <w:rsid w:val="00344E30"/>
    <w:rsid w:val="0034562E"/>
    <w:rsid w:val="00345936"/>
    <w:rsid w:val="00345A5A"/>
    <w:rsid w:val="00345F1D"/>
    <w:rsid w:val="003467F4"/>
    <w:rsid w:val="00346BEA"/>
    <w:rsid w:val="00346FD1"/>
    <w:rsid w:val="003471FC"/>
    <w:rsid w:val="00347264"/>
    <w:rsid w:val="00347EA3"/>
    <w:rsid w:val="00347FC5"/>
    <w:rsid w:val="00350901"/>
    <w:rsid w:val="00350976"/>
    <w:rsid w:val="00350A2D"/>
    <w:rsid w:val="00350AFC"/>
    <w:rsid w:val="00350E9C"/>
    <w:rsid w:val="00350FEB"/>
    <w:rsid w:val="00351220"/>
    <w:rsid w:val="00351764"/>
    <w:rsid w:val="00351B0F"/>
    <w:rsid w:val="003520F2"/>
    <w:rsid w:val="003521E4"/>
    <w:rsid w:val="0035228B"/>
    <w:rsid w:val="0035323D"/>
    <w:rsid w:val="0035365A"/>
    <w:rsid w:val="0035371B"/>
    <w:rsid w:val="00353C35"/>
    <w:rsid w:val="00354598"/>
    <w:rsid w:val="00354B7A"/>
    <w:rsid w:val="00355256"/>
    <w:rsid w:val="00355261"/>
    <w:rsid w:val="003554E1"/>
    <w:rsid w:val="00355654"/>
    <w:rsid w:val="003556C3"/>
    <w:rsid w:val="00356CE2"/>
    <w:rsid w:val="00357341"/>
    <w:rsid w:val="00357E74"/>
    <w:rsid w:val="003600FC"/>
    <w:rsid w:val="00360A84"/>
    <w:rsid w:val="00360A98"/>
    <w:rsid w:val="00360D25"/>
    <w:rsid w:val="00360EED"/>
    <w:rsid w:val="003630D0"/>
    <w:rsid w:val="003634BB"/>
    <w:rsid w:val="00363D97"/>
    <w:rsid w:val="00363EB4"/>
    <w:rsid w:val="00364417"/>
    <w:rsid w:val="00364677"/>
    <w:rsid w:val="00364AA5"/>
    <w:rsid w:val="00364EA0"/>
    <w:rsid w:val="00365683"/>
    <w:rsid w:val="0036569D"/>
    <w:rsid w:val="0036621D"/>
    <w:rsid w:val="00366611"/>
    <w:rsid w:val="00366B58"/>
    <w:rsid w:val="00366FEB"/>
    <w:rsid w:val="003676F6"/>
    <w:rsid w:val="00367B95"/>
    <w:rsid w:val="00367BD5"/>
    <w:rsid w:val="00367EF2"/>
    <w:rsid w:val="00370420"/>
    <w:rsid w:val="00370CB0"/>
    <w:rsid w:val="00371176"/>
    <w:rsid w:val="003711A4"/>
    <w:rsid w:val="003715D5"/>
    <w:rsid w:val="00372438"/>
    <w:rsid w:val="0037256C"/>
    <w:rsid w:val="003725E1"/>
    <w:rsid w:val="003729C4"/>
    <w:rsid w:val="00372BEA"/>
    <w:rsid w:val="00372E5C"/>
    <w:rsid w:val="003744F5"/>
    <w:rsid w:val="003746D6"/>
    <w:rsid w:val="00374900"/>
    <w:rsid w:val="003754CC"/>
    <w:rsid w:val="003757C6"/>
    <w:rsid w:val="0037587F"/>
    <w:rsid w:val="00375B94"/>
    <w:rsid w:val="00375CF3"/>
    <w:rsid w:val="003766F0"/>
    <w:rsid w:val="003776F5"/>
    <w:rsid w:val="00377820"/>
    <w:rsid w:val="00380300"/>
    <w:rsid w:val="00380615"/>
    <w:rsid w:val="00380692"/>
    <w:rsid w:val="00380D2B"/>
    <w:rsid w:val="0038154D"/>
    <w:rsid w:val="0038156D"/>
    <w:rsid w:val="00381AEA"/>
    <w:rsid w:val="00381B3B"/>
    <w:rsid w:val="00381B84"/>
    <w:rsid w:val="00381CED"/>
    <w:rsid w:val="00382945"/>
    <w:rsid w:val="00382CAA"/>
    <w:rsid w:val="00382EEE"/>
    <w:rsid w:val="003837DB"/>
    <w:rsid w:val="00383833"/>
    <w:rsid w:val="00384DC5"/>
    <w:rsid w:val="00385717"/>
    <w:rsid w:val="00385865"/>
    <w:rsid w:val="00385A4C"/>
    <w:rsid w:val="00385D6A"/>
    <w:rsid w:val="00385ECA"/>
    <w:rsid w:val="00385ED5"/>
    <w:rsid w:val="003861A8"/>
    <w:rsid w:val="0038657B"/>
    <w:rsid w:val="00386655"/>
    <w:rsid w:val="00386846"/>
    <w:rsid w:val="003868AD"/>
    <w:rsid w:val="003868DF"/>
    <w:rsid w:val="00386B7D"/>
    <w:rsid w:val="0039000D"/>
    <w:rsid w:val="00390BFE"/>
    <w:rsid w:val="00390DCF"/>
    <w:rsid w:val="00391315"/>
    <w:rsid w:val="003917BC"/>
    <w:rsid w:val="00391ACB"/>
    <w:rsid w:val="00391F21"/>
    <w:rsid w:val="00392176"/>
    <w:rsid w:val="003928AB"/>
    <w:rsid w:val="00392FB8"/>
    <w:rsid w:val="00393A77"/>
    <w:rsid w:val="003943D9"/>
    <w:rsid w:val="0039494F"/>
    <w:rsid w:val="00395A07"/>
    <w:rsid w:val="00396302"/>
    <w:rsid w:val="00396513"/>
    <w:rsid w:val="00396859"/>
    <w:rsid w:val="00396AEC"/>
    <w:rsid w:val="003A029A"/>
    <w:rsid w:val="003A043D"/>
    <w:rsid w:val="003A0455"/>
    <w:rsid w:val="003A049D"/>
    <w:rsid w:val="003A088B"/>
    <w:rsid w:val="003A1DEC"/>
    <w:rsid w:val="003A299A"/>
    <w:rsid w:val="003A3622"/>
    <w:rsid w:val="003A3D9E"/>
    <w:rsid w:val="003A48FD"/>
    <w:rsid w:val="003A4972"/>
    <w:rsid w:val="003A5077"/>
    <w:rsid w:val="003A50E9"/>
    <w:rsid w:val="003A5A11"/>
    <w:rsid w:val="003A5C92"/>
    <w:rsid w:val="003A5F87"/>
    <w:rsid w:val="003A6290"/>
    <w:rsid w:val="003A761D"/>
    <w:rsid w:val="003A7677"/>
    <w:rsid w:val="003A7C1C"/>
    <w:rsid w:val="003A7CEF"/>
    <w:rsid w:val="003B0239"/>
    <w:rsid w:val="003B0704"/>
    <w:rsid w:val="003B178A"/>
    <w:rsid w:val="003B19E7"/>
    <w:rsid w:val="003B1FC2"/>
    <w:rsid w:val="003B21BE"/>
    <w:rsid w:val="003B2677"/>
    <w:rsid w:val="003B2809"/>
    <w:rsid w:val="003B2E72"/>
    <w:rsid w:val="003B308F"/>
    <w:rsid w:val="003B3B63"/>
    <w:rsid w:val="003B404D"/>
    <w:rsid w:val="003B4210"/>
    <w:rsid w:val="003B4BCF"/>
    <w:rsid w:val="003B4F9B"/>
    <w:rsid w:val="003B5830"/>
    <w:rsid w:val="003B5C7B"/>
    <w:rsid w:val="003B61C0"/>
    <w:rsid w:val="003B68CE"/>
    <w:rsid w:val="003B758D"/>
    <w:rsid w:val="003B76B9"/>
    <w:rsid w:val="003C02D8"/>
    <w:rsid w:val="003C06BA"/>
    <w:rsid w:val="003C0E44"/>
    <w:rsid w:val="003C0FCD"/>
    <w:rsid w:val="003C1E7F"/>
    <w:rsid w:val="003C1FA2"/>
    <w:rsid w:val="003C25D6"/>
    <w:rsid w:val="003C3A9F"/>
    <w:rsid w:val="003C3B10"/>
    <w:rsid w:val="003C42B0"/>
    <w:rsid w:val="003C52E9"/>
    <w:rsid w:val="003C56AE"/>
    <w:rsid w:val="003C5720"/>
    <w:rsid w:val="003C6029"/>
    <w:rsid w:val="003C68BC"/>
    <w:rsid w:val="003C7227"/>
    <w:rsid w:val="003C78ED"/>
    <w:rsid w:val="003C7F2D"/>
    <w:rsid w:val="003D0D34"/>
    <w:rsid w:val="003D0E43"/>
    <w:rsid w:val="003D0FD1"/>
    <w:rsid w:val="003D24FD"/>
    <w:rsid w:val="003D2DED"/>
    <w:rsid w:val="003D2FCD"/>
    <w:rsid w:val="003D383E"/>
    <w:rsid w:val="003D3E51"/>
    <w:rsid w:val="003D466B"/>
    <w:rsid w:val="003D4F6F"/>
    <w:rsid w:val="003D59BE"/>
    <w:rsid w:val="003D5C0C"/>
    <w:rsid w:val="003D5DDF"/>
    <w:rsid w:val="003D5E1A"/>
    <w:rsid w:val="003D5E85"/>
    <w:rsid w:val="003D60B0"/>
    <w:rsid w:val="003D6C30"/>
    <w:rsid w:val="003D7BF7"/>
    <w:rsid w:val="003D7E4D"/>
    <w:rsid w:val="003E04A9"/>
    <w:rsid w:val="003E0548"/>
    <w:rsid w:val="003E09A8"/>
    <w:rsid w:val="003E163B"/>
    <w:rsid w:val="003E1698"/>
    <w:rsid w:val="003E1A67"/>
    <w:rsid w:val="003E24D0"/>
    <w:rsid w:val="003E2AB2"/>
    <w:rsid w:val="003E2F94"/>
    <w:rsid w:val="003E3848"/>
    <w:rsid w:val="003E60CF"/>
    <w:rsid w:val="003E61FD"/>
    <w:rsid w:val="003E6C3A"/>
    <w:rsid w:val="003E6C78"/>
    <w:rsid w:val="003E6F85"/>
    <w:rsid w:val="003E6F8B"/>
    <w:rsid w:val="003F0746"/>
    <w:rsid w:val="003F0E8F"/>
    <w:rsid w:val="003F0F2F"/>
    <w:rsid w:val="003F170B"/>
    <w:rsid w:val="003F1D55"/>
    <w:rsid w:val="003F22E8"/>
    <w:rsid w:val="003F2712"/>
    <w:rsid w:val="003F2E55"/>
    <w:rsid w:val="003F34F6"/>
    <w:rsid w:val="003F35AE"/>
    <w:rsid w:val="003F489A"/>
    <w:rsid w:val="003F4B9B"/>
    <w:rsid w:val="003F4D05"/>
    <w:rsid w:val="003F4D97"/>
    <w:rsid w:val="003F5010"/>
    <w:rsid w:val="003F554E"/>
    <w:rsid w:val="003F6B78"/>
    <w:rsid w:val="003F7646"/>
    <w:rsid w:val="00400FC3"/>
    <w:rsid w:val="00401D20"/>
    <w:rsid w:val="00402034"/>
    <w:rsid w:val="004023BD"/>
    <w:rsid w:val="004026F6"/>
    <w:rsid w:val="004029F2"/>
    <w:rsid w:val="00403286"/>
    <w:rsid w:val="004035C5"/>
    <w:rsid w:val="00403B03"/>
    <w:rsid w:val="00404038"/>
    <w:rsid w:val="00404499"/>
    <w:rsid w:val="0040456C"/>
    <w:rsid w:val="00404594"/>
    <w:rsid w:val="00404F30"/>
    <w:rsid w:val="004057A7"/>
    <w:rsid w:val="00405979"/>
    <w:rsid w:val="00405D98"/>
    <w:rsid w:val="00406737"/>
    <w:rsid w:val="00406740"/>
    <w:rsid w:val="00406BE3"/>
    <w:rsid w:val="0040759B"/>
    <w:rsid w:val="0040765F"/>
    <w:rsid w:val="00407A79"/>
    <w:rsid w:val="00407E41"/>
    <w:rsid w:val="00407E73"/>
    <w:rsid w:val="00407EEB"/>
    <w:rsid w:val="0041072F"/>
    <w:rsid w:val="00410B43"/>
    <w:rsid w:val="00411168"/>
    <w:rsid w:val="0041171A"/>
    <w:rsid w:val="00411992"/>
    <w:rsid w:val="00411B2C"/>
    <w:rsid w:val="0041258D"/>
    <w:rsid w:val="00412C54"/>
    <w:rsid w:val="0041378A"/>
    <w:rsid w:val="00413805"/>
    <w:rsid w:val="00413A28"/>
    <w:rsid w:val="00413CAA"/>
    <w:rsid w:val="004144B9"/>
    <w:rsid w:val="0041486D"/>
    <w:rsid w:val="00415F0A"/>
    <w:rsid w:val="0041614A"/>
    <w:rsid w:val="00416605"/>
    <w:rsid w:val="00416D36"/>
    <w:rsid w:val="00417A27"/>
    <w:rsid w:val="00417A6A"/>
    <w:rsid w:val="00420201"/>
    <w:rsid w:val="00420923"/>
    <w:rsid w:val="00421125"/>
    <w:rsid w:val="0042156F"/>
    <w:rsid w:val="00422E53"/>
    <w:rsid w:val="004237DD"/>
    <w:rsid w:val="00423F73"/>
    <w:rsid w:val="00424BC8"/>
    <w:rsid w:val="00424BEE"/>
    <w:rsid w:val="00425070"/>
    <w:rsid w:val="00425DAF"/>
    <w:rsid w:val="004260D7"/>
    <w:rsid w:val="0042640D"/>
    <w:rsid w:val="00426C75"/>
    <w:rsid w:val="00427F91"/>
    <w:rsid w:val="004300DB"/>
    <w:rsid w:val="0043015E"/>
    <w:rsid w:val="004301C8"/>
    <w:rsid w:val="004303B9"/>
    <w:rsid w:val="00430AD2"/>
    <w:rsid w:val="00430B7D"/>
    <w:rsid w:val="004314B4"/>
    <w:rsid w:val="004319E8"/>
    <w:rsid w:val="00432C6A"/>
    <w:rsid w:val="0043318B"/>
    <w:rsid w:val="004334E9"/>
    <w:rsid w:val="00433BD6"/>
    <w:rsid w:val="00434191"/>
    <w:rsid w:val="004350FB"/>
    <w:rsid w:val="00435186"/>
    <w:rsid w:val="00435559"/>
    <w:rsid w:val="00435972"/>
    <w:rsid w:val="00436301"/>
    <w:rsid w:val="00436387"/>
    <w:rsid w:val="004367BB"/>
    <w:rsid w:val="00437024"/>
    <w:rsid w:val="0043784E"/>
    <w:rsid w:val="00437C86"/>
    <w:rsid w:val="00437DDF"/>
    <w:rsid w:val="0044005E"/>
    <w:rsid w:val="0044012E"/>
    <w:rsid w:val="004402A1"/>
    <w:rsid w:val="0044123F"/>
    <w:rsid w:val="004416BE"/>
    <w:rsid w:val="00442163"/>
    <w:rsid w:val="004422CB"/>
    <w:rsid w:val="004426E3"/>
    <w:rsid w:val="00442A85"/>
    <w:rsid w:val="004431B4"/>
    <w:rsid w:val="00443673"/>
    <w:rsid w:val="00444059"/>
    <w:rsid w:val="0044443E"/>
    <w:rsid w:val="0044445C"/>
    <w:rsid w:val="00445AD6"/>
    <w:rsid w:val="00445ADB"/>
    <w:rsid w:val="00445C74"/>
    <w:rsid w:val="00445DD9"/>
    <w:rsid w:val="00446076"/>
    <w:rsid w:val="00446281"/>
    <w:rsid w:val="00447330"/>
    <w:rsid w:val="00447D48"/>
    <w:rsid w:val="00447E55"/>
    <w:rsid w:val="00447F31"/>
    <w:rsid w:val="00447F8B"/>
    <w:rsid w:val="00450657"/>
    <w:rsid w:val="004509E5"/>
    <w:rsid w:val="00450D71"/>
    <w:rsid w:val="0045215D"/>
    <w:rsid w:val="00452694"/>
    <w:rsid w:val="00452D0D"/>
    <w:rsid w:val="004530CC"/>
    <w:rsid w:val="0045384A"/>
    <w:rsid w:val="0045490E"/>
    <w:rsid w:val="00454DE6"/>
    <w:rsid w:val="004563BF"/>
    <w:rsid w:val="00456571"/>
    <w:rsid w:val="00456CC1"/>
    <w:rsid w:val="0045756D"/>
    <w:rsid w:val="0045767E"/>
    <w:rsid w:val="00457A0E"/>
    <w:rsid w:val="00457A13"/>
    <w:rsid w:val="00457E3E"/>
    <w:rsid w:val="004603F0"/>
    <w:rsid w:val="0046044D"/>
    <w:rsid w:val="00460B3C"/>
    <w:rsid w:val="00460BE8"/>
    <w:rsid w:val="00461746"/>
    <w:rsid w:val="0046188C"/>
    <w:rsid w:val="004618D5"/>
    <w:rsid w:val="00462338"/>
    <w:rsid w:val="00462706"/>
    <w:rsid w:val="0046435A"/>
    <w:rsid w:val="00465946"/>
    <w:rsid w:val="0046596B"/>
    <w:rsid w:val="00465AFC"/>
    <w:rsid w:val="0046609C"/>
    <w:rsid w:val="004702BF"/>
    <w:rsid w:val="00470384"/>
    <w:rsid w:val="004708CC"/>
    <w:rsid w:val="00470B73"/>
    <w:rsid w:val="00470E40"/>
    <w:rsid w:val="004710E6"/>
    <w:rsid w:val="004716A2"/>
    <w:rsid w:val="00472C65"/>
    <w:rsid w:val="00473117"/>
    <w:rsid w:val="00473692"/>
    <w:rsid w:val="00473774"/>
    <w:rsid w:val="0047391E"/>
    <w:rsid w:val="0047442A"/>
    <w:rsid w:val="004747F0"/>
    <w:rsid w:val="00474ADB"/>
    <w:rsid w:val="00474CA3"/>
    <w:rsid w:val="00474ECD"/>
    <w:rsid w:val="004750AC"/>
    <w:rsid w:val="004750B7"/>
    <w:rsid w:val="004756A0"/>
    <w:rsid w:val="00475713"/>
    <w:rsid w:val="00475B8D"/>
    <w:rsid w:val="00475E0C"/>
    <w:rsid w:val="00475FA9"/>
    <w:rsid w:val="00476016"/>
    <w:rsid w:val="00477A07"/>
    <w:rsid w:val="00480837"/>
    <w:rsid w:val="00480B13"/>
    <w:rsid w:val="00480D24"/>
    <w:rsid w:val="00481872"/>
    <w:rsid w:val="00481C97"/>
    <w:rsid w:val="00482091"/>
    <w:rsid w:val="0048240D"/>
    <w:rsid w:val="004827F0"/>
    <w:rsid w:val="0048358E"/>
    <w:rsid w:val="00483E7A"/>
    <w:rsid w:val="00483F91"/>
    <w:rsid w:val="0048407B"/>
    <w:rsid w:val="004841E5"/>
    <w:rsid w:val="00484388"/>
    <w:rsid w:val="00485290"/>
    <w:rsid w:val="0048578D"/>
    <w:rsid w:val="0048685F"/>
    <w:rsid w:val="00486F8F"/>
    <w:rsid w:val="0048714C"/>
    <w:rsid w:val="00490BA0"/>
    <w:rsid w:val="00491369"/>
    <w:rsid w:val="00491F60"/>
    <w:rsid w:val="00492212"/>
    <w:rsid w:val="00492A6F"/>
    <w:rsid w:val="004935AE"/>
    <w:rsid w:val="00495309"/>
    <w:rsid w:val="00495519"/>
    <w:rsid w:val="00495F70"/>
    <w:rsid w:val="00496C09"/>
    <w:rsid w:val="0049759D"/>
    <w:rsid w:val="00497BF3"/>
    <w:rsid w:val="00497D1A"/>
    <w:rsid w:val="004A018D"/>
    <w:rsid w:val="004A03FF"/>
    <w:rsid w:val="004A0DE8"/>
    <w:rsid w:val="004A177D"/>
    <w:rsid w:val="004A224F"/>
    <w:rsid w:val="004A3BAB"/>
    <w:rsid w:val="004A3FEB"/>
    <w:rsid w:val="004A4238"/>
    <w:rsid w:val="004A45ED"/>
    <w:rsid w:val="004A46A8"/>
    <w:rsid w:val="004A49DA"/>
    <w:rsid w:val="004A4AE1"/>
    <w:rsid w:val="004A5555"/>
    <w:rsid w:val="004A5AE9"/>
    <w:rsid w:val="004A5B61"/>
    <w:rsid w:val="004A6527"/>
    <w:rsid w:val="004A6B94"/>
    <w:rsid w:val="004A7DBB"/>
    <w:rsid w:val="004B0124"/>
    <w:rsid w:val="004B0504"/>
    <w:rsid w:val="004B0677"/>
    <w:rsid w:val="004B0980"/>
    <w:rsid w:val="004B0EE8"/>
    <w:rsid w:val="004B2130"/>
    <w:rsid w:val="004B2AC6"/>
    <w:rsid w:val="004B2ED3"/>
    <w:rsid w:val="004B3333"/>
    <w:rsid w:val="004B39DF"/>
    <w:rsid w:val="004B3B5D"/>
    <w:rsid w:val="004B4D3D"/>
    <w:rsid w:val="004B4EEE"/>
    <w:rsid w:val="004B528D"/>
    <w:rsid w:val="004B6440"/>
    <w:rsid w:val="004B6465"/>
    <w:rsid w:val="004B68C4"/>
    <w:rsid w:val="004B7309"/>
    <w:rsid w:val="004B74FD"/>
    <w:rsid w:val="004B79F5"/>
    <w:rsid w:val="004C08CD"/>
    <w:rsid w:val="004C0A21"/>
    <w:rsid w:val="004C0CDE"/>
    <w:rsid w:val="004C159A"/>
    <w:rsid w:val="004C16F7"/>
    <w:rsid w:val="004C1B63"/>
    <w:rsid w:val="004C22B1"/>
    <w:rsid w:val="004C2C99"/>
    <w:rsid w:val="004C30CF"/>
    <w:rsid w:val="004C34E0"/>
    <w:rsid w:val="004C3591"/>
    <w:rsid w:val="004C3C6D"/>
    <w:rsid w:val="004C4E95"/>
    <w:rsid w:val="004C55DB"/>
    <w:rsid w:val="004C571D"/>
    <w:rsid w:val="004C5831"/>
    <w:rsid w:val="004C5DCD"/>
    <w:rsid w:val="004C5F86"/>
    <w:rsid w:val="004C6A85"/>
    <w:rsid w:val="004C716C"/>
    <w:rsid w:val="004C7381"/>
    <w:rsid w:val="004C770C"/>
    <w:rsid w:val="004C7981"/>
    <w:rsid w:val="004D04D4"/>
    <w:rsid w:val="004D0694"/>
    <w:rsid w:val="004D0CF9"/>
    <w:rsid w:val="004D1293"/>
    <w:rsid w:val="004D1797"/>
    <w:rsid w:val="004D1C34"/>
    <w:rsid w:val="004D272F"/>
    <w:rsid w:val="004D2808"/>
    <w:rsid w:val="004D284B"/>
    <w:rsid w:val="004D326A"/>
    <w:rsid w:val="004D381B"/>
    <w:rsid w:val="004D3EB4"/>
    <w:rsid w:val="004D46B0"/>
    <w:rsid w:val="004D4C2C"/>
    <w:rsid w:val="004D51D9"/>
    <w:rsid w:val="004D651B"/>
    <w:rsid w:val="004D6743"/>
    <w:rsid w:val="004D6AA8"/>
    <w:rsid w:val="004D70A2"/>
    <w:rsid w:val="004D70B8"/>
    <w:rsid w:val="004D75D1"/>
    <w:rsid w:val="004E02EA"/>
    <w:rsid w:val="004E05A9"/>
    <w:rsid w:val="004E086D"/>
    <w:rsid w:val="004E0EE3"/>
    <w:rsid w:val="004E11B1"/>
    <w:rsid w:val="004E1339"/>
    <w:rsid w:val="004E138D"/>
    <w:rsid w:val="004E388D"/>
    <w:rsid w:val="004E3E51"/>
    <w:rsid w:val="004E40A1"/>
    <w:rsid w:val="004E4284"/>
    <w:rsid w:val="004E5F94"/>
    <w:rsid w:val="004E6553"/>
    <w:rsid w:val="004E6675"/>
    <w:rsid w:val="004E7310"/>
    <w:rsid w:val="004E740C"/>
    <w:rsid w:val="004E742D"/>
    <w:rsid w:val="004E7DEE"/>
    <w:rsid w:val="004E7F09"/>
    <w:rsid w:val="004F0110"/>
    <w:rsid w:val="004F02EE"/>
    <w:rsid w:val="004F076F"/>
    <w:rsid w:val="004F0A58"/>
    <w:rsid w:val="004F15A2"/>
    <w:rsid w:val="004F1BD8"/>
    <w:rsid w:val="004F26DB"/>
    <w:rsid w:val="004F2B96"/>
    <w:rsid w:val="004F2E07"/>
    <w:rsid w:val="004F3106"/>
    <w:rsid w:val="004F3F5D"/>
    <w:rsid w:val="004F3FF4"/>
    <w:rsid w:val="004F43FF"/>
    <w:rsid w:val="004F47D9"/>
    <w:rsid w:val="004F4CF2"/>
    <w:rsid w:val="004F5B03"/>
    <w:rsid w:val="004F5CEA"/>
    <w:rsid w:val="004F5E73"/>
    <w:rsid w:val="004F6D26"/>
    <w:rsid w:val="004F7FD7"/>
    <w:rsid w:val="00500137"/>
    <w:rsid w:val="00500492"/>
    <w:rsid w:val="0050099E"/>
    <w:rsid w:val="00500F4F"/>
    <w:rsid w:val="0050186A"/>
    <w:rsid w:val="00502592"/>
    <w:rsid w:val="00503102"/>
    <w:rsid w:val="00504852"/>
    <w:rsid w:val="00505705"/>
    <w:rsid w:val="00506009"/>
    <w:rsid w:val="005065C8"/>
    <w:rsid w:val="00506657"/>
    <w:rsid w:val="0050676E"/>
    <w:rsid w:val="00506ADF"/>
    <w:rsid w:val="00506F19"/>
    <w:rsid w:val="00506FBC"/>
    <w:rsid w:val="00507A8B"/>
    <w:rsid w:val="005102F8"/>
    <w:rsid w:val="00510417"/>
    <w:rsid w:val="005104A1"/>
    <w:rsid w:val="00510BC5"/>
    <w:rsid w:val="005116CE"/>
    <w:rsid w:val="00512038"/>
    <w:rsid w:val="0051281D"/>
    <w:rsid w:val="00512F0A"/>
    <w:rsid w:val="00513B6A"/>
    <w:rsid w:val="00513E11"/>
    <w:rsid w:val="00514106"/>
    <w:rsid w:val="00514109"/>
    <w:rsid w:val="00514589"/>
    <w:rsid w:val="00515338"/>
    <w:rsid w:val="00516F0C"/>
    <w:rsid w:val="005173FB"/>
    <w:rsid w:val="00517590"/>
    <w:rsid w:val="00517BBA"/>
    <w:rsid w:val="00517CC2"/>
    <w:rsid w:val="00517CDE"/>
    <w:rsid w:val="00517FE2"/>
    <w:rsid w:val="005201A2"/>
    <w:rsid w:val="005203FD"/>
    <w:rsid w:val="00520881"/>
    <w:rsid w:val="00520E34"/>
    <w:rsid w:val="00521399"/>
    <w:rsid w:val="005218A8"/>
    <w:rsid w:val="005219A3"/>
    <w:rsid w:val="0052291A"/>
    <w:rsid w:val="0052301F"/>
    <w:rsid w:val="00523A0D"/>
    <w:rsid w:val="00523AE7"/>
    <w:rsid w:val="00523B05"/>
    <w:rsid w:val="00523B9D"/>
    <w:rsid w:val="005247E2"/>
    <w:rsid w:val="00524C5E"/>
    <w:rsid w:val="00525794"/>
    <w:rsid w:val="0052596F"/>
    <w:rsid w:val="00526091"/>
    <w:rsid w:val="005270B1"/>
    <w:rsid w:val="005277A7"/>
    <w:rsid w:val="005279CF"/>
    <w:rsid w:val="00527C0F"/>
    <w:rsid w:val="00527DB6"/>
    <w:rsid w:val="00527FF6"/>
    <w:rsid w:val="00530428"/>
    <w:rsid w:val="0053097E"/>
    <w:rsid w:val="00530D8E"/>
    <w:rsid w:val="00531032"/>
    <w:rsid w:val="00531D75"/>
    <w:rsid w:val="0053375A"/>
    <w:rsid w:val="00534247"/>
    <w:rsid w:val="005352C1"/>
    <w:rsid w:val="00535A2B"/>
    <w:rsid w:val="005367E0"/>
    <w:rsid w:val="0053681E"/>
    <w:rsid w:val="00536831"/>
    <w:rsid w:val="00537D7A"/>
    <w:rsid w:val="00537F88"/>
    <w:rsid w:val="00537F91"/>
    <w:rsid w:val="00540148"/>
    <w:rsid w:val="0054015E"/>
    <w:rsid w:val="00540790"/>
    <w:rsid w:val="00541E6E"/>
    <w:rsid w:val="00541E92"/>
    <w:rsid w:val="0054224E"/>
    <w:rsid w:val="005427D8"/>
    <w:rsid w:val="00542863"/>
    <w:rsid w:val="00542B86"/>
    <w:rsid w:val="005436B4"/>
    <w:rsid w:val="00544118"/>
    <w:rsid w:val="00544C30"/>
    <w:rsid w:val="005450BF"/>
    <w:rsid w:val="005453DC"/>
    <w:rsid w:val="00545C6B"/>
    <w:rsid w:val="00545F0A"/>
    <w:rsid w:val="0054628D"/>
    <w:rsid w:val="005464CB"/>
    <w:rsid w:val="00546C7B"/>
    <w:rsid w:val="005501D1"/>
    <w:rsid w:val="005502C9"/>
    <w:rsid w:val="00550DD4"/>
    <w:rsid w:val="00551131"/>
    <w:rsid w:val="0055171C"/>
    <w:rsid w:val="00551C9F"/>
    <w:rsid w:val="005528D6"/>
    <w:rsid w:val="00553018"/>
    <w:rsid w:val="00553396"/>
    <w:rsid w:val="0055350D"/>
    <w:rsid w:val="00553B04"/>
    <w:rsid w:val="00553C6C"/>
    <w:rsid w:val="005540B3"/>
    <w:rsid w:val="00554752"/>
    <w:rsid w:val="00554CAB"/>
    <w:rsid w:val="00554D60"/>
    <w:rsid w:val="00554DB0"/>
    <w:rsid w:val="005551D5"/>
    <w:rsid w:val="00555856"/>
    <w:rsid w:val="00555E27"/>
    <w:rsid w:val="00556DD2"/>
    <w:rsid w:val="00557DC0"/>
    <w:rsid w:val="00560AA2"/>
    <w:rsid w:val="00560E8C"/>
    <w:rsid w:val="00561404"/>
    <w:rsid w:val="00561A25"/>
    <w:rsid w:val="00561E36"/>
    <w:rsid w:val="00561F21"/>
    <w:rsid w:val="005620BB"/>
    <w:rsid w:val="005624B1"/>
    <w:rsid w:val="005638F9"/>
    <w:rsid w:val="00563A7E"/>
    <w:rsid w:val="00563C8F"/>
    <w:rsid w:val="00563E80"/>
    <w:rsid w:val="00564073"/>
    <w:rsid w:val="00564078"/>
    <w:rsid w:val="0056450B"/>
    <w:rsid w:val="0056483F"/>
    <w:rsid w:val="00564879"/>
    <w:rsid w:val="00564EDA"/>
    <w:rsid w:val="0056571F"/>
    <w:rsid w:val="00565C46"/>
    <w:rsid w:val="005660DD"/>
    <w:rsid w:val="00566170"/>
    <w:rsid w:val="00566AEB"/>
    <w:rsid w:val="00567CFF"/>
    <w:rsid w:val="00567FEB"/>
    <w:rsid w:val="00570042"/>
    <w:rsid w:val="0057024F"/>
    <w:rsid w:val="0057051C"/>
    <w:rsid w:val="00570754"/>
    <w:rsid w:val="0057123D"/>
    <w:rsid w:val="0057159F"/>
    <w:rsid w:val="00571798"/>
    <w:rsid w:val="00573484"/>
    <w:rsid w:val="0057369C"/>
    <w:rsid w:val="00573751"/>
    <w:rsid w:val="0057378C"/>
    <w:rsid w:val="005737BD"/>
    <w:rsid w:val="00573F00"/>
    <w:rsid w:val="00574137"/>
    <w:rsid w:val="005742F7"/>
    <w:rsid w:val="0057433B"/>
    <w:rsid w:val="0057451C"/>
    <w:rsid w:val="0057533A"/>
    <w:rsid w:val="0057563B"/>
    <w:rsid w:val="005764BD"/>
    <w:rsid w:val="00577427"/>
    <w:rsid w:val="00577D7A"/>
    <w:rsid w:val="00577FB1"/>
    <w:rsid w:val="005800F9"/>
    <w:rsid w:val="0058049E"/>
    <w:rsid w:val="005807A5"/>
    <w:rsid w:val="00581088"/>
    <w:rsid w:val="005814EA"/>
    <w:rsid w:val="005819D4"/>
    <w:rsid w:val="00581D39"/>
    <w:rsid w:val="00582144"/>
    <w:rsid w:val="00582859"/>
    <w:rsid w:val="00582D33"/>
    <w:rsid w:val="00583328"/>
    <w:rsid w:val="00583489"/>
    <w:rsid w:val="00583603"/>
    <w:rsid w:val="00583EFF"/>
    <w:rsid w:val="00584150"/>
    <w:rsid w:val="005841EE"/>
    <w:rsid w:val="005842AF"/>
    <w:rsid w:val="00585135"/>
    <w:rsid w:val="00585730"/>
    <w:rsid w:val="00586046"/>
    <w:rsid w:val="00586136"/>
    <w:rsid w:val="00586268"/>
    <w:rsid w:val="00586C54"/>
    <w:rsid w:val="00587207"/>
    <w:rsid w:val="0058761B"/>
    <w:rsid w:val="00590418"/>
    <w:rsid w:val="00590A4B"/>
    <w:rsid w:val="005911E8"/>
    <w:rsid w:val="00591394"/>
    <w:rsid w:val="00591F20"/>
    <w:rsid w:val="0059223D"/>
    <w:rsid w:val="00592592"/>
    <w:rsid w:val="00592954"/>
    <w:rsid w:val="00593052"/>
    <w:rsid w:val="005930D2"/>
    <w:rsid w:val="005931A6"/>
    <w:rsid w:val="00593683"/>
    <w:rsid w:val="00593E84"/>
    <w:rsid w:val="00593F26"/>
    <w:rsid w:val="00594057"/>
    <w:rsid w:val="00594D4E"/>
    <w:rsid w:val="0059514B"/>
    <w:rsid w:val="005957AF"/>
    <w:rsid w:val="00595927"/>
    <w:rsid w:val="00595C87"/>
    <w:rsid w:val="00595D03"/>
    <w:rsid w:val="00595D54"/>
    <w:rsid w:val="00595EBA"/>
    <w:rsid w:val="005960EC"/>
    <w:rsid w:val="0059733F"/>
    <w:rsid w:val="00597827"/>
    <w:rsid w:val="00597BD6"/>
    <w:rsid w:val="00597E7D"/>
    <w:rsid w:val="005A00FA"/>
    <w:rsid w:val="005A07CE"/>
    <w:rsid w:val="005A0928"/>
    <w:rsid w:val="005A0978"/>
    <w:rsid w:val="005A0E62"/>
    <w:rsid w:val="005A1769"/>
    <w:rsid w:val="005A1B69"/>
    <w:rsid w:val="005A1CD5"/>
    <w:rsid w:val="005A1D7F"/>
    <w:rsid w:val="005A1E12"/>
    <w:rsid w:val="005A1EE0"/>
    <w:rsid w:val="005A1F1E"/>
    <w:rsid w:val="005A1F4D"/>
    <w:rsid w:val="005A235E"/>
    <w:rsid w:val="005A2804"/>
    <w:rsid w:val="005A32C1"/>
    <w:rsid w:val="005A34E8"/>
    <w:rsid w:val="005A379A"/>
    <w:rsid w:val="005A37E2"/>
    <w:rsid w:val="005A3DA3"/>
    <w:rsid w:val="005A49B3"/>
    <w:rsid w:val="005A4B8F"/>
    <w:rsid w:val="005A4C7D"/>
    <w:rsid w:val="005A4E5C"/>
    <w:rsid w:val="005A5131"/>
    <w:rsid w:val="005A557F"/>
    <w:rsid w:val="005A57AF"/>
    <w:rsid w:val="005A5997"/>
    <w:rsid w:val="005A5A56"/>
    <w:rsid w:val="005A5E5C"/>
    <w:rsid w:val="005A5E69"/>
    <w:rsid w:val="005A5F4D"/>
    <w:rsid w:val="005A619E"/>
    <w:rsid w:val="005A6354"/>
    <w:rsid w:val="005A67F6"/>
    <w:rsid w:val="005A682D"/>
    <w:rsid w:val="005A68B2"/>
    <w:rsid w:val="005A6F28"/>
    <w:rsid w:val="005A7182"/>
    <w:rsid w:val="005A7767"/>
    <w:rsid w:val="005A7A1E"/>
    <w:rsid w:val="005B2927"/>
    <w:rsid w:val="005B2FC3"/>
    <w:rsid w:val="005B3BBD"/>
    <w:rsid w:val="005B3F4F"/>
    <w:rsid w:val="005B4B15"/>
    <w:rsid w:val="005B56F0"/>
    <w:rsid w:val="005B6580"/>
    <w:rsid w:val="005C0549"/>
    <w:rsid w:val="005C07E1"/>
    <w:rsid w:val="005C0C56"/>
    <w:rsid w:val="005C1561"/>
    <w:rsid w:val="005C1B86"/>
    <w:rsid w:val="005C2131"/>
    <w:rsid w:val="005C217E"/>
    <w:rsid w:val="005C22D9"/>
    <w:rsid w:val="005C3217"/>
    <w:rsid w:val="005C377D"/>
    <w:rsid w:val="005C4A42"/>
    <w:rsid w:val="005C4A49"/>
    <w:rsid w:val="005C4F4A"/>
    <w:rsid w:val="005C533A"/>
    <w:rsid w:val="005C5B18"/>
    <w:rsid w:val="005C5DB2"/>
    <w:rsid w:val="005C680E"/>
    <w:rsid w:val="005C7BEB"/>
    <w:rsid w:val="005C7EA0"/>
    <w:rsid w:val="005D006A"/>
    <w:rsid w:val="005D0134"/>
    <w:rsid w:val="005D09A1"/>
    <w:rsid w:val="005D141C"/>
    <w:rsid w:val="005D1686"/>
    <w:rsid w:val="005D182F"/>
    <w:rsid w:val="005D2089"/>
    <w:rsid w:val="005D2222"/>
    <w:rsid w:val="005D2380"/>
    <w:rsid w:val="005D2891"/>
    <w:rsid w:val="005D28D7"/>
    <w:rsid w:val="005D2A6E"/>
    <w:rsid w:val="005D2A81"/>
    <w:rsid w:val="005D30CE"/>
    <w:rsid w:val="005D3AFA"/>
    <w:rsid w:val="005D3FAD"/>
    <w:rsid w:val="005D4E85"/>
    <w:rsid w:val="005D5534"/>
    <w:rsid w:val="005D5A10"/>
    <w:rsid w:val="005D5D13"/>
    <w:rsid w:val="005D6E20"/>
    <w:rsid w:val="005D6E8C"/>
    <w:rsid w:val="005D7332"/>
    <w:rsid w:val="005E0023"/>
    <w:rsid w:val="005E0895"/>
    <w:rsid w:val="005E17E0"/>
    <w:rsid w:val="005E1B43"/>
    <w:rsid w:val="005E279C"/>
    <w:rsid w:val="005E2C55"/>
    <w:rsid w:val="005E2C94"/>
    <w:rsid w:val="005E2D68"/>
    <w:rsid w:val="005E2F01"/>
    <w:rsid w:val="005E3092"/>
    <w:rsid w:val="005E31FC"/>
    <w:rsid w:val="005E3398"/>
    <w:rsid w:val="005E3653"/>
    <w:rsid w:val="005E3C55"/>
    <w:rsid w:val="005E40F8"/>
    <w:rsid w:val="005E48BD"/>
    <w:rsid w:val="005E5A08"/>
    <w:rsid w:val="005E5C47"/>
    <w:rsid w:val="005E5FE5"/>
    <w:rsid w:val="005E6CAB"/>
    <w:rsid w:val="005F06A7"/>
    <w:rsid w:val="005F0BED"/>
    <w:rsid w:val="005F0CEC"/>
    <w:rsid w:val="005F1D47"/>
    <w:rsid w:val="005F1EAE"/>
    <w:rsid w:val="005F1FBB"/>
    <w:rsid w:val="005F22A7"/>
    <w:rsid w:val="005F22C4"/>
    <w:rsid w:val="005F290F"/>
    <w:rsid w:val="005F2A7D"/>
    <w:rsid w:val="005F33A9"/>
    <w:rsid w:val="005F3568"/>
    <w:rsid w:val="005F37DF"/>
    <w:rsid w:val="005F4B33"/>
    <w:rsid w:val="005F4D9D"/>
    <w:rsid w:val="005F4ED4"/>
    <w:rsid w:val="005F51E7"/>
    <w:rsid w:val="005F53F8"/>
    <w:rsid w:val="005F5469"/>
    <w:rsid w:val="005F6796"/>
    <w:rsid w:val="005F6AE5"/>
    <w:rsid w:val="005F72FE"/>
    <w:rsid w:val="005F790E"/>
    <w:rsid w:val="005F7E98"/>
    <w:rsid w:val="006003A1"/>
    <w:rsid w:val="00600745"/>
    <w:rsid w:val="00600B31"/>
    <w:rsid w:val="00600CDC"/>
    <w:rsid w:val="00600EC1"/>
    <w:rsid w:val="00600FE1"/>
    <w:rsid w:val="00601BF1"/>
    <w:rsid w:val="006022E0"/>
    <w:rsid w:val="00602962"/>
    <w:rsid w:val="00602B3B"/>
    <w:rsid w:val="006030B0"/>
    <w:rsid w:val="00603219"/>
    <w:rsid w:val="00603617"/>
    <w:rsid w:val="00604383"/>
    <w:rsid w:val="0060440A"/>
    <w:rsid w:val="00604813"/>
    <w:rsid w:val="0060494D"/>
    <w:rsid w:val="006055DA"/>
    <w:rsid w:val="00605918"/>
    <w:rsid w:val="00605947"/>
    <w:rsid w:val="00605DA2"/>
    <w:rsid w:val="0060623C"/>
    <w:rsid w:val="0060625E"/>
    <w:rsid w:val="00607019"/>
    <w:rsid w:val="00607B45"/>
    <w:rsid w:val="00607F75"/>
    <w:rsid w:val="00610195"/>
    <w:rsid w:val="006101B2"/>
    <w:rsid w:val="00610BBA"/>
    <w:rsid w:val="0061148A"/>
    <w:rsid w:val="00611BFD"/>
    <w:rsid w:val="0061276B"/>
    <w:rsid w:val="006129A8"/>
    <w:rsid w:val="00612C65"/>
    <w:rsid w:val="00612EFE"/>
    <w:rsid w:val="006135AD"/>
    <w:rsid w:val="006139F8"/>
    <w:rsid w:val="00613C41"/>
    <w:rsid w:val="00614010"/>
    <w:rsid w:val="006145AB"/>
    <w:rsid w:val="0061470F"/>
    <w:rsid w:val="0061473A"/>
    <w:rsid w:val="00614974"/>
    <w:rsid w:val="00614EEF"/>
    <w:rsid w:val="00615428"/>
    <w:rsid w:val="0061582F"/>
    <w:rsid w:val="00615ED5"/>
    <w:rsid w:val="00617924"/>
    <w:rsid w:val="00617AA7"/>
    <w:rsid w:val="006206AA"/>
    <w:rsid w:val="006207BA"/>
    <w:rsid w:val="00620CD7"/>
    <w:rsid w:val="006211ED"/>
    <w:rsid w:val="00621DAF"/>
    <w:rsid w:val="00622013"/>
    <w:rsid w:val="006220A9"/>
    <w:rsid w:val="00622C1C"/>
    <w:rsid w:val="00622D62"/>
    <w:rsid w:val="006236C5"/>
    <w:rsid w:val="00623B60"/>
    <w:rsid w:val="006247A0"/>
    <w:rsid w:val="00624D6C"/>
    <w:rsid w:val="00625E61"/>
    <w:rsid w:val="006262B9"/>
    <w:rsid w:val="00626F0B"/>
    <w:rsid w:val="0062742E"/>
    <w:rsid w:val="006276C4"/>
    <w:rsid w:val="0062793D"/>
    <w:rsid w:val="00627A38"/>
    <w:rsid w:val="006319D3"/>
    <w:rsid w:val="00631A02"/>
    <w:rsid w:val="00632203"/>
    <w:rsid w:val="00633F08"/>
    <w:rsid w:val="00634F18"/>
    <w:rsid w:val="00635A0A"/>
    <w:rsid w:val="00635DE2"/>
    <w:rsid w:val="006366D9"/>
    <w:rsid w:val="00636710"/>
    <w:rsid w:val="00636B97"/>
    <w:rsid w:val="00637531"/>
    <w:rsid w:val="00637799"/>
    <w:rsid w:val="00637F6D"/>
    <w:rsid w:val="0064087B"/>
    <w:rsid w:val="00641BDA"/>
    <w:rsid w:val="00641C6B"/>
    <w:rsid w:val="00641EF1"/>
    <w:rsid w:val="00642215"/>
    <w:rsid w:val="00642A31"/>
    <w:rsid w:val="00642BF0"/>
    <w:rsid w:val="00643038"/>
    <w:rsid w:val="006433F3"/>
    <w:rsid w:val="0064360A"/>
    <w:rsid w:val="006438BC"/>
    <w:rsid w:val="00643919"/>
    <w:rsid w:val="00643951"/>
    <w:rsid w:val="00643D02"/>
    <w:rsid w:val="00643D9E"/>
    <w:rsid w:val="00643ED9"/>
    <w:rsid w:val="006448E2"/>
    <w:rsid w:val="00644A26"/>
    <w:rsid w:val="00644BFC"/>
    <w:rsid w:val="00645AE7"/>
    <w:rsid w:val="00646358"/>
    <w:rsid w:val="00646C6B"/>
    <w:rsid w:val="00647367"/>
    <w:rsid w:val="006518BB"/>
    <w:rsid w:val="00651C9A"/>
    <w:rsid w:val="00651E11"/>
    <w:rsid w:val="006524C7"/>
    <w:rsid w:val="00653156"/>
    <w:rsid w:val="0065365B"/>
    <w:rsid w:val="0065367E"/>
    <w:rsid w:val="00653B1C"/>
    <w:rsid w:val="00654A42"/>
    <w:rsid w:val="006550B0"/>
    <w:rsid w:val="00655787"/>
    <w:rsid w:val="0065636C"/>
    <w:rsid w:val="00656742"/>
    <w:rsid w:val="00656796"/>
    <w:rsid w:val="00656807"/>
    <w:rsid w:val="006568E6"/>
    <w:rsid w:val="00656EB8"/>
    <w:rsid w:val="0065754E"/>
    <w:rsid w:val="006578EE"/>
    <w:rsid w:val="00657B2F"/>
    <w:rsid w:val="0066005B"/>
    <w:rsid w:val="00660B12"/>
    <w:rsid w:val="00660D0D"/>
    <w:rsid w:val="006612BF"/>
    <w:rsid w:val="0066194B"/>
    <w:rsid w:val="00661B79"/>
    <w:rsid w:val="0066232D"/>
    <w:rsid w:val="006623FA"/>
    <w:rsid w:val="00664291"/>
    <w:rsid w:val="006643E5"/>
    <w:rsid w:val="006653E7"/>
    <w:rsid w:val="0066666B"/>
    <w:rsid w:val="00666BBD"/>
    <w:rsid w:val="00667335"/>
    <w:rsid w:val="006675EF"/>
    <w:rsid w:val="00667E9A"/>
    <w:rsid w:val="00670C20"/>
    <w:rsid w:val="00671005"/>
    <w:rsid w:val="00671915"/>
    <w:rsid w:val="006720CB"/>
    <w:rsid w:val="006722B9"/>
    <w:rsid w:val="006726B7"/>
    <w:rsid w:val="0067292F"/>
    <w:rsid w:val="0067306A"/>
    <w:rsid w:val="006731C9"/>
    <w:rsid w:val="00674AA8"/>
    <w:rsid w:val="00677631"/>
    <w:rsid w:val="006814E0"/>
    <w:rsid w:val="006815E4"/>
    <w:rsid w:val="006820EE"/>
    <w:rsid w:val="00682CE7"/>
    <w:rsid w:val="0068304D"/>
    <w:rsid w:val="0068312F"/>
    <w:rsid w:val="00683290"/>
    <w:rsid w:val="00683895"/>
    <w:rsid w:val="006847BB"/>
    <w:rsid w:val="00684FF0"/>
    <w:rsid w:val="006850E9"/>
    <w:rsid w:val="00685479"/>
    <w:rsid w:val="006857B3"/>
    <w:rsid w:val="00685C61"/>
    <w:rsid w:val="0068659B"/>
    <w:rsid w:val="00686605"/>
    <w:rsid w:val="00686C69"/>
    <w:rsid w:val="00687B73"/>
    <w:rsid w:val="00687BD8"/>
    <w:rsid w:val="00687F82"/>
    <w:rsid w:val="00690412"/>
    <w:rsid w:val="00690C26"/>
    <w:rsid w:val="00690F01"/>
    <w:rsid w:val="006914DE"/>
    <w:rsid w:val="006915B5"/>
    <w:rsid w:val="006917CE"/>
    <w:rsid w:val="00691B11"/>
    <w:rsid w:val="0069215D"/>
    <w:rsid w:val="00692824"/>
    <w:rsid w:val="00693603"/>
    <w:rsid w:val="0069459B"/>
    <w:rsid w:val="00694EDB"/>
    <w:rsid w:val="00695044"/>
    <w:rsid w:val="006955C7"/>
    <w:rsid w:val="00695785"/>
    <w:rsid w:val="00695C43"/>
    <w:rsid w:val="00696ADC"/>
    <w:rsid w:val="006970A3"/>
    <w:rsid w:val="006973ED"/>
    <w:rsid w:val="006976A0"/>
    <w:rsid w:val="006978EE"/>
    <w:rsid w:val="00697A72"/>
    <w:rsid w:val="006A0015"/>
    <w:rsid w:val="006A0696"/>
    <w:rsid w:val="006A1718"/>
    <w:rsid w:val="006A1A4C"/>
    <w:rsid w:val="006A1E4E"/>
    <w:rsid w:val="006A21DC"/>
    <w:rsid w:val="006A259C"/>
    <w:rsid w:val="006A317C"/>
    <w:rsid w:val="006A34F9"/>
    <w:rsid w:val="006A374C"/>
    <w:rsid w:val="006A3B7F"/>
    <w:rsid w:val="006A3D03"/>
    <w:rsid w:val="006A402A"/>
    <w:rsid w:val="006A4994"/>
    <w:rsid w:val="006A5D91"/>
    <w:rsid w:val="006A6407"/>
    <w:rsid w:val="006A6410"/>
    <w:rsid w:val="006A65B7"/>
    <w:rsid w:val="006A66ED"/>
    <w:rsid w:val="006A682A"/>
    <w:rsid w:val="006A68B7"/>
    <w:rsid w:val="006A788D"/>
    <w:rsid w:val="006B0C9E"/>
    <w:rsid w:val="006B1048"/>
    <w:rsid w:val="006B1B79"/>
    <w:rsid w:val="006B1BC3"/>
    <w:rsid w:val="006B24DA"/>
    <w:rsid w:val="006B2ACE"/>
    <w:rsid w:val="006B2AE1"/>
    <w:rsid w:val="006B2C2D"/>
    <w:rsid w:val="006B3218"/>
    <w:rsid w:val="006B4253"/>
    <w:rsid w:val="006B5CC0"/>
    <w:rsid w:val="006B778B"/>
    <w:rsid w:val="006B78FD"/>
    <w:rsid w:val="006B7B89"/>
    <w:rsid w:val="006B7FC3"/>
    <w:rsid w:val="006B7FC6"/>
    <w:rsid w:val="006C01E7"/>
    <w:rsid w:val="006C02D7"/>
    <w:rsid w:val="006C05D2"/>
    <w:rsid w:val="006C08B0"/>
    <w:rsid w:val="006C0E2F"/>
    <w:rsid w:val="006C1158"/>
    <w:rsid w:val="006C1D03"/>
    <w:rsid w:val="006C2459"/>
    <w:rsid w:val="006C2901"/>
    <w:rsid w:val="006C2969"/>
    <w:rsid w:val="006C2A2A"/>
    <w:rsid w:val="006C33EA"/>
    <w:rsid w:val="006C39CA"/>
    <w:rsid w:val="006C3F1C"/>
    <w:rsid w:val="006C4723"/>
    <w:rsid w:val="006C4F81"/>
    <w:rsid w:val="006C5851"/>
    <w:rsid w:val="006C5E19"/>
    <w:rsid w:val="006C5ED2"/>
    <w:rsid w:val="006C6130"/>
    <w:rsid w:val="006C6251"/>
    <w:rsid w:val="006C641F"/>
    <w:rsid w:val="006C6699"/>
    <w:rsid w:val="006C7DCB"/>
    <w:rsid w:val="006C7DCE"/>
    <w:rsid w:val="006D0C3A"/>
    <w:rsid w:val="006D11B8"/>
    <w:rsid w:val="006D1AC9"/>
    <w:rsid w:val="006D1BB2"/>
    <w:rsid w:val="006D24C8"/>
    <w:rsid w:val="006D3E79"/>
    <w:rsid w:val="006D4215"/>
    <w:rsid w:val="006D45F9"/>
    <w:rsid w:val="006D4656"/>
    <w:rsid w:val="006D4737"/>
    <w:rsid w:val="006D49A0"/>
    <w:rsid w:val="006D54EB"/>
    <w:rsid w:val="006D5727"/>
    <w:rsid w:val="006D65A0"/>
    <w:rsid w:val="006D6CB0"/>
    <w:rsid w:val="006D7071"/>
    <w:rsid w:val="006D7438"/>
    <w:rsid w:val="006D7C11"/>
    <w:rsid w:val="006D7DFE"/>
    <w:rsid w:val="006E028D"/>
    <w:rsid w:val="006E08CE"/>
    <w:rsid w:val="006E10EF"/>
    <w:rsid w:val="006E1587"/>
    <w:rsid w:val="006E1731"/>
    <w:rsid w:val="006E19EC"/>
    <w:rsid w:val="006E1B48"/>
    <w:rsid w:val="006E2D04"/>
    <w:rsid w:val="006E2F1F"/>
    <w:rsid w:val="006E2FDA"/>
    <w:rsid w:val="006E327A"/>
    <w:rsid w:val="006E327B"/>
    <w:rsid w:val="006E3572"/>
    <w:rsid w:val="006E56DE"/>
    <w:rsid w:val="006E5A96"/>
    <w:rsid w:val="006E5E93"/>
    <w:rsid w:val="006E628A"/>
    <w:rsid w:val="006E6975"/>
    <w:rsid w:val="006E75C3"/>
    <w:rsid w:val="006E7E6A"/>
    <w:rsid w:val="006F00DD"/>
    <w:rsid w:val="006F02CB"/>
    <w:rsid w:val="006F09D9"/>
    <w:rsid w:val="006F10D9"/>
    <w:rsid w:val="006F127F"/>
    <w:rsid w:val="006F137A"/>
    <w:rsid w:val="006F1AF6"/>
    <w:rsid w:val="006F1BDD"/>
    <w:rsid w:val="006F1D1E"/>
    <w:rsid w:val="006F222C"/>
    <w:rsid w:val="006F2C7B"/>
    <w:rsid w:val="006F2DE5"/>
    <w:rsid w:val="006F2E29"/>
    <w:rsid w:val="006F3033"/>
    <w:rsid w:val="006F3156"/>
    <w:rsid w:val="006F3165"/>
    <w:rsid w:val="006F3654"/>
    <w:rsid w:val="006F4DF5"/>
    <w:rsid w:val="006F5110"/>
    <w:rsid w:val="006F5A02"/>
    <w:rsid w:val="006F5B38"/>
    <w:rsid w:val="006F5CAF"/>
    <w:rsid w:val="006F5F75"/>
    <w:rsid w:val="006F65D8"/>
    <w:rsid w:val="006F6B4A"/>
    <w:rsid w:val="006F7527"/>
    <w:rsid w:val="006F7A08"/>
    <w:rsid w:val="00700130"/>
    <w:rsid w:val="0070096E"/>
    <w:rsid w:val="007011ED"/>
    <w:rsid w:val="00701443"/>
    <w:rsid w:val="00701590"/>
    <w:rsid w:val="007027F3"/>
    <w:rsid w:val="007029F6"/>
    <w:rsid w:val="007030FB"/>
    <w:rsid w:val="007034FA"/>
    <w:rsid w:val="00703BF2"/>
    <w:rsid w:val="007040DD"/>
    <w:rsid w:val="00704C66"/>
    <w:rsid w:val="0070513E"/>
    <w:rsid w:val="00705C1F"/>
    <w:rsid w:val="00705D39"/>
    <w:rsid w:val="00706066"/>
    <w:rsid w:val="007066F7"/>
    <w:rsid w:val="00706729"/>
    <w:rsid w:val="00706B27"/>
    <w:rsid w:val="0070730B"/>
    <w:rsid w:val="00710318"/>
    <w:rsid w:val="00710876"/>
    <w:rsid w:val="00711A5F"/>
    <w:rsid w:val="00711DF3"/>
    <w:rsid w:val="0071215E"/>
    <w:rsid w:val="00713017"/>
    <w:rsid w:val="0071398B"/>
    <w:rsid w:val="00713B6F"/>
    <w:rsid w:val="00714488"/>
    <w:rsid w:val="007147F2"/>
    <w:rsid w:val="00714EAD"/>
    <w:rsid w:val="007157E6"/>
    <w:rsid w:val="00715B1D"/>
    <w:rsid w:val="007160E5"/>
    <w:rsid w:val="0071629F"/>
    <w:rsid w:val="0071665B"/>
    <w:rsid w:val="007166E5"/>
    <w:rsid w:val="00717404"/>
    <w:rsid w:val="0071780F"/>
    <w:rsid w:val="00717C8F"/>
    <w:rsid w:val="0072053E"/>
    <w:rsid w:val="007206F6"/>
    <w:rsid w:val="00721DCE"/>
    <w:rsid w:val="00721F76"/>
    <w:rsid w:val="00722071"/>
    <w:rsid w:val="00722D20"/>
    <w:rsid w:val="00723A27"/>
    <w:rsid w:val="00723B15"/>
    <w:rsid w:val="00723CD8"/>
    <w:rsid w:val="00724B30"/>
    <w:rsid w:val="00725235"/>
    <w:rsid w:val="0072528E"/>
    <w:rsid w:val="007252F3"/>
    <w:rsid w:val="00725420"/>
    <w:rsid w:val="007256DF"/>
    <w:rsid w:val="007275AF"/>
    <w:rsid w:val="00727FBC"/>
    <w:rsid w:val="0073032E"/>
    <w:rsid w:val="007305B0"/>
    <w:rsid w:val="00730A21"/>
    <w:rsid w:val="00730B0E"/>
    <w:rsid w:val="007318FB"/>
    <w:rsid w:val="00731EEB"/>
    <w:rsid w:val="007328C2"/>
    <w:rsid w:val="00732C08"/>
    <w:rsid w:val="00734176"/>
    <w:rsid w:val="00734483"/>
    <w:rsid w:val="00734DFE"/>
    <w:rsid w:val="0073525D"/>
    <w:rsid w:val="0073600B"/>
    <w:rsid w:val="00736033"/>
    <w:rsid w:val="00736C49"/>
    <w:rsid w:val="00736EDE"/>
    <w:rsid w:val="00737C7B"/>
    <w:rsid w:val="00737CE8"/>
    <w:rsid w:val="0074021C"/>
    <w:rsid w:val="00740B77"/>
    <w:rsid w:val="00740CC8"/>
    <w:rsid w:val="00741313"/>
    <w:rsid w:val="00741344"/>
    <w:rsid w:val="00742AD4"/>
    <w:rsid w:val="00742BC9"/>
    <w:rsid w:val="0074348F"/>
    <w:rsid w:val="0074439B"/>
    <w:rsid w:val="0074449D"/>
    <w:rsid w:val="0074467D"/>
    <w:rsid w:val="0074500E"/>
    <w:rsid w:val="007454E2"/>
    <w:rsid w:val="00745B81"/>
    <w:rsid w:val="00746075"/>
    <w:rsid w:val="0074609D"/>
    <w:rsid w:val="007465A0"/>
    <w:rsid w:val="00746D3B"/>
    <w:rsid w:val="00746DEE"/>
    <w:rsid w:val="00746FB0"/>
    <w:rsid w:val="00747004"/>
    <w:rsid w:val="00747228"/>
    <w:rsid w:val="00747283"/>
    <w:rsid w:val="00747801"/>
    <w:rsid w:val="007502B9"/>
    <w:rsid w:val="007506AE"/>
    <w:rsid w:val="00750AF9"/>
    <w:rsid w:val="00750BC8"/>
    <w:rsid w:val="00751ADE"/>
    <w:rsid w:val="00752173"/>
    <w:rsid w:val="0075227A"/>
    <w:rsid w:val="0075263F"/>
    <w:rsid w:val="00752797"/>
    <w:rsid w:val="00752D73"/>
    <w:rsid w:val="00752DA6"/>
    <w:rsid w:val="007541A7"/>
    <w:rsid w:val="007542A8"/>
    <w:rsid w:val="007542FC"/>
    <w:rsid w:val="00754CCC"/>
    <w:rsid w:val="00754CE6"/>
    <w:rsid w:val="00754F13"/>
    <w:rsid w:val="00755049"/>
    <w:rsid w:val="0075537A"/>
    <w:rsid w:val="007554F5"/>
    <w:rsid w:val="0075552A"/>
    <w:rsid w:val="00756449"/>
    <w:rsid w:val="0075652F"/>
    <w:rsid w:val="00756EC6"/>
    <w:rsid w:val="0075775E"/>
    <w:rsid w:val="00757E73"/>
    <w:rsid w:val="00761507"/>
    <w:rsid w:val="007616F4"/>
    <w:rsid w:val="00761D77"/>
    <w:rsid w:val="00761EAB"/>
    <w:rsid w:val="007623D6"/>
    <w:rsid w:val="00762704"/>
    <w:rsid w:val="00762EB0"/>
    <w:rsid w:val="00763131"/>
    <w:rsid w:val="00763F54"/>
    <w:rsid w:val="00764D76"/>
    <w:rsid w:val="00764DD3"/>
    <w:rsid w:val="00766456"/>
    <w:rsid w:val="007665E9"/>
    <w:rsid w:val="00766DC6"/>
    <w:rsid w:val="007674E1"/>
    <w:rsid w:val="00767CD6"/>
    <w:rsid w:val="0077043C"/>
    <w:rsid w:val="00770DDA"/>
    <w:rsid w:val="00772399"/>
    <w:rsid w:val="00772921"/>
    <w:rsid w:val="00772A5F"/>
    <w:rsid w:val="00772D29"/>
    <w:rsid w:val="00774325"/>
    <w:rsid w:val="00774498"/>
    <w:rsid w:val="0077456A"/>
    <w:rsid w:val="00774BC2"/>
    <w:rsid w:val="0077520D"/>
    <w:rsid w:val="00775470"/>
    <w:rsid w:val="00775471"/>
    <w:rsid w:val="00776197"/>
    <w:rsid w:val="007765AE"/>
    <w:rsid w:val="007770B3"/>
    <w:rsid w:val="007805D3"/>
    <w:rsid w:val="007811C5"/>
    <w:rsid w:val="007811CD"/>
    <w:rsid w:val="00781330"/>
    <w:rsid w:val="0078178B"/>
    <w:rsid w:val="00782785"/>
    <w:rsid w:val="00782CF2"/>
    <w:rsid w:val="007834BC"/>
    <w:rsid w:val="007847B4"/>
    <w:rsid w:val="00784AED"/>
    <w:rsid w:val="00784D40"/>
    <w:rsid w:val="00784DC4"/>
    <w:rsid w:val="00784F49"/>
    <w:rsid w:val="0078507E"/>
    <w:rsid w:val="00785A46"/>
    <w:rsid w:val="00785A60"/>
    <w:rsid w:val="007866C7"/>
    <w:rsid w:val="00787154"/>
    <w:rsid w:val="0078747D"/>
    <w:rsid w:val="00790495"/>
    <w:rsid w:val="007908F8"/>
    <w:rsid w:val="007910EF"/>
    <w:rsid w:val="00791110"/>
    <w:rsid w:val="00791360"/>
    <w:rsid w:val="00791D06"/>
    <w:rsid w:val="00792407"/>
    <w:rsid w:val="00792449"/>
    <w:rsid w:val="007928E7"/>
    <w:rsid w:val="00792C2D"/>
    <w:rsid w:val="00793433"/>
    <w:rsid w:val="007937A5"/>
    <w:rsid w:val="007949C7"/>
    <w:rsid w:val="00795FF6"/>
    <w:rsid w:val="007969C5"/>
    <w:rsid w:val="00796D0E"/>
    <w:rsid w:val="00797619"/>
    <w:rsid w:val="007A04C9"/>
    <w:rsid w:val="007A07CF"/>
    <w:rsid w:val="007A151E"/>
    <w:rsid w:val="007A1F95"/>
    <w:rsid w:val="007A20E0"/>
    <w:rsid w:val="007A2546"/>
    <w:rsid w:val="007A2707"/>
    <w:rsid w:val="007A2881"/>
    <w:rsid w:val="007A2B71"/>
    <w:rsid w:val="007A2EE4"/>
    <w:rsid w:val="007A300F"/>
    <w:rsid w:val="007A3277"/>
    <w:rsid w:val="007A3D42"/>
    <w:rsid w:val="007A515D"/>
    <w:rsid w:val="007A55DE"/>
    <w:rsid w:val="007A5C9A"/>
    <w:rsid w:val="007A62C1"/>
    <w:rsid w:val="007A68AB"/>
    <w:rsid w:val="007A6AD9"/>
    <w:rsid w:val="007A7125"/>
    <w:rsid w:val="007A790B"/>
    <w:rsid w:val="007A79F0"/>
    <w:rsid w:val="007A7C6C"/>
    <w:rsid w:val="007B01CA"/>
    <w:rsid w:val="007B055A"/>
    <w:rsid w:val="007B0EC8"/>
    <w:rsid w:val="007B155A"/>
    <w:rsid w:val="007B1F50"/>
    <w:rsid w:val="007B2106"/>
    <w:rsid w:val="007B22DC"/>
    <w:rsid w:val="007B2979"/>
    <w:rsid w:val="007B32CC"/>
    <w:rsid w:val="007B39FA"/>
    <w:rsid w:val="007B3A74"/>
    <w:rsid w:val="007B42A2"/>
    <w:rsid w:val="007B43F1"/>
    <w:rsid w:val="007B4609"/>
    <w:rsid w:val="007B6195"/>
    <w:rsid w:val="007B7301"/>
    <w:rsid w:val="007B77E7"/>
    <w:rsid w:val="007C0264"/>
    <w:rsid w:val="007C03F9"/>
    <w:rsid w:val="007C0DAE"/>
    <w:rsid w:val="007C1048"/>
    <w:rsid w:val="007C1862"/>
    <w:rsid w:val="007C1B9E"/>
    <w:rsid w:val="007C281F"/>
    <w:rsid w:val="007C2FA2"/>
    <w:rsid w:val="007C30F0"/>
    <w:rsid w:val="007C3452"/>
    <w:rsid w:val="007C3A54"/>
    <w:rsid w:val="007C51B6"/>
    <w:rsid w:val="007C68B5"/>
    <w:rsid w:val="007C6D30"/>
    <w:rsid w:val="007C71DC"/>
    <w:rsid w:val="007C74A9"/>
    <w:rsid w:val="007C74F5"/>
    <w:rsid w:val="007C75A4"/>
    <w:rsid w:val="007C7D39"/>
    <w:rsid w:val="007D0326"/>
    <w:rsid w:val="007D0814"/>
    <w:rsid w:val="007D1396"/>
    <w:rsid w:val="007D1572"/>
    <w:rsid w:val="007D19AB"/>
    <w:rsid w:val="007D1C5C"/>
    <w:rsid w:val="007D234A"/>
    <w:rsid w:val="007D23FF"/>
    <w:rsid w:val="007D2B4B"/>
    <w:rsid w:val="007D31C8"/>
    <w:rsid w:val="007D382F"/>
    <w:rsid w:val="007D3B6D"/>
    <w:rsid w:val="007D3D9C"/>
    <w:rsid w:val="007D488C"/>
    <w:rsid w:val="007D4B72"/>
    <w:rsid w:val="007D4B88"/>
    <w:rsid w:val="007D5409"/>
    <w:rsid w:val="007D55B7"/>
    <w:rsid w:val="007D5B4A"/>
    <w:rsid w:val="007D5E5E"/>
    <w:rsid w:val="007D617F"/>
    <w:rsid w:val="007D63C3"/>
    <w:rsid w:val="007D63DE"/>
    <w:rsid w:val="007D6458"/>
    <w:rsid w:val="007D702D"/>
    <w:rsid w:val="007D7146"/>
    <w:rsid w:val="007D737C"/>
    <w:rsid w:val="007D7767"/>
    <w:rsid w:val="007D7E85"/>
    <w:rsid w:val="007E06EA"/>
    <w:rsid w:val="007E0D18"/>
    <w:rsid w:val="007E15AE"/>
    <w:rsid w:val="007E1E34"/>
    <w:rsid w:val="007E21BF"/>
    <w:rsid w:val="007E2D36"/>
    <w:rsid w:val="007E4DD6"/>
    <w:rsid w:val="007E57C2"/>
    <w:rsid w:val="007E59A4"/>
    <w:rsid w:val="007E5DFC"/>
    <w:rsid w:val="007E636D"/>
    <w:rsid w:val="007E66A4"/>
    <w:rsid w:val="007E6E84"/>
    <w:rsid w:val="007E70EA"/>
    <w:rsid w:val="007E7103"/>
    <w:rsid w:val="007E728E"/>
    <w:rsid w:val="007E75F6"/>
    <w:rsid w:val="007E7B19"/>
    <w:rsid w:val="007E7D96"/>
    <w:rsid w:val="007F08FB"/>
    <w:rsid w:val="007F09AB"/>
    <w:rsid w:val="007F1179"/>
    <w:rsid w:val="007F2E6C"/>
    <w:rsid w:val="007F3A46"/>
    <w:rsid w:val="007F3B9F"/>
    <w:rsid w:val="007F4307"/>
    <w:rsid w:val="007F44EE"/>
    <w:rsid w:val="007F4790"/>
    <w:rsid w:val="007F5141"/>
    <w:rsid w:val="007F5577"/>
    <w:rsid w:val="007F5935"/>
    <w:rsid w:val="007F5CA4"/>
    <w:rsid w:val="007F6565"/>
    <w:rsid w:val="007F6731"/>
    <w:rsid w:val="007F6B74"/>
    <w:rsid w:val="007F6C66"/>
    <w:rsid w:val="007F6D0D"/>
    <w:rsid w:val="007F6D99"/>
    <w:rsid w:val="007F6EE4"/>
    <w:rsid w:val="007F79B2"/>
    <w:rsid w:val="007F7F46"/>
    <w:rsid w:val="00800A31"/>
    <w:rsid w:val="008012EE"/>
    <w:rsid w:val="0080280A"/>
    <w:rsid w:val="00802DA7"/>
    <w:rsid w:val="00803C8C"/>
    <w:rsid w:val="00803E66"/>
    <w:rsid w:val="00804067"/>
    <w:rsid w:val="00804578"/>
    <w:rsid w:val="00804C16"/>
    <w:rsid w:val="00805255"/>
    <w:rsid w:val="00805E9A"/>
    <w:rsid w:val="008063A5"/>
    <w:rsid w:val="00806452"/>
    <w:rsid w:val="008066AB"/>
    <w:rsid w:val="0080687F"/>
    <w:rsid w:val="00806B62"/>
    <w:rsid w:val="00807211"/>
    <w:rsid w:val="00810335"/>
    <w:rsid w:val="00810982"/>
    <w:rsid w:val="008113E3"/>
    <w:rsid w:val="008117CF"/>
    <w:rsid w:val="00812027"/>
    <w:rsid w:val="008123D0"/>
    <w:rsid w:val="00812A68"/>
    <w:rsid w:val="00813253"/>
    <w:rsid w:val="00813774"/>
    <w:rsid w:val="00813FF6"/>
    <w:rsid w:val="00814173"/>
    <w:rsid w:val="00814196"/>
    <w:rsid w:val="00814271"/>
    <w:rsid w:val="008142F9"/>
    <w:rsid w:val="00815744"/>
    <w:rsid w:val="008158FC"/>
    <w:rsid w:val="00815C7F"/>
    <w:rsid w:val="008165AD"/>
    <w:rsid w:val="008168A9"/>
    <w:rsid w:val="0081690C"/>
    <w:rsid w:val="00816F21"/>
    <w:rsid w:val="00816F26"/>
    <w:rsid w:val="008170A7"/>
    <w:rsid w:val="00817280"/>
    <w:rsid w:val="0081769C"/>
    <w:rsid w:val="00817896"/>
    <w:rsid w:val="00817F2B"/>
    <w:rsid w:val="00817F4B"/>
    <w:rsid w:val="00817F9D"/>
    <w:rsid w:val="00820AEF"/>
    <w:rsid w:val="00820BFC"/>
    <w:rsid w:val="00821483"/>
    <w:rsid w:val="00821507"/>
    <w:rsid w:val="008222AA"/>
    <w:rsid w:val="008224FA"/>
    <w:rsid w:val="00822823"/>
    <w:rsid w:val="00822912"/>
    <w:rsid w:val="008230B1"/>
    <w:rsid w:val="008244B1"/>
    <w:rsid w:val="00825EB4"/>
    <w:rsid w:val="0082666A"/>
    <w:rsid w:val="008267D0"/>
    <w:rsid w:val="0082784D"/>
    <w:rsid w:val="008278CE"/>
    <w:rsid w:val="008279F5"/>
    <w:rsid w:val="00827E1B"/>
    <w:rsid w:val="008301A4"/>
    <w:rsid w:val="008301F2"/>
    <w:rsid w:val="00830846"/>
    <w:rsid w:val="008311AA"/>
    <w:rsid w:val="008313B9"/>
    <w:rsid w:val="008313FA"/>
    <w:rsid w:val="00831AB9"/>
    <w:rsid w:val="00831B97"/>
    <w:rsid w:val="00831D73"/>
    <w:rsid w:val="00832031"/>
    <w:rsid w:val="0083236E"/>
    <w:rsid w:val="00832C32"/>
    <w:rsid w:val="00832D33"/>
    <w:rsid w:val="008339F4"/>
    <w:rsid w:val="00834428"/>
    <w:rsid w:val="00834825"/>
    <w:rsid w:val="008349CA"/>
    <w:rsid w:val="00834AA2"/>
    <w:rsid w:val="008351F1"/>
    <w:rsid w:val="008352FA"/>
    <w:rsid w:val="0083553E"/>
    <w:rsid w:val="0083598F"/>
    <w:rsid w:val="00835CCF"/>
    <w:rsid w:val="00835E25"/>
    <w:rsid w:val="008365F1"/>
    <w:rsid w:val="00836907"/>
    <w:rsid w:val="0083711A"/>
    <w:rsid w:val="00837EFC"/>
    <w:rsid w:val="00837F93"/>
    <w:rsid w:val="00840464"/>
    <w:rsid w:val="00840953"/>
    <w:rsid w:val="0084097A"/>
    <w:rsid w:val="00840E0A"/>
    <w:rsid w:val="00841424"/>
    <w:rsid w:val="00841E8D"/>
    <w:rsid w:val="008423A1"/>
    <w:rsid w:val="008434E0"/>
    <w:rsid w:val="00843CA4"/>
    <w:rsid w:val="00843F52"/>
    <w:rsid w:val="00844A9C"/>
    <w:rsid w:val="0084519A"/>
    <w:rsid w:val="008451E7"/>
    <w:rsid w:val="00845D92"/>
    <w:rsid w:val="00846361"/>
    <w:rsid w:val="0084649B"/>
    <w:rsid w:val="00846663"/>
    <w:rsid w:val="008469F9"/>
    <w:rsid w:val="00846C6B"/>
    <w:rsid w:val="00847811"/>
    <w:rsid w:val="008478CD"/>
    <w:rsid w:val="008501A8"/>
    <w:rsid w:val="008505FC"/>
    <w:rsid w:val="00850C91"/>
    <w:rsid w:val="008517A2"/>
    <w:rsid w:val="008527EE"/>
    <w:rsid w:val="00852EB3"/>
    <w:rsid w:val="00853020"/>
    <w:rsid w:val="008537D1"/>
    <w:rsid w:val="008539A8"/>
    <w:rsid w:val="00853B60"/>
    <w:rsid w:val="00855061"/>
    <w:rsid w:val="00855BD8"/>
    <w:rsid w:val="00855E20"/>
    <w:rsid w:val="00855E4C"/>
    <w:rsid w:val="00856C52"/>
    <w:rsid w:val="00860169"/>
    <w:rsid w:val="008603D0"/>
    <w:rsid w:val="00860753"/>
    <w:rsid w:val="0086083D"/>
    <w:rsid w:val="00860E25"/>
    <w:rsid w:val="008611E0"/>
    <w:rsid w:val="008614D9"/>
    <w:rsid w:val="00863882"/>
    <w:rsid w:val="00863BBD"/>
    <w:rsid w:val="00864558"/>
    <w:rsid w:val="00864D29"/>
    <w:rsid w:val="00865669"/>
    <w:rsid w:val="0086574F"/>
    <w:rsid w:val="00866FE9"/>
    <w:rsid w:val="00867225"/>
    <w:rsid w:val="008677BD"/>
    <w:rsid w:val="00870154"/>
    <w:rsid w:val="008703EE"/>
    <w:rsid w:val="008703F9"/>
    <w:rsid w:val="00870B41"/>
    <w:rsid w:val="00870C66"/>
    <w:rsid w:val="00871223"/>
    <w:rsid w:val="00871B01"/>
    <w:rsid w:val="00871F85"/>
    <w:rsid w:val="0087250A"/>
    <w:rsid w:val="008725EA"/>
    <w:rsid w:val="0087267A"/>
    <w:rsid w:val="00872690"/>
    <w:rsid w:val="008731AD"/>
    <w:rsid w:val="0087329F"/>
    <w:rsid w:val="008734FB"/>
    <w:rsid w:val="00873BCB"/>
    <w:rsid w:val="00873FB2"/>
    <w:rsid w:val="008748A7"/>
    <w:rsid w:val="00874D90"/>
    <w:rsid w:val="00874DD0"/>
    <w:rsid w:val="00875DAF"/>
    <w:rsid w:val="00876050"/>
    <w:rsid w:val="0087630B"/>
    <w:rsid w:val="00876515"/>
    <w:rsid w:val="00876F0A"/>
    <w:rsid w:val="00877A2D"/>
    <w:rsid w:val="00877BB1"/>
    <w:rsid w:val="00877E55"/>
    <w:rsid w:val="00877E9E"/>
    <w:rsid w:val="0088008A"/>
    <w:rsid w:val="008800E2"/>
    <w:rsid w:val="0088029F"/>
    <w:rsid w:val="008803C4"/>
    <w:rsid w:val="00880ABE"/>
    <w:rsid w:val="00881452"/>
    <w:rsid w:val="008817F0"/>
    <w:rsid w:val="008823C3"/>
    <w:rsid w:val="008824FD"/>
    <w:rsid w:val="00882A8F"/>
    <w:rsid w:val="00883009"/>
    <w:rsid w:val="0088317E"/>
    <w:rsid w:val="00883AA7"/>
    <w:rsid w:val="00883B7B"/>
    <w:rsid w:val="00883C34"/>
    <w:rsid w:val="00883EAB"/>
    <w:rsid w:val="0088474A"/>
    <w:rsid w:val="008847C9"/>
    <w:rsid w:val="00884BD0"/>
    <w:rsid w:val="008850FE"/>
    <w:rsid w:val="0088525F"/>
    <w:rsid w:val="00885503"/>
    <w:rsid w:val="00885A08"/>
    <w:rsid w:val="00886A0D"/>
    <w:rsid w:val="00887072"/>
    <w:rsid w:val="008871AC"/>
    <w:rsid w:val="008873D0"/>
    <w:rsid w:val="00887617"/>
    <w:rsid w:val="00887C9B"/>
    <w:rsid w:val="00890073"/>
    <w:rsid w:val="0089023B"/>
    <w:rsid w:val="00891503"/>
    <w:rsid w:val="00891991"/>
    <w:rsid w:val="00891ABB"/>
    <w:rsid w:val="008925E5"/>
    <w:rsid w:val="008931D6"/>
    <w:rsid w:val="008934CB"/>
    <w:rsid w:val="00893D8A"/>
    <w:rsid w:val="00893E82"/>
    <w:rsid w:val="008944CB"/>
    <w:rsid w:val="008955C3"/>
    <w:rsid w:val="008966F2"/>
    <w:rsid w:val="008A0312"/>
    <w:rsid w:val="008A052C"/>
    <w:rsid w:val="008A1357"/>
    <w:rsid w:val="008A1658"/>
    <w:rsid w:val="008A1B79"/>
    <w:rsid w:val="008A2154"/>
    <w:rsid w:val="008A26C6"/>
    <w:rsid w:val="008A2AAF"/>
    <w:rsid w:val="008A3221"/>
    <w:rsid w:val="008A3477"/>
    <w:rsid w:val="008A4760"/>
    <w:rsid w:val="008A48E8"/>
    <w:rsid w:val="008A4BD4"/>
    <w:rsid w:val="008A4EDC"/>
    <w:rsid w:val="008A5BBD"/>
    <w:rsid w:val="008A5EDF"/>
    <w:rsid w:val="008A730F"/>
    <w:rsid w:val="008A764D"/>
    <w:rsid w:val="008A77FA"/>
    <w:rsid w:val="008A799F"/>
    <w:rsid w:val="008B0B00"/>
    <w:rsid w:val="008B0E09"/>
    <w:rsid w:val="008B0E13"/>
    <w:rsid w:val="008B14C8"/>
    <w:rsid w:val="008B18EB"/>
    <w:rsid w:val="008B20E0"/>
    <w:rsid w:val="008B388A"/>
    <w:rsid w:val="008B3D2C"/>
    <w:rsid w:val="008B4BE2"/>
    <w:rsid w:val="008B54ED"/>
    <w:rsid w:val="008B577A"/>
    <w:rsid w:val="008B59AC"/>
    <w:rsid w:val="008B60D0"/>
    <w:rsid w:val="008B6299"/>
    <w:rsid w:val="008B680D"/>
    <w:rsid w:val="008B6C74"/>
    <w:rsid w:val="008B7A5B"/>
    <w:rsid w:val="008B7D7A"/>
    <w:rsid w:val="008B7DB6"/>
    <w:rsid w:val="008C0687"/>
    <w:rsid w:val="008C0BCB"/>
    <w:rsid w:val="008C0EAF"/>
    <w:rsid w:val="008C15A0"/>
    <w:rsid w:val="008C1B62"/>
    <w:rsid w:val="008C1F51"/>
    <w:rsid w:val="008C258F"/>
    <w:rsid w:val="008C3C02"/>
    <w:rsid w:val="008C3C12"/>
    <w:rsid w:val="008C4741"/>
    <w:rsid w:val="008C5225"/>
    <w:rsid w:val="008C543B"/>
    <w:rsid w:val="008C5A59"/>
    <w:rsid w:val="008C5F69"/>
    <w:rsid w:val="008C67EA"/>
    <w:rsid w:val="008C6F9E"/>
    <w:rsid w:val="008C71EE"/>
    <w:rsid w:val="008C7C1F"/>
    <w:rsid w:val="008D07A4"/>
    <w:rsid w:val="008D0AE6"/>
    <w:rsid w:val="008D1376"/>
    <w:rsid w:val="008D13CC"/>
    <w:rsid w:val="008D143B"/>
    <w:rsid w:val="008D1720"/>
    <w:rsid w:val="008D1CA1"/>
    <w:rsid w:val="008D1CAD"/>
    <w:rsid w:val="008D201D"/>
    <w:rsid w:val="008D207A"/>
    <w:rsid w:val="008D255F"/>
    <w:rsid w:val="008D2818"/>
    <w:rsid w:val="008D287D"/>
    <w:rsid w:val="008D29BC"/>
    <w:rsid w:val="008D2ADC"/>
    <w:rsid w:val="008D2E03"/>
    <w:rsid w:val="008D4BA3"/>
    <w:rsid w:val="008D4D7A"/>
    <w:rsid w:val="008D4E63"/>
    <w:rsid w:val="008D532C"/>
    <w:rsid w:val="008D5DCF"/>
    <w:rsid w:val="008D6DD1"/>
    <w:rsid w:val="008D71E0"/>
    <w:rsid w:val="008D777A"/>
    <w:rsid w:val="008D7838"/>
    <w:rsid w:val="008E08D7"/>
    <w:rsid w:val="008E0CD7"/>
    <w:rsid w:val="008E1042"/>
    <w:rsid w:val="008E15F8"/>
    <w:rsid w:val="008E1EBA"/>
    <w:rsid w:val="008E27CB"/>
    <w:rsid w:val="008E2B8E"/>
    <w:rsid w:val="008E322C"/>
    <w:rsid w:val="008E3492"/>
    <w:rsid w:val="008E35FB"/>
    <w:rsid w:val="008E3980"/>
    <w:rsid w:val="008E3A7A"/>
    <w:rsid w:val="008E3D41"/>
    <w:rsid w:val="008E3E19"/>
    <w:rsid w:val="008E41B3"/>
    <w:rsid w:val="008E4655"/>
    <w:rsid w:val="008E4B41"/>
    <w:rsid w:val="008E4F76"/>
    <w:rsid w:val="008E553A"/>
    <w:rsid w:val="008E571E"/>
    <w:rsid w:val="008E5A4F"/>
    <w:rsid w:val="008E6DC4"/>
    <w:rsid w:val="008E6F2B"/>
    <w:rsid w:val="008E7064"/>
    <w:rsid w:val="008E70A0"/>
    <w:rsid w:val="008E71CE"/>
    <w:rsid w:val="008E747A"/>
    <w:rsid w:val="008E7F1F"/>
    <w:rsid w:val="008F1691"/>
    <w:rsid w:val="008F1D16"/>
    <w:rsid w:val="008F2324"/>
    <w:rsid w:val="008F275B"/>
    <w:rsid w:val="008F3148"/>
    <w:rsid w:val="008F3246"/>
    <w:rsid w:val="008F3CF1"/>
    <w:rsid w:val="008F3F54"/>
    <w:rsid w:val="008F4402"/>
    <w:rsid w:val="008F4B0F"/>
    <w:rsid w:val="008F5207"/>
    <w:rsid w:val="008F5765"/>
    <w:rsid w:val="008F5A79"/>
    <w:rsid w:val="008F5CB2"/>
    <w:rsid w:val="008F6B3A"/>
    <w:rsid w:val="008F6E40"/>
    <w:rsid w:val="008F6E8F"/>
    <w:rsid w:val="008F74DA"/>
    <w:rsid w:val="008F7548"/>
    <w:rsid w:val="008F7A73"/>
    <w:rsid w:val="008F7E2C"/>
    <w:rsid w:val="008F7FBB"/>
    <w:rsid w:val="00900489"/>
    <w:rsid w:val="009005A2"/>
    <w:rsid w:val="0090206F"/>
    <w:rsid w:val="009029E6"/>
    <w:rsid w:val="00902FCB"/>
    <w:rsid w:val="00903163"/>
    <w:rsid w:val="00903356"/>
    <w:rsid w:val="00904CA6"/>
    <w:rsid w:val="0090531B"/>
    <w:rsid w:val="009056DE"/>
    <w:rsid w:val="00905860"/>
    <w:rsid w:val="00905E33"/>
    <w:rsid w:val="0090626D"/>
    <w:rsid w:val="00906365"/>
    <w:rsid w:val="00907B29"/>
    <w:rsid w:val="0091039C"/>
    <w:rsid w:val="00910F6B"/>
    <w:rsid w:val="00910F81"/>
    <w:rsid w:val="00911570"/>
    <w:rsid w:val="00911F2A"/>
    <w:rsid w:val="00912013"/>
    <w:rsid w:val="009124E2"/>
    <w:rsid w:val="0091286E"/>
    <w:rsid w:val="009136CA"/>
    <w:rsid w:val="009138D7"/>
    <w:rsid w:val="00913DAA"/>
    <w:rsid w:val="00913E16"/>
    <w:rsid w:val="00914486"/>
    <w:rsid w:val="0091461E"/>
    <w:rsid w:val="0091521D"/>
    <w:rsid w:val="00915BAC"/>
    <w:rsid w:val="009165CE"/>
    <w:rsid w:val="0091660B"/>
    <w:rsid w:val="00916A43"/>
    <w:rsid w:val="0091707B"/>
    <w:rsid w:val="009170F7"/>
    <w:rsid w:val="009174BB"/>
    <w:rsid w:val="0091787B"/>
    <w:rsid w:val="00917DB0"/>
    <w:rsid w:val="00917E8A"/>
    <w:rsid w:val="0092093E"/>
    <w:rsid w:val="00920C73"/>
    <w:rsid w:val="00920FD8"/>
    <w:rsid w:val="00921169"/>
    <w:rsid w:val="00921203"/>
    <w:rsid w:val="009215A5"/>
    <w:rsid w:val="00921674"/>
    <w:rsid w:val="0092318E"/>
    <w:rsid w:val="009243B8"/>
    <w:rsid w:val="00924518"/>
    <w:rsid w:val="009249CF"/>
    <w:rsid w:val="00924ABE"/>
    <w:rsid w:val="00925115"/>
    <w:rsid w:val="00925304"/>
    <w:rsid w:val="00925726"/>
    <w:rsid w:val="009267B3"/>
    <w:rsid w:val="0092698A"/>
    <w:rsid w:val="00926C61"/>
    <w:rsid w:val="00927275"/>
    <w:rsid w:val="009273A0"/>
    <w:rsid w:val="009275F8"/>
    <w:rsid w:val="00927D7E"/>
    <w:rsid w:val="009301F0"/>
    <w:rsid w:val="00930D16"/>
    <w:rsid w:val="00931698"/>
    <w:rsid w:val="00931C12"/>
    <w:rsid w:val="00931D47"/>
    <w:rsid w:val="00932587"/>
    <w:rsid w:val="009328F8"/>
    <w:rsid w:val="00932A6E"/>
    <w:rsid w:val="00932BB2"/>
    <w:rsid w:val="00932E31"/>
    <w:rsid w:val="00933502"/>
    <w:rsid w:val="00933828"/>
    <w:rsid w:val="00933D62"/>
    <w:rsid w:val="00934945"/>
    <w:rsid w:val="00935525"/>
    <w:rsid w:val="0093629D"/>
    <w:rsid w:val="00936859"/>
    <w:rsid w:val="00937747"/>
    <w:rsid w:val="009379B6"/>
    <w:rsid w:val="00937BB2"/>
    <w:rsid w:val="00937E2A"/>
    <w:rsid w:val="009416FD"/>
    <w:rsid w:val="00942316"/>
    <w:rsid w:val="009425AF"/>
    <w:rsid w:val="00942868"/>
    <w:rsid w:val="009436C9"/>
    <w:rsid w:val="00943922"/>
    <w:rsid w:val="00944AA6"/>
    <w:rsid w:val="00944C94"/>
    <w:rsid w:val="009452E2"/>
    <w:rsid w:val="00945737"/>
    <w:rsid w:val="00945E53"/>
    <w:rsid w:val="00946592"/>
    <w:rsid w:val="00946DAD"/>
    <w:rsid w:val="009470E7"/>
    <w:rsid w:val="009500D9"/>
    <w:rsid w:val="00950387"/>
    <w:rsid w:val="00950BBF"/>
    <w:rsid w:val="0095122E"/>
    <w:rsid w:val="00951790"/>
    <w:rsid w:val="00951BAA"/>
    <w:rsid w:val="00951C6F"/>
    <w:rsid w:val="00951DA1"/>
    <w:rsid w:val="0095346D"/>
    <w:rsid w:val="009537E3"/>
    <w:rsid w:val="00953F7F"/>
    <w:rsid w:val="00954013"/>
    <w:rsid w:val="00954238"/>
    <w:rsid w:val="00954C7A"/>
    <w:rsid w:val="00954FBF"/>
    <w:rsid w:val="009559FD"/>
    <w:rsid w:val="00956BF6"/>
    <w:rsid w:val="00956EA0"/>
    <w:rsid w:val="00957863"/>
    <w:rsid w:val="00960266"/>
    <w:rsid w:val="009603DD"/>
    <w:rsid w:val="009614A7"/>
    <w:rsid w:val="00961794"/>
    <w:rsid w:val="00962599"/>
    <w:rsid w:val="0096309E"/>
    <w:rsid w:val="00963560"/>
    <w:rsid w:val="0096367E"/>
    <w:rsid w:val="009642F6"/>
    <w:rsid w:val="009649E4"/>
    <w:rsid w:val="0096537C"/>
    <w:rsid w:val="009653A8"/>
    <w:rsid w:val="009660ED"/>
    <w:rsid w:val="00966271"/>
    <w:rsid w:val="00966603"/>
    <w:rsid w:val="00967305"/>
    <w:rsid w:val="0096766D"/>
    <w:rsid w:val="00967683"/>
    <w:rsid w:val="00967DB6"/>
    <w:rsid w:val="00970328"/>
    <w:rsid w:val="00970C09"/>
    <w:rsid w:val="009712CA"/>
    <w:rsid w:val="009714AE"/>
    <w:rsid w:val="00972010"/>
    <w:rsid w:val="00972BB5"/>
    <w:rsid w:val="009734BE"/>
    <w:rsid w:val="00973AD9"/>
    <w:rsid w:val="00973FF9"/>
    <w:rsid w:val="00974058"/>
    <w:rsid w:val="0097575D"/>
    <w:rsid w:val="009757AA"/>
    <w:rsid w:val="009759A0"/>
    <w:rsid w:val="00975DCF"/>
    <w:rsid w:val="00975F61"/>
    <w:rsid w:val="0097613F"/>
    <w:rsid w:val="00976A3F"/>
    <w:rsid w:val="00976AC6"/>
    <w:rsid w:val="00977055"/>
    <w:rsid w:val="009772D6"/>
    <w:rsid w:val="009779FF"/>
    <w:rsid w:val="00980609"/>
    <w:rsid w:val="00980C82"/>
    <w:rsid w:val="00980F16"/>
    <w:rsid w:val="0098220D"/>
    <w:rsid w:val="00982B9D"/>
    <w:rsid w:val="00982E98"/>
    <w:rsid w:val="009831BA"/>
    <w:rsid w:val="009836B7"/>
    <w:rsid w:val="009842F1"/>
    <w:rsid w:val="00984B85"/>
    <w:rsid w:val="009852B4"/>
    <w:rsid w:val="009852B7"/>
    <w:rsid w:val="0098552B"/>
    <w:rsid w:val="00985F61"/>
    <w:rsid w:val="009865D2"/>
    <w:rsid w:val="00986C69"/>
    <w:rsid w:val="00987190"/>
    <w:rsid w:val="009872D9"/>
    <w:rsid w:val="009874BB"/>
    <w:rsid w:val="009877CF"/>
    <w:rsid w:val="0099035E"/>
    <w:rsid w:val="009905C3"/>
    <w:rsid w:val="00991384"/>
    <w:rsid w:val="009915FF"/>
    <w:rsid w:val="00991721"/>
    <w:rsid w:val="009918CA"/>
    <w:rsid w:val="00991DEC"/>
    <w:rsid w:val="00992676"/>
    <w:rsid w:val="00992DFF"/>
    <w:rsid w:val="00992F9F"/>
    <w:rsid w:val="00993817"/>
    <w:rsid w:val="00993B35"/>
    <w:rsid w:val="00995232"/>
    <w:rsid w:val="009958DB"/>
    <w:rsid w:val="00997066"/>
    <w:rsid w:val="009973DC"/>
    <w:rsid w:val="00997814"/>
    <w:rsid w:val="009A0142"/>
    <w:rsid w:val="009A07F0"/>
    <w:rsid w:val="009A09C6"/>
    <w:rsid w:val="009A0A4D"/>
    <w:rsid w:val="009A0CF2"/>
    <w:rsid w:val="009A0FC0"/>
    <w:rsid w:val="009A1493"/>
    <w:rsid w:val="009A1B87"/>
    <w:rsid w:val="009A26AE"/>
    <w:rsid w:val="009A29D0"/>
    <w:rsid w:val="009A2DF0"/>
    <w:rsid w:val="009A2FF8"/>
    <w:rsid w:val="009A3610"/>
    <w:rsid w:val="009A37BC"/>
    <w:rsid w:val="009A393D"/>
    <w:rsid w:val="009A4058"/>
    <w:rsid w:val="009A5083"/>
    <w:rsid w:val="009A5EDD"/>
    <w:rsid w:val="009A6106"/>
    <w:rsid w:val="009A6777"/>
    <w:rsid w:val="009A67FB"/>
    <w:rsid w:val="009B0860"/>
    <w:rsid w:val="009B0E97"/>
    <w:rsid w:val="009B10E6"/>
    <w:rsid w:val="009B137D"/>
    <w:rsid w:val="009B167E"/>
    <w:rsid w:val="009B181A"/>
    <w:rsid w:val="009B227C"/>
    <w:rsid w:val="009B28B2"/>
    <w:rsid w:val="009B2D40"/>
    <w:rsid w:val="009B383C"/>
    <w:rsid w:val="009B430D"/>
    <w:rsid w:val="009B4483"/>
    <w:rsid w:val="009B474B"/>
    <w:rsid w:val="009B4905"/>
    <w:rsid w:val="009B5480"/>
    <w:rsid w:val="009B5530"/>
    <w:rsid w:val="009B5A64"/>
    <w:rsid w:val="009B613E"/>
    <w:rsid w:val="009B6524"/>
    <w:rsid w:val="009B6F61"/>
    <w:rsid w:val="009B7BC8"/>
    <w:rsid w:val="009B7C1C"/>
    <w:rsid w:val="009C107B"/>
    <w:rsid w:val="009C1088"/>
    <w:rsid w:val="009C127A"/>
    <w:rsid w:val="009C1D0B"/>
    <w:rsid w:val="009C27B9"/>
    <w:rsid w:val="009C27DE"/>
    <w:rsid w:val="009C2A38"/>
    <w:rsid w:val="009C2A6F"/>
    <w:rsid w:val="009C2FCE"/>
    <w:rsid w:val="009C377C"/>
    <w:rsid w:val="009C388E"/>
    <w:rsid w:val="009C3A80"/>
    <w:rsid w:val="009C3DB6"/>
    <w:rsid w:val="009C4061"/>
    <w:rsid w:val="009C4246"/>
    <w:rsid w:val="009C5500"/>
    <w:rsid w:val="009C5602"/>
    <w:rsid w:val="009C69C4"/>
    <w:rsid w:val="009C6F98"/>
    <w:rsid w:val="009C7265"/>
    <w:rsid w:val="009C74B8"/>
    <w:rsid w:val="009C7CBC"/>
    <w:rsid w:val="009D04D8"/>
    <w:rsid w:val="009D0CBD"/>
    <w:rsid w:val="009D1225"/>
    <w:rsid w:val="009D14EB"/>
    <w:rsid w:val="009D1998"/>
    <w:rsid w:val="009D1B99"/>
    <w:rsid w:val="009D32E8"/>
    <w:rsid w:val="009D3636"/>
    <w:rsid w:val="009D480C"/>
    <w:rsid w:val="009D50DB"/>
    <w:rsid w:val="009D59F3"/>
    <w:rsid w:val="009D5BED"/>
    <w:rsid w:val="009D6557"/>
    <w:rsid w:val="009D6BA4"/>
    <w:rsid w:val="009D6FE4"/>
    <w:rsid w:val="009D739D"/>
    <w:rsid w:val="009D7818"/>
    <w:rsid w:val="009D7976"/>
    <w:rsid w:val="009D7AF0"/>
    <w:rsid w:val="009E06A0"/>
    <w:rsid w:val="009E0B8E"/>
    <w:rsid w:val="009E10FB"/>
    <w:rsid w:val="009E1433"/>
    <w:rsid w:val="009E1B56"/>
    <w:rsid w:val="009E1C6E"/>
    <w:rsid w:val="009E1EA0"/>
    <w:rsid w:val="009E1F4D"/>
    <w:rsid w:val="009E3025"/>
    <w:rsid w:val="009E318F"/>
    <w:rsid w:val="009E3C8F"/>
    <w:rsid w:val="009E3ECE"/>
    <w:rsid w:val="009E4324"/>
    <w:rsid w:val="009E48E0"/>
    <w:rsid w:val="009E5319"/>
    <w:rsid w:val="009E56FA"/>
    <w:rsid w:val="009E6353"/>
    <w:rsid w:val="009E6AF4"/>
    <w:rsid w:val="009E7DA1"/>
    <w:rsid w:val="009E7E30"/>
    <w:rsid w:val="009F1183"/>
    <w:rsid w:val="009F159C"/>
    <w:rsid w:val="009F22F5"/>
    <w:rsid w:val="009F24E0"/>
    <w:rsid w:val="009F26FB"/>
    <w:rsid w:val="009F2949"/>
    <w:rsid w:val="009F30A5"/>
    <w:rsid w:val="009F3CB3"/>
    <w:rsid w:val="009F4868"/>
    <w:rsid w:val="009F5552"/>
    <w:rsid w:val="009F57B1"/>
    <w:rsid w:val="009F683C"/>
    <w:rsid w:val="009F6A42"/>
    <w:rsid w:val="009F71BA"/>
    <w:rsid w:val="00A00308"/>
    <w:rsid w:val="00A00DB6"/>
    <w:rsid w:val="00A00E6D"/>
    <w:rsid w:val="00A0160A"/>
    <w:rsid w:val="00A02CB2"/>
    <w:rsid w:val="00A02D64"/>
    <w:rsid w:val="00A033C8"/>
    <w:rsid w:val="00A035EC"/>
    <w:rsid w:val="00A0364C"/>
    <w:rsid w:val="00A03C07"/>
    <w:rsid w:val="00A03FCB"/>
    <w:rsid w:val="00A04263"/>
    <w:rsid w:val="00A04D9A"/>
    <w:rsid w:val="00A0540E"/>
    <w:rsid w:val="00A05501"/>
    <w:rsid w:val="00A056C3"/>
    <w:rsid w:val="00A05E34"/>
    <w:rsid w:val="00A06742"/>
    <w:rsid w:val="00A0785B"/>
    <w:rsid w:val="00A07E42"/>
    <w:rsid w:val="00A101EB"/>
    <w:rsid w:val="00A103A2"/>
    <w:rsid w:val="00A10448"/>
    <w:rsid w:val="00A10D87"/>
    <w:rsid w:val="00A10FED"/>
    <w:rsid w:val="00A11021"/>
    <w:rsid w:val="00A112E0"/>
    <w:rsid w:val="00A112E3"/>
    <w:rsid w:val="00A11B6A"/>
    <w:rsid w:val="00A11F8E"/>
    <w:rsid w:val="00A12CFF"/>
    <w:rsid w:val="00A13A44"/>
    <w:rsid w:val="00A13BA3"/>
    <w:rsid w:val="00A141A2"/>
    <w:rsid w:val="00A14227"/>
    <w:rsid w:val="00A14E50"/>
    <w:rsid w:val="00A150C8"/>
    <w:rsid w:val="00A1532B"/>
    <w:rsid w:val="00A15351"/>
    <w:rsid w:val="00A1550E"/>
    <w:rsid w:val="00A1619D"/>
    <w:rsid w:val="00A1680B"/>
    <w:rsid w:val="00A1696F"/>
    <w:rsid w:val="00A16B46"/>
    <w:rsid w:val="00A16B7D"/>
    <w:rsid w:val="00A16D99"/>
    <w:rsid w:val="00A172F5"/>
    <w:rsid w:val="00A174A5"/>
    <w:rsid w:val="00A1750E"/>
    <w:rsid w:val="00A17731"/>
    <w:rsid w:val="00A17EDA"/>
    <w:rsid w:val="00A20323"/>
    <w:rsid w:val="00A2065F"/>
    <w:rsid w:val="00A20676"/>
    <w:rsid w:val="00A20BB2"/>
    <w:rsid w:val="00A20C76"/>
    <w:rsid w:val="00A21187"/>
    <w:rsid w:val="00A2161C"/>
    <w:rsid w:val="00A21D36"/>
    <w:rsid w:val="00A21F3D"/>
    <w:rsid w:val="00A22076"/>
    <w:rsid w:val="00A223CF"/>
    <w:rsid w:val="00A233FD"/>
    <w:rsid w:val="00A23664"/>
    <w:rsid w:val="00A23ABC"/>
    <w:rsid w:val="00A23C20"/>
    <w:rsid w:val="00A23DA9"/>
    <w:rsid w:val="00A23FD4"/>
    <w:rsid w:val="00A250E9"/>
    <w:rsid w:val="00A259FC"/>
    <w:rsid w:val="00A25DAD"/>
    <w:rsid w:val="00A26034"/>
    <w:rsid w:val="00A26064"/>
    <w:rsid w:val="00A265F9"/>
    <w:rsid w:val="00A26BE6"/>
    <w:rsid w:val="00A26C9F"/>
    <w:rsid w:val="00A26D6F"/>
    <w:rsid w:val="00A27781"/>
    <w:rsid w:val="00A277A4"/>
    <w:rsid w:val="00A314C2"/>
    <w:rsid w:val="00A3198C"/>
    <w:rsid w:val="00A31ABC"/>
    <w:rsid w:val="00A31F23"/>
    <w:rsid w:val="00A32D19"/>
    <w:rsid w:val="00A33257"/>
    <w:rsid w:val="00A33605"/>
    <w:rsid w:val="00A34306"/>
    <w:rsid w:val="00A346C0"/>
    <w:rsid w:val="00A34B77"/>
    <w:rsid w:val="00A34DBD"/>
    <w:rsid w:val="00A351FC"/>
    <w:rsid w:val="00A35403"/>
    <w:rsid w:val="00A354E0"/>
    <w:rsid w:val="00A35E20"/>
    <w:rsid w:val="00A372FB"/>
    <w:rsid w:val="00A37836"/>
    <w:rsid w:val="00A37C2C"/>
    <w:rsid w:val="00A37E09"/>
    <w:rsid w:val="00A37EA2"/>
    <w:rsid w:val="00A4038C"/>
    <w:rsid w:val="00A414B8"/>
    <w:rsid w:val="00A41B94"/>
    <w:rsid w:val="00A41DE7"/>
    <w:rsid w:val="00A420DB"/>
    <w:rsid w:val="00A42886"/>
    <w:rsid w:val="00A42EBB"/>
    <w:rsid w:val="00A4342E"/>
    <w:rsid w:val="00A43FC5"/>
    <w:rsid w:val="00A44800"/>
    <w:rsid w:val="00A44F1F"/>
    <w:rsid w:val="00A45025"/>
    <w:rsid w:val="00A4577B"/>
    <w:rsid w:val="00A464B8"/>
    <w:rsid w:val="00A46877"/>
    <w:rsid w:val="00A473A7"/>
    <w:rsid w:val="00A47CF6"/>
    <w:rsid w:val="00A47F61"/>
    <w:rsid w:val="00A50050"/>
    <w:rsid w:val="00A500C2"/>
    <w:rsid w:val="00A503E7"/>
    <w:rsid w:val="00A507E2"/>
    <w:rsid w:val="00A509A3"/>
    <w:rsid w:val="00A50B67"/>
    <w:rsid w:val="00A50C3F"/>
    <w:rsid w:val="00A5193F"/>
    <w:rsid w:val="00A51DFD"/>
    <w:rsid w:val="00A5214A"/>
    <w:rsid w:val="00A52822"/>
    <w:rsid w:val="00A52933"/>
    <w:rsid w:val="00A530DE"/>
    <w:rsid w:val="00A53499"/>
    <w:rsid w:val="00A535C0"/>
    <w:rsid w:val="00A539AD"/>
    <w:rsid w:val="00A551AB"/>
    <w:rsid w:val="00A551FD"/>
    <w:rsid w:val="00A55239"/>
    <w:rsid w:val="00A55FBB"/>
    <w:rsid w:val="00A56C0C"/>
    <w:rsid w:val="00A56FAF"/>
    <w:rsid w:val="00A57034"/>
    <w:rsid w:val="00A57B0B"/>
    <w:rsid w:val="00A601FD"/>
    <w:rsid w:val="00A613CE"/>
    <w:rsid w:val="00A61BB5"/>
    <w:rsid w:val="00A62326"/>
    <w:rsid w:val="00A627C5"/>
    <w:rsid w:val="00A6330E"/>
    <w:rsid w:val="00A63412"/>
    <w:rsid w:val="00A63809"/>
    <w:rsid w:val="00A63998"/>
    <w:rsid w:val="00A64493"/>
    <w:rsid w:val="00A6491E"/>
    <w:rsid w:val="00A64AA8"/>
    <w:rsid w:val="00A64CF1"/>
    <w:rsid w:val="00A65BA8"/>
    <w:rsid w:val="00A6678C"/>
    <w:rsid w:val="00A66F8A"/>
    <w:rsid w:val="00A6731C"/>
    <w:rsid w:val="00A67721"/>
    <w:rsid w:val="00A70C59"/>
    <w:rsid w:val="00A712A7"/>
    <w:rsid w:val="00A71992"/>
    <w:rsid w:val="00A7202A"/>
    <w:rsid w:val="00A729D6"/>
    <w:rsid w:val="00A73500"/>
    <w:rsid w:val="00A73903"/>
    <w:rsid w:val="00A73BE0"/>
    <w:rsid w:val="00A744DF"/>
    <w:rsid w:val="00A74AC8"/>
    <w:rsid w:val="00A75FE1"/>
    <w:rsid w:val="00A766E3"/>
    <w:rsid w:val="00A76FDD"/>
    <w:rsid w:val="00A77564"/>
    <w:rsid w:val="00A80F39"/>
    <w:rsid w:val="00A815A7"/>
    <w:rsid w:val="00A820CE"/>
    <w:rsid w:val="00A82948"/>
    <w:rsid w:val="00A82AC4"/>
    <w:rsid w:val="00A8310F"/>
    <w:rsid w:val="00A83A69"/>
    <w:rsid w:val="00A83D2A"/>
    <w:rsid w:val="00A83F9C"/>
    <w:rsid w:val="00A841AE"/>
    <w:rsid w:val="00A84295"/>
    <w:rsid w:val="00A84524"/>
    <w:rsid w:val="00A84744"/>
    <w:rsid w:val="00A84C77"/>
    <w:rsid w:val="00A84DC1"/>
    <w:rsid w:val="00A85023"/>
    <w:rsid w:val="00A86834"/>
    <w:rsid w:val="00A86A42"/>
    <w:rsid w:val="00A86E22"/>
    <w:rsid w:val="00A87063"/>
    <w:rsid w:val="00A87CBB"/>
    <w:rsid w:val="00A87EC0"/>
    <w:rsid w:val="00A901FC"/>
    <w:rsid w:val="00A90546"/>
    <w:rsid w:val="00A90D5E"/>
    <w:rsid w:val="00A90FF6"/>
    <w:rsid w:val="00A9275D"/>
    <w:rsid w:val="00A9344D"/>
    <w:rsid w:val="00A936BF"/>
    <w:rsid w:val="00A93A9B"/>
    <w:rsid w:val="00A93F81"/>
    <w:rsid w:val="00A946BF"/>
    <w:rsid w:val="00A956D5"/>
    <w:rsid w:val="00A95C8B"/>
    <w:rsid w:val="00A95E2F"/>
    <w:rsid w:val="00A97CF4"/>
    <w:rsid w:val="00A97F96"/>
    <w:rsid w:val="00AA0B0E"/>
    <w:rsid w:val="00AA1012"/>
    <w:rsid w:val="00AA10AA"/>
    <w:rsid w:val="00AA110F"/>
    <w:rsid w:val="00AA12F6"/>
    <w:rsid w:val="00AA19B7"/>
    <w:rsid w:val="00AA1AEF"/>
    <w:rsid w:val="00AA3957"/>
    <w:rsid w:val="00AA3C09"/>
    <w:rsid w:val="00AA4388"/>
    <w:rsid w:val="00AA4A24"/>
    <w:rsid w:val="00AA5200"/>
    <w:rsid w:val="00AA5B16"/>
    <w:rsid w:val="00AA68BE"/>
    <w:rsid w:val="00AA6BDF"/>
    <w:rsid w:val="00AA751F"/>
    <w:rsid w:val="00AA79A5"/>
    <w:rsid w:val="00AA7B80"/>
    <w:rsid w:val="00AA7F8D"/>
    <w:rsid w:val="00AB0298"/>
    <w:rsid w:val="00AB06D4"/>
    <w:rsid w:val="00AB17C2"/>
    <w:rsid w:val="00AB1DF7"/>
    <w:rsid w:val="00AB2178"/>
    <w:rsid w:val="00AB268A"/>
    <w:rsid w:val="00AB28DD"/>
    <w:rsid w:val="00AB2A43"/>
    <w:rsid w:val="00AB2BDB"/>
    <w:rsid w:val="00AB33E0"/>
    <w:rsid w:val="00AB4427"/>
    <w:rsid w:val="00AB4803"/>
    <w:rsid w:val="00AB4972"/>
    <w:rsid w:val="00AB4E0A"/>
    <w:rsid w:val="00AB54DA"/>
    <w:rsid w:val="00AB585B"/>
    <w:rsid w:val="00AB654A"/>
    <w:rsid w:val="00AB6891"/>
    <w:rsid w:val="00AB6A25"/>
    <w:rsid w:val="00AB6B00"/>
    <w:rsid w:val="00AB6D23"/>
    <w:rsid w:val="00AB6F53"/>
    <w:rsid w:val="00AB7203"/>
    <w:rsid w:val="00AB7941"/>
    <w:rsid w:val="00AB7A07"/>
    <w:rsid w:val="00AB7FED"/>
    <w:rsid w:val="00AC006E"/>
    <w:rsid w:val="00AC02B3"/>
    <w:rsid w:val="00AC060E"/>
    <w:rsid w:val="00AC061B"/>
    <w:rsid w:val="00AC0EE5"/>
    <w:rsid w:val="00AC1129"/>
    <w:rsid w:val="00AC14F7"/>
    <w:rsid w:val="00AC1F64"/>
    <w:rsid w:val="00AC24C7"/>
    <w:rsid w:val="00AC286D"/>
    <w:rsid w:val="00AC2C2F"/>
    <w:rsid w:val="00AC3124"/>
    <w:rsid w:val="00AC406A"/>
    <w:rsid w:val="00AC4641"/>
    <w:rsid w:val="00AC4879"/>
    <w:rsid w:val="00AC4906"/>
    <w:rsid w:val="00AC4B32"/>
    <w:rsid w:val="00AC4D14"/>
    <w:rsid w:val="00AC5A52"/>
    <w:rsid w:val="00AC5E17"/>
    <w:rsid w:val="00AC65EA"/>
    <w:rsid w:val="00AC69F8"/>
    <w:rsid w:val="00AC6BEB"/>
    <w:rsid w:val="00AC6F42"/>
    <w:rsid w:val="00AC7F24"/>
    <w:rsid w:val="00AC7F48"/>
    <w:rsid w:val="00AD04D1"/>
    <w:rsid w:val="00AD09F7"/>
    <w:rsid w:val="00AD16CC"/>
    <w:rsid w:val="00AD1C91"/>
    <w:rsid w:val="00AD1C96"/>
    <w:rsid w:val="00AD2035"/>
    <w:rsid w:val="00AD2117"/>
    <w:rsid w:val="00AD23C0"/>
    <w:rsid w:val="00AD2889"/>
    <w:rsid w:val="00AD363D"/>
    <w:rsid w:val="00AD3E0C"/>
    <w:rsid w:val="00AD4B0D"/>
    <w:rsid w:val="00AD4C2B"/>
    <w:rsid w:val="00AD5203"/>
    <w:rsid w:val="00AD55CB"/>
    <w:rsid w:val="00AD58DD"/>
    <w:rsid w:val="00AD5A31"/>
    <w:rsid w:val="00AD62B4"/>
    <w:rsid w:val="00AD6310"/>
    <w:rsid w:val="00AD636F"/>
    <w:rsid w:val="00AD6FA7"/>
    <w:rsid w:val="00AD7098"/>
    <w:rsid w:val="00AD7456"/>
    <w:rsid w:val="00AD78B6"/>
    <w:rsid w:val="00AE09AE"/>
    <w:rsid w:val="00AE0B5A"/>
    <w:rsid w:val="00AE0E10"/>
    <w:rsid w:val="00AE0EF0"/>
    <w:rsid w:val="00AE112A"/>
    <w:rsid w:val="00AE1291"/>
    <w:rsid w:val="00AE1AFC"/>
    <w:rsid w:val="00AE28BF"/>
    <w:rsid w:val="00AE2FC2"/>
    <w:rsid w:val="00AE3402"/>
    <w:rsid w:val="00AE36DC"/>
    <w:rsid w:val="00AE509A"/>
    <w:rsid w:val="00AE5466"/>
    <w:rsid w:val="00AE5F7D"/>
    <w:rsid w:val="00AE6EF5"/>
    <w:rsid w:val="00AE71A4"/>
    <w:rsid w:val="00AF0157"/>
    <w:rsid w:val="00AF0354"/>
    <w:rsid w:val="00AF1335"/>
    <w:rsid w:val="00AF13ED"/>
    <w:rsid w:val="00AF1BC1"/>
    <w:rsid w:val="00AF203D"/>
    <w:rsid w:val="00AF229F"/>
    <w:rsid w:val="00AF2B67"/>
    <w:rsid w:val="00AF2FD3"/>
    <w:rsid w:val="00AF34B3"/>
    <w:rsid w:val="00AF3C14"/>
    <w:rsid w:val="00AF4016"/>
    <w:rsid w:val="00AF44F9"/>
    <w:rsid w:val="00AF4534"/>
    <w:rsid w:val="00AF4F21"/>
    <w:rsid w:val="00AF5527"/>
    <w:rsid w:val="00AF5B06"/>
    <w:rsid w:val="00AF63AD"/>
    <w:rsid w:val="00AF6E09"/>
    <w:rsid w:val="00AF6FCB"/>
    <w:rsid w:val="00AF7774"/>
    <w:rsid w:val="00AF77FB"/>
    <w:rsid w:val="00B011AF"/>
    <w:rsid w:val="00B0156D"/>
    <w:rsid w:val="00B0177E"/>
    <w:rsid w:val="00B01D72"/>
    <w:rsid w:val="00B02FA1"/>
    <w:rsid w:val="00B03714"/>
    <w:rsid w:val="00B040FB"/>
    <w:rsid w:val="00B0504B"/>
    <w:rsid w:val="00B05424"/>
    <w:rsid w:val="00B055DB"/>
    <w:rsid w:val="00B05F54"/>
    <w:rsid w:val="00B0724F"/>
    <w:rsid w:val="00B07263"/>
    <w:rsid w:val="00B078BB"/>
    <w:rsid w:val="00B07AC6"/>
    <w:rsid w:val="00B10737"/>
    <w:rsid w:val="00B11129"/>
    <w:rsid w:val="00B11904"/>
    <w:rsid w:val="00B120BB"/>
    <w:rsid w:val="00B121BC"/>
    <w:rsid w:val="00B13826"/>
    <w:rsid w:val="00B13EE9"/>
    <w:rsid w:val="00B14122"/>
    <w:rsid w:val="00B145D8"/>
    <w:rsid w:val="00B15070"/>
    <w:rsid w:val="00B15357"/>
    <w:rsid w:val="00B15B51"/>
    <w:rsid w:val="00B16959"/>
    <w:rsid w:val="00B16C73"/>
    <w:rsid w:val="00B16E39"/>
    <w:rsid w:val="00B170BD"/>
    <w:rsid w:val="00B17529"/>
    <w:rsid w:val="00B17A82"/>
    <w:rsid w:val="00B17FB9"/>
    <w:rsid w:val="00B2029A"/>
    <w:rsid w:val="00B21CDC"/>
    <w:rsid w:val="00B225AE"/>
    <w:rsid w:val="00B233C6"/>
    <w:rsid w:val="00B23670"/>
    <w:rsid w:val="00B237CB"/>
    <w:rsid w:val="00B23881"/>
    <w:rsid w:val="00B23949"/>
    <w:rsid w:val="00B2398D"/>
    <w:rsid w:val="00B23E3F"/>
    <w:rsid w:val="00B247F8"/>
    <w:rsid w:val="00B24BD6"/>
    <w:rsid w:val="00B24CED"/>
    <w:rsid w:val="00B2517C"/>
    <w:rsid w:val="00B25254"/>
    <w:rsid w:val="00B261C3"/>
    <w:rsid w:val="00B26BA4"/>
    <w:rsid w:val="00B2763A"/>
    <w:rsid w:val="00B27EB9"/>
    <w:rsid w:val="00B301C1"/>
    <w:rsid w:val="00B302F2"/>
    <w:rsid w:val="00B305D2"/>
    <w:rsid w:val="00B30E6A"/>
    <w:rsid w:val="00B311FA"/>
    <w:rsid w:val="00B31743"/>
    <w:rsid w:val="00B31D19"/>
    <w:rsid w:val="00B3220C"/>
    <w:rsid w:val="00B3232A"/>
    <w:rsid w:val="00B327C6"/>
    <w:rsid w:val="00B32DAA"/>
    <w:rsid w:val="00B32E39"/>
    <w:rsid w:val="00B33119"/>
    <w:rsid w:val="00B33235"/>
    <w:rsid w:val="00B33381"/>
    <w:rsid w:val="00B3358C"/>
    <w:rsid w:val="00B33A41"/>
    <w:rsid w:val="00B34305"/>
    <w:rsid w:val="00B34D9B"/>
    <w:rsid w:val="00B35B61"/>
    <w:rsid w:val="00B35BC1"/>
    <w:rsid w:val="00B360E5"/>
    <w:rsid w:val="00B40270"/>
    <w:rsid w:val="00B40310"/>
    <w:rsid w:val="00B403C4"/>
    <w:rsid w:val="00B4167A"/>
    <w:rsid w:val="00B416A0"/>
    <w:rsid w:val="00B41CD0"/>
    <w:rsid w:val="00B41EA7"/>
    <w:rsid w:val="00B4264B"/>
    <w:rsid w:val="00B43723"/>
    <w:rsid w:val="00B43BD3"/>
    <w:rsid w:val="00B44C28"/>
    <w:rsid w:val="00B44C4F"/>
    <w:rsid w:val="00B44E04"/>
    <w:rsid w:val="00B450B1"/>
    <w:rsid w:val="00B46254"/>
    <w:rsid w:val="00B463BF"/>
    <w:rsid w:val="00B467F2"/>
    <w:rsid w:val="00B46C33"/>
    <w:rsid w:val="00B46CB5"/>
    <w:rsid w:val="00B47384"/>
    <w:rsid w:val="00B4756E"/>
    <w:rsid w:val="00B5006D"/>
    <w:rsid w:val="00B50165"/>
    <w:rsid w:val="00B508D4"/>
    <w:rsid w:val="00B508EA"/>
    <w:rsid w:val="00B50971"/>
    <w:rsid w:val="00B509A7"/>
    <w:rsid w:val="00B517BC"/>
    <w:rsid w:val="00B522A6"/>
    <w:rsid w:val="00B5232B"/>
    <w:rsid w:val="00B52AE0"/>
    <w:rsid w:val="00B52F42"/>
    <w:rsid w:val="00B52F4E"/>
    <w:rsid w:val="00B5321E"/>
    <w:rsid w:val="00B53369"/>
    <w:rsid w:val="00B536F2"/>
    <w:rsid w:val="00B54441"/>
    <w:rsid w:val="00B54A76"/>
    <w:rsid w:val="00B54B22"/>
    <w:rsid w:val="00B54B89"/>
    <w:rsid w:val="00B55E2A"/>
    <w:rsid w:val="00B562DA"/>
    <w:rsid w:val="00B56313"/>
    <w:rsid w:val="00B56855"/>
    <w:rsid w:val="00B57594"/>
    <w:rsid w:val="00B57595"/>
    <w:rsid w:val="00B57AE9"/>
    <w:rsid w:val="00B60C3D"/>
    <w:rsid w:val="00B61780"/>
    <w:rsid w:val="00B61B8F"/>
    <w:rsid w:val="00B62845"/>
    <w:rsid w:val="00B6296A"/>
    <w:rsid w:val="00B629DF"/>
    <w:rsid w:val="00B62B9A"/>
    <w:rsid w:val="00B63688"/>
    <w:rsid w:val="00B63D33"/>
    <w:rsid w:val="00B64207"/>
    <w:rsid w:val="00B64262"/>
    <w:rsid w:val="00B64565"/>
    <w:rsid w:val="00B64972"/>
    <w:rsid w:val="00B64CB7"/>
    <w:rsid w:val="00B65778"/>
    <w:rsid w:val="00B65E05"/>
    <w:rsid w:val="00B66655"/>
    <w:rsid w:val="00B66D83"/>
    <w:rsid w:val="00B67747"/>
    <w:rsid w:val="00B67DC4"/>
    <w:rsid w:val="00B701F7"/>
    <w:rsid w:val="00B70668"/>
    <w:rsid w:val="00B70C88"/>
    <w:rsid w:val="00B70F61"/>
    <w:rsid w:val="00B7194C"/>
    <w:rsid w:val="00B71D42"/>
    <w:rsid w:val="00B72E77"/>
    <w:rsid w:val="00B7323F"/>
    <w:rsid w:val="00B7373B"/>
    <w:rsid w:val="00B73A1C"/>
    <w:rsid w:val="00B73FFF"/>
    <w:rsid w:val="00B74711"/>
    <w:rsid w:val="00B75325"/>
    <w:rsid w:val="00B7587C"/>
    <w:rsid w:val="00B76668"/>
    <w:rsid w:val="00B766DB"/>
    <w:rsid w:val="00B7735D"/>
    <w:rsid w:val="00B774C6"/>
    <w:rsid w:val="00B80455"/>
    <w:rsid w:val="00B80CAD"/>
    <w:rsid w:val="00B80CC2"/>
    <w:rsid w:val="00B80DD2"/>
    <w:rsid w:val="00B81518"/>
    <w:rsid w:val="00B817E5"/>
    <w:rsid w:val="00B82252"/>
    <w:rsid w:val="00B8246D"/>
    <w:rsid w:val="00B826F8"/>
    <w:rsid w:val="00B82A65"/>
    <w:rsid w:val="00B82AAE"/>
    <w:rsid w:val="00B83375"/>
    <w:rsid w:val="00B83BB0"/>
    <w:rsid w:val="00B84276"/>
    <w:rsid w:val="00B852D9"/>
    <w:rsid w:val="00B8547F"/>
    <w:rsid w:val="00B8685F"/>
    <w:rsid w:val="00B86B88"/>
    <w:rsid w:val="00B86CD0"/>
    <w:rsid w:val="00B8724A"/>
    <w:rsid w:val="00B87468"/>
    <w:rsid w:val="00B87763"/>
    <w:rsid w:val="00B901DF"/>
    <w:rsid w:val="00B91007"/>
    <w:rsid w:val="00B9110D"/>
    <w:rsid w:val="00B921A4"/>
    <w:rsid w:val="00B924BA"/>
    <w:rsid w:val="00B928E6"/>
    <w:rsid w:val="00B92E45"/>
    <w:rsid w:val="00B9378D"/>
    <w:rsid w:val="00B93AC0"/>
    <w:rsid w:val="00B93F62"/>
    <w:rsid w:val="00B940C7"/>
    <w:rsid w:val="00B94D7B"/>
    <w:rsid w:val="00B95068"/>
    <w:rsid w:val="00B95218"/>
    <w:rsid w:val="00B957FC"/>
    <w:rsid w:val="00B95857"/>
    <w:rsid w:val="00B95B37"/>
    <w:rsid w:val="00B95C1C"/>
    <w:rsid w:val="00B965B6"/>
    <w:rsid w:val="00B966D0"/>
    <w:rsid w:val="00B96992"/>
    <w:rsid w:val="00B96A68"/>
    <w:rsid w:val="00B96D34"/>
    <w:rsid w:val="00B9779C"/>
    <w:rsid w:val="00B97861"/>
    <w:rsid w:val="00BA014C"/>
    <w:rsid w:val="00BA0FEB"/>
    <w:rsid w:val="00BA12DB"/>
    <w:rsid w:val="00BA1DF3"/>
    <w:rsid w:val="00BA2132"/>
    <w:rsid w:val="00BA2274"/>
    <w:rsid w:val="00BA2903"/>
    <w:rsid w:val="00BA3D7F"/>
    <w:rsid w:val="00BA4090"/>
    <w:rsid w:val="00BA423F"/>
    <w:rsid w:val="00BA4368"/>
    <w:rsid w:val="00BA4921"/>
    <w:rsid w:val="00BA5A7F"/>
    <w:rsid w:val="00BA6C15"/>
    <w:rsid w:val="00BA6E6C"/>
    <w:rsid w:val="00BA717E"/>
    <w:rsid w:val="00BA7971"/>
    <w:rsid w:val="00BA7A0F"/>
    <w:rsid w:val="00BA7AB6"/>
    <w:rsid w:val="00BB1437"/>
    <w:rsid w:val="00BB1CEB"/>
    <w:rsid w:val="00BB2007"/>
    <w:rsid w:val="00BB25DC"/>
    <w:rsid w:val="00BB2703"/>
    <w:rsid w:val="00BB2DE8"/>
    <w:rsid w:val="00BB37C7"/>
    <w:rsid w:val="00BB380E"/>
    <w:rsid w:val="00BB41CF"/>
    <w:rsid w:val="00BB4425"/>
    <w:rsid w:val="00BB4E76"/>
    <w:rsid w:val="00BB5870"/>
    <w:rsid w:val="00BB6306"/>
    <w:rsid w:val="00BB6D7C"/>
    <w:rsid w:val="00BB6F7D"/>
    <w:rsid w:val="00BB7E0C"/>
    <w:rsid w:val="00BC026C"/>
    <w:rsid w:val="00BC06F2"/>
    <w:rsid w:val="00BC1086"/>
    <w:rsid w:val="00BC15AA"/>
    <w:rsid w:val="00BC18CC"/>
    <w:rsid w:val="00BC2992"/>
    <w:rsid w:val="00BC2F48"/>
    <w:rsid w:val="00BC3431"/>
    <w:rsid w:val="00BC4586"/>
    <w:rsid w:val="00BC45C5"/>
    <w:rsid w:val="00BC5B2F"/>
    <w:rsid w:val="00BC5EA2"/>
    <w:rsid w:val="00BC66C5"/>
    <w:rsid w:val="00BC67E7"/>
    <w:rsid w:val="00BC6A18"/>
    <w:rsid w:val="00BC6B8D"/>
    <w:rsid w:val="00BC6E6D"/>
    <w:rsid w:val="00BC7634"/>
    <w:rsid w:val="00BD004A"/>
    <w:rsid w:val="00BD06E9"/>
    <w:rsid w:val="00BD186B"/>
    <w:rsid w:val="00BD284B"/>
    <w:rsid w:val="00BD297A"/>
    <w:rsid w:val="00BD2B1B"/>
    <w:rsid w:val="00BD2D9A"/>
    <w:rsid w:val="00BD3F1D"/>
    <w:rsid w:val="00BD50F2"/>
    <w:rsid w:val="00BD6CFF"/>
    <w:rsid w:val="00BD75B4"/>
    <w:rsid w:val="00BD764B"/>
    <w:rsid w:val="00BD7650"/>
    <w:rsid w:val="00BD770C"/>
    <w:rsid w:val="00BD7C64"/>
    <w:rsid w:val="00BE01DC"/>
    <w:rsid w:val="00BE0543"/>
    <w:rsid w:val="00BE0B77"/>
    <w:rsid w:val="00BE0E08"/>
    <w:rsid w:val="00BE10EB"/>
    <w:rsid w:val="00BE1BD1"/>
    <w:rsid w:val="00BE2535"/>
    <w:rsid w:val="00BE271E"/>
    <w:rsid w:val="00BE279D"/>
    <w:rsid w:val="00BE2C81"/>
    <w:rsid w:val="00BE2F9D"/>
    <w:rsid w:val="00BE32C4"/>
    <w:rsid w:val="00BE3822"/>
    <w:rsid w:val="00BE411A"/>
    <w:rsid w:val="00BE48FB"/>
    <w:rsid w:val="00BE515A"/>
    <w:rsid w:val="00BE5A8C"/>
    <w:rsid w:val="00BE6FD7"/>
    <w:rsid w:val="00BE73C2"/>
    <w:rsid w:val="00BE745C"/>
    <w:rsid w:val="00BE7B3B"/>
    <w:rsid w:val="00BE7B64"/>
    <w:rsid w:val="00BE7F9F"/>
    <w:rsid w:val="00BF03E9"/>
    <w:rsid w:val="00BF071B"/>
    <w:rsid w:val="00BF09FD"/>
    <w:rsid w:val="00BF0F73"/>
    <w:rsid w:val="00BF1600"/>
    <w:rsid w:val="00BF1D5A"/>
    <w:rsid w:val="00BF3340"/>
    <w:rsid w:val="00BF4198"/>
    <w:rsid w:val="00BF469A"/>
    <w:rsid w:val="00BF4939"/>
    <w:rsid w:val="00BF5488"/>
    <w:rsid w:val="00BF5C2C"/>
    <w:rsid w:val="00BF5CCD"/>
    <w:rsid w:val="00BF6291"/>
    <w:rsid w:val="00BF66FC"/>
    <w:rsid w:val="00BF6896"/>
    <w:rsid w:val="00BF6A26"/>
    <w:rsid w:val="00BF6A7D"/>
    <w:rsid w:val="00BF709F"/>
    <w:rsid w:val="00BF77A5"/>
    <w:rsid w:val="00C003F1"/>
    <w:rsid w:val="00C00422"/>
    <w:rsid w:val="00C004F5"/>
    <w:rsid w:val="00C005F8"/>
    <w:rsid w:val="00C00852"/>
    <w:rsid w:val="00C00E3A"/>
    <w:rsid w:val="00C01769"/>
    <w:rsid w:val="00C0287B"/>
    <w:rsid w:val="00C03540"/>
    <w:rsid w:val="00C03702"/>
    <w:rsid w:val="00C03F94"/>
    <w:rsid w:val="00C03FFA"/>
    <w:rsid w:val="00C042F3"/>
    <w:rsid w:val="00C04326"/>
    <w:rsid w:val="00C047E2"/>
    <w:rsid w:val="00C048B8"/>
    <w:rsid w:val="00C04DB2"/>
    <w:rsid w:val="00C0543E"/>
    <w:rsid w:val="00C06612"/>
    <w:rsid w:val="00C06799"/>
    <w:rsid w:val="00C069AC"/>
    <w:rsid w:val="00C07E69"/>
    <w:rsid w:val="00C106CC"/>
    <w:rsid w:val="00C1099F"/>
    <w:rsid w:val="00C10B0F"/>
    <w:rsid w:val="00C11163"/>
    <w:rsid w:val="00C113ED"/>
    <w:rsid w:val="00C1187B"/>
    <w:rsid w:val="00C11B52"/>
    <w:rsid w:val="00C11CCD"/>
    <w:rsid w:val="00C1228B"/>
    <w:rsid w:val="00C128D3"/>
    <w:rsid w:val="00C12ACA"/>
    <w:rsid w:val="00C136F6"/>
    <w:rsid w:val="00C13ADA"/>
    <w:rsid w:val="00C13ADE"/>
    <w:rsid w:val="00C13EA7"/>
    <w:rsid w:val="00C14641"/>
    <w:rsid w:val="00C14BCA"/>
    <w:rsid w:val="00C14FEB"/>
    <w:rsid w:val="00C16317"/>
    <w:rsid w:val="00C178DE"/>
    <w:rsid w:val="00C210EB"/>
    <w:rsid w:val="00C2113F"/>
    <w:rsid w:val="00C21490"/>
    <w:rsid w:val="00C218EC"/>
    <w:rsid w:val="00C21F4E"/>
    <w:rsid w:val="00C2213A"/>
    <w:rsid w:val="00C22ADB"/>
    <w:rsid w:val="00C22C70"/>
    <w:rsid w:val="00C2304F"/>
    <w:rsid w:val="00C23412"/>
    <w:rsid w:val="00C23C1D"/>
    <w:rsid w:val="00C2402B"/>
    <w:rsid w:val="00C2404F"/>
    <w:rsid w:val="00C24C13"/>
    <w:rsid w:val="00C24CB2"/>
    <w:rsid w:val="00C24DAD"/>
    <w:rsid w:val="00C24F5F"/>
    <w:rsid w:val="00C259DF"/>
    <w:rsid w:val="00C25C9F"/>
    <w:rsid w:val="00C25D37"/>
    <w:rsid w:val="00C2615A"/>
    <w:rsid w:val="00C26187"/>
    <w:rsid w:val="00C26C5E"/>
    <w:rsid w:val="00C2755C"/>
    <w:rsid w:val="00C27B11"/>
    <w:rsid w:val="00C300B3"/>
    <w:rsid w:val="00C301C9"/>
    <w:rsid w:val="00C306DA"/>
    <w:rsid w:val="00C30E75"/>
    <w:rsid w:val="00C3229B"/>
    <w:rsid w:val="00C3302A"/>
    <w:rsid w:val="00C33160"/>
    <w:rsid w:val="00C332DE"/>
    <w:rsid w:val="00C338D4"/>
    <w:rsid w:val="00C33B24"/>
    <w:rsid w:val="00C33CDF"/>
    <w:rsid w:val="00C34286"/>
    <w:rsid w:val="00C347E6"/>
    <w:rsid w:val="00C3489C"/>
    <w:rsid w:val="00C34AEA"/>
    <w:rsid w:val="00C34F98"/>
    <w:rsid w:val="00C353F6"/>
    <w:rsid w:val="00C355EF"/>
    <w:rsid w:val="00C35BEB"/>
    <w:rsid w:val="00C35C83"/>
    <w:rsid w:val="00C35E20"/>
    <w:rsid w:val="00C3644E"/>
    <w:rsid w:val="00C3669F"/>
    <w:rsid w:val="00C367B3"/>
    <w:rsid w:val="00C36A02"/>
    <w:rsid w:val="00C37193"/>
    <w:rsid w:val="00C3722C"/>
    <w:rsid w:val="00C37942"/>
    <w:rsid w:val="00C37BCE"/>
    <w:rsid w:val="00C404E2"/>
    <w:rsid w:val="00C40562"/>
    <w:rsid w:val="00C40748"/>
    <w:rsid w:val="00C40D0C"/>
    <w:rsid w:val="00C420BC"/>
    <w:rsid w:val="00C424E7"/>
    <w:rsid w:val="00C426C9"/>
    <w:rsid w:val="00C429CB"/>
    <w:rsid w:val="00C42DEA"/>
    <w:rsid w:val="00C42E1E"/>
    <w:rsid w:val="00C43A9D"/>
    <w:rsid w:val="00C43B87"/>
    <w:rsid w:val="00C43C0D"/>
    <w:rsid w:val="00C440A4"/>
    <w:rsid w:val="00C4411D"/>
    <w:rsid w:val="00C44D27"/>
    <w:rsid w:val="00C4540F"/>
    <w:rsid w:val="00C4573E"/>
    <w:rsid w:val="00C4585E"/>
    <w:rsid w:val="00C4660E"/>
    <w:rsid w:val="00C46886"/>
    <w:rsid w:val="00C46CA8"/>
    <w:rsid w:val="00C47755"/>
    <w:rsid w:val="00C47AC2"/>
    <w:rsid w:val="00C50BD3"/>
    <w:rsid w:val="00C50DC5"/>
    <w:rsid w:val="00C51998"/>
    <w:rsid w:val="00C52ACC"/>
    <w:rsid w:val="00C53404"/>
    <w:rsid w:val="00C53B84"/>
    <w:rsid w:val="00C546A0"/>
    <w:rsid w:val="00C548B5"/>
    <w:rsid w:val="00C551E8"/>
    <w:rsid w:val="00C558E9"/>
    <w:rsid w:val="00C55C81"/>
    <w:rsid w:val="00C55D6A"/>
    <w:rsid w:val="00C56392"/>
    <w:rsid w:val="00C5678A"/>
    <w:rsid w:val="00C567E6"/>
    <w:rsid w:val="00C56AD4"/>
    <w:rsid w:val="00C56F35"/>
    <w:rsid w:val="00C57402"/>
    <w:rsid w:val="00C57CA7"/>
    <w:rsid w:val="00C57F86"/>
    <w:rsid w:val="00C60445"/>
    <w:rsid w:val="00C604BC"/>
    <w:rsid w:val="00C60632"/>
    <w:rsid w:val="00C60ACE"/>
    <w:rsid w:val="00C60F33"/>
    <w:rsid w:val="00C6100A"/>
    <w:rsid w:val="00C62050"/>
    <w:rsid w:val="00C62515"/>
    <w:rsid w:val="00C625AF"/>
    <w:rsid w:val="00C62B86"/>
    <w:rsid w:val="00C62E71"/>
    <w:rsid w:val="00C62FCE"/>
    <w:rsid w:val="00C63578"/>
    <w:rsid w:val="00C636D3"/>
    <w:rsid w:val="00C63F06"/>
    <w:rsid w:val="00C64009"/>
    <w:rsid w:val="00C640B0"/>
    <w:rsid w:val="00C65858"/>
    <w:rsid w:val="00C6643C"/>
    <w:rsid w:val="00C66A89"/>
    <w:rsid w:val="00C66AFC"/>
    <w:rsid w:val="00C66FDE"/>
    <w:rsid w:val="00C6720F"/>
    <w:rsid w:val="00C67849"/>
    <w:rsid w:val="00C67983"/>
    <w:rsid w:val="00C7039F"/>
    <w:rsid w:val="00C70961"/>
    <w:rsid w:val="00C709DB"/>
    <w:rsid w:val="00C714FF"/>
    <w:rsid w:val="00C71A07"/>
    <w:rsid w:val="00C71B1C"/>
    <w:rsid w:val="00C727B8"/>
    <w:rsid w:val="00C7289C"/>
    <w:rsid w:val="00C72CB6"/>
    <w:rsid w:val="00C7321F"/>
    <w:rsid w:val="00C7352F"/>
    <w:rsid w:val="00C738CA"/>
    <w:rsid w:val="00C73C42"/>
    <w:rsid w:val="00C75305"/>
    <w:rsid w:val="00C75AAD"/>
    <w:rsid w:val="00C75BCE"/>
    <w:rsid w:val="00C76D65"/>
    <w:rsid w:val="00C77A8A"/>
    <w:rsid w:val="00C77C95"/>
    <w:rsid w:val="00C802D8"/>
    <w:rsid w:val="00C804B3"/>
    <w:rsid w:val="00C80667"/>
    <w:rsid w:val="00C81033"/>
    <w:rsid w:val="00C8190D"/>
    <w:rsid w:val="00C81AED"/>
    <w:rsid w:val="00C821B1"/>
    <w:rsid w:val="00C832A2"/>
    <w:rsid w:val="00C83532"/>
    <w:rsid w:val="00C83A78"/>
    <w:rsid w:val="00C841E7"/>
    <w:rsid w:val="00C8460D"/>
    <w:rsid w:val="00C84C6E"/>
    <w:rsid w:val="00C858E0"/>
    <w:rsid w:val="00C86115"/>
    <w:rsid w:val="00C86781"/>
    <w:rsid w:val="00C86B39"/>
    <w:rsid w:val="00C86EE5"/>
    <w:rsid w:val="00C87637"/>
    <w:rsid w:val="00C8777E"/>
    <w:rsid w:val="00C87D50"/>
    <w:rsid w:val="00C90344"/>
    <w:rsid w:val="00C9114F"/>
    <w:rsid w:val="00C919E4"/>
    <w:rsid w:val="00C91CD3"/>
    <w:rsid w:val="00C91E84"/>
    <w:rsid w:val="00C92341"/>
    <w:rsid w:val="00C92724"/>
    <w:rsid w:val="00C92770"/>
    <w:rsid w:val="00C929D8"/>
    <w:rsid w:val="00C92CA9"/>
    <w:rsid w:val="00C930C1"/>
    <w:rsid w:val="00C9329A"/>
    <w:rsid w:val="00C935A2"/>
    <w:rsid w:val="00C93613"/>
    <w:rsid w:val="00C9362B"/>
    <w:rsid w:val="00C93AE8"/>
    <w:rsid w:val="00C94F52"/>
    <w:rsid w:val="00C95806"/>
    <w:rsid w:val="00C95CE3"/>
    <w:rsid w:val="00C96274"/>
    <w:rsid w:val="00C962FA"/>
    <w:rsid w:val="00C96BD7"/>
    <w:rsid w:val="00C971F6"/>
    <w:rsid w:val="00C97297"/>
    <w:rsid w:val="00C97541"/>
    <w:rsid w:val="00C97650"/>
    <w:rsid w:val="00C9771B"/>
    <w:rsid w:val="00C97856"/>
    <w:rsid w:val="00C97DEA"/>
    <w:rsid w:val="00CA0546"/>
    <w:rsid w:val="00CA0A69"/>
    <w:rsid w:val="00CA0B5E"/>
    <w:rsid w:val="00CA11F7"/>
    <w:rsid w:val="00CA157B"/>
    <w:rsid w:val="00CA175A"/>
    <w:rsid w:val="00CA18F1"/>
    <w:rsid w:val="00CA1E7B"/>
    <w:rsid w:val="00CA1E7C"/>
    <w:rsid w:val="00CA2BCC"/>
    <w:rsid w:val="00CA31E4"/>
    <w:rsid w:val="00CA374E"/>
    <w:rsid w:val="00CA3755"/>
    <w:rsid w:val="00CA3826"/>
    <w:rsid w:val="00CA3A3D"/>
    <w:rsid w:val="00CA3EA5"/>
    <w:rsid w:val="00CA3ED7"/>
    <w:rsid w:val="00CA4A3F"/>
    <w:rsid w:val="00CA591B"/>
    <w:rsid w:val="00CA5E1A"/>
    <w:rsid w:val="00CA6EBE"/>
    <w:rsid w:val="00CA7992"/>
    <w:rsid w:val="00CA7B90"/>
    <w:rsid w:val="00CA7F32"/>
    <w:rsid w:val="00CB04C0"/>
    <w:rsid w:val="00CB04C3"/>
    <w:rsid w:val="00CB0A2A"/>
    <w:rsid w:val="00CB0E6E"/>
    <w:rsid w:val="00CB1194"/>
    <w:rsid w:val="00CB1285"/>
    <w:rsid w:val="00CB1C77"/>
    <w:rsid w:val="00CB2BCB"/>
    <w:rsid w:val="00CB4119"/>
    <w:rsid w:val="00CB4147"/>
    <w:rsid w:val="00CB512C"/>
    <w:rsid w:val="00CB54E7"/>
    <w:rsid w:val="00CB558A"/>
    <w:rsid w:val="00CB60FE"/>
    <w:rsid w:val="00CB6FEC"/>
    <w:rsid w:val="00CB6FEF"/>
    <w:rsid w:val="00CB709B"/>
    <w:rsid w:val="00CB789B"/>
    <w:rsid w:val="00CB7FAD"/>
    <w:rsid w:val="00CC01F9"/>
    <w:rsid w:val="00CC0804"/>
    <w:rsid w:val="00CC09BA"/>
    <w:rsid w:val="00CC182F"/>
    <w:rsid w:val="00CC251A"/>
    <w:rsid w:val="00CC3BB3"/>
    <w:rsid w:val="00CC3D83"/>
    <w:rsid w:val="00CC4911"/>
    <w:rsid w:val="00CC4A9A"/>
    <w:rsid w:val="00CC4CCE"/>
    <w:rsid w:val="00CC55B0"/>
    <w:rsid w:val="00CC642A"/>
    <w:rsid w:val="00CC67F1"/>
    <w:rsid w:val="00CC6AE5"/>
    <w:rsid w:val="00CC762E"/>
    <w:rsid w:val="00CC78E8"/>
    <w:rsid w:val="00CC79DA"/>
    <w:rsid w:val="00CC7CEA"/>
    <w:rsid w:val="00CD0212"/>
    <w:rsid w:val="00CD0F36"/>
    <w:rsid w:val="00CD2596"/>
    <w:rsid w:val="00CD26EA"/>
    <w:rsid w:val="00CD3750"/>
    <w:rsid w:val="00CD38AA"/>
    <w:rsid w:val="00CD3A2C"/>
    <w:rsid w:val="00CD4552"/>
    <w:rsid w:val="00CD45AA"/>
    <w:rsid w:val="00CD4957"/>
    <w:rsid w:val="00CD58DC"/>
    <w:rsid w:val="00CD6230"/>
    <w:rsid w:val="00CD63F7"/>
    <w:rsid w:val="00CD65F6"/>
    <w:rsid w:val="00CD671D"/>
    <w:rsid w:val="00CD67B6"/>
    <w:rsid w:val="00CD6CAE"/>
    <w:rsid w:val="00CD6EAE"/>
    <w:rsid w:val="00CD79FC"/>
    <w:rsid w:val="00CD7D68"/>
    <w:rsid w:val="00CE08CC"/>
    <w:rsid w:val="00CE096E"/>
    <w:rsid w:val="00CE0BF1"/>
    <w:rsid w:val="00CE0F76"/>
    <w:rsid w:val="00CE1A3D"/>
    <w:rsid w:val="00CE2377"/>
    <w:rsid w:val="00CE2539"/>
    <w:rsid w:val="00CE33F0"/>
    <w:rsid w:val="00CE3B6C"/>
    <w:rsid w:val="00CE43D7"/>
    <w:rsid w:val="00CE45A4"/>
    <w:rsid w:val="00CE5443"/>
    <w:rsid w:val="00CE56FE"/>
    <w:rsid w:val="00CE5DC1"/>
    <w:rsid w:val="00CE6480"/>
    <w:rsid w:val="00CE6C48"/>
    <w:rsid w:val="00CE78BE"/>
    <w:rsid w:val="00CE78CE"/>
    <w:rsid w:val="00CE7B77"/>
    <w:rsid w:val="00CE7E68"/>
    <w:rsid w:val="00CF0680"/>
    <w:rsid w:val="00CF105A"/>
    <w:rsid w:val="00CF10AC"/>
    <w:rsid w:val="00CF13BE"/>
    <w:rsid w:val="00CF152E"/>
    <w:rsid w:val="00CF1860"/>
    <w:rsid w:val="00CF1903"/>
    <w:rsid w:val="00CF1978"/>
    <w:rsid w:val="00CF1A74"/>
    <w:rsid w:val="00CF1E04"/>
    <w:rsid w:val="00CF1E69"/>
    <w:rsid w:val="00CF2AA2"/>
    <w:rsid w:val="00CF2D15"/>
    <w:rsid w:val="00CF2ED9"/>
    <w:rsid w:val="00CF3342"/>
    <w:rsid w:val="00CF343B"/>
    <w:rsid w:val="00CF3A4D"/>
    <w:rsid w:val="00CF3B15"/>
    <w:rsid w:val="00CF42FD"/>
    <w:rsid w:val="00CF440D"/>
    <w:rsid w:val="00CF5166"/>
    <w:rsid w:val="00CF6281"/>
    <w:rsid w:val="00CF646F"/>
    <w:rsid w:val="00CF6C4B"/>
    <w:rsid w:val="00CF6D5A"/>
    <w:rsid w:val="00CF713E"/>
    <w:rsid w:val="00CF7297"/>
    <w:rsid w:val="00CF7B5B"/>
    <w:rsid w:val="00D00B98"/>
    <w:rsid w:val="00D01600"/>
    <w:rsid w:val="00D01D97"/>
    <w:rsid w:val="00D034B2"/>
    <w:rsid w:val="00D0485B"/>
    <w:rsid w:val="00D0552C"/>
    <w:rsid w:val="00D05FB9"/>
    <w:rsid w:val="00D06997"/>
    <w:rsid w:val="00D06D12"/>
    <w:rsid w:val="00D06E21"/>
    <w:rsid w:val="00D06FAD"/>
    <w:rsid w:val="00D07580"/>
    <w:rsid w:val="00D0759E"/>
    <w:rsid w:val="00D07717"/>
    <w:rsid w:val="00D07C2C"/>
    <w:rsid w:val="00D07F40"/>
    <w:rsid w:val="00D105A5"/>
    <w:rsid w:val="00D1088C"/>
    <w:rsid w:val="00D10A4A"/>
    <w:rsid w:val="00D11269"/>
    <w:rsid w:val="00D112AE"/>
    <w:rsid w:val="00D113DE"/>
    <w:rsid w:val="00D11976"/>
    <w:rsid w:val="00D11A93"/>
    <w:rsid w:val="00D11DAC"/>
    <w:rsid w:val="00D1357B"/>
    <w:rsid w:val="00D13BE2"/>
    <w:rsid w:val="00D13F10"/>
    <w:rsid w:val="00D145AE"/>
    <w:rsid w:val="00D15322"/>
    <w:rsid w:val="00D15DBF"/>
    <w:rsid w:val="00D17707"/>
    <w:rsid w:val="00D1770F"/>
    <w:rsid w:val="00D179E1"/>
    <w:rsid w:val="00D17D3A"/>
    <w:rsid w:val="00D20438"/>
    <w:rsid w:val="00D20D52"/>
    <w:rsid w:val="00D213B9"/>
    <w:rsid w:val="00D21485"/>
    <w:rsid w:val="00D219C3"/>
    <w:rsid w:val="00D222AE"/>
    <w:rsid w:val="00D22423"/>
    <w:rsid w:val="00D22DDD"/>
    <w:rsid w:val="00D23461"/>
    <w:rsid w:val="00D237B2"/>
    <w:rsid w:val="00D23979"/>
    <w:rsid w:val="00D23C1A"/>
    <w:rsid w:val="00D24A06"/>
    <w:rsid w:val="00D24C18"/>
    <w:rsid w:val="00D25478"/>
    <w:rsid w:val="00D25766"/>
    <w:rsid w:val="00D262FF"/>
    <w:rsid w:val="00D26FC6"/>
    <w:rsid w:val="00D27AAA"/>
    <w:rsid w:val="00D27CB9"/>
    <w:rsid w:val="00D27D55"/>
    <w:rsid w:val="00D30388"/>
    <w:rsid w:val="00D31D3B"/>
    <w:rsid w:val="00D3205D"/>
    <w:rsid w:val="00D333A7"/>
    <w:rsid w:val="00D3360D"/>
    <w:rsid w:val="00D33C08"/>
    <w:rsid w:val="00D33EF4"/>
    <w:rsid w:val="00D3450B"/>
    <w:rsid w:val="00D34873"/>
    <w:rsid w:val="00D35ECF"/>
    <w:rsid w:val="00D36132"/>
    <w:rsid w:val="00D36387"/>
    <w:rsid w:val="00D366A4"/>
    <w:rsid w:val="00D369DE"/>
    <w:rsid w:val="00D36ACD"/>
    <w:rsid w:val="00D36CC0"/>
    <w:rsid w:val="00D3768C"/>
    <w:rsid w:val="00D37A32"/>
    <w:rsid w:val="00D37E3A"/>
    <w:rsid w:val="00D4042F"/>
    <w:rsid w:val="00D4058E"/>
    <w:rsid w:val="00D408A1"/>
    <w:rsid w:val="00D40C6D"/>
    <w:rsid w:val="00D415DD"/>
    <w:rsid w:val="00D41756"/>
    <w:rsid w:val="00D418D5"/>
    <w:rsid w:val="00D41E4D"/>
    <w:rsid w:val="00D423E7"/>
    <w:rsid w:val="00D4242F"/>
    <w:rsid w:val="00D428D8"/>
    <w:rsid w:val="00D42BB7"/>
    <w:rsid w:val="00D4354B"/>
    <w:rsid w:val="00D43AEC"/>
    <w:rsid w:val="00D43DDE"/>
    <w:rsid w:val="00D44519"/>
    <w:rsid w:val="00D44916"/>
    <w:rsid w:val="00D44E2B"/>
    <w:rsid w:val="00D45943"/>
    <w:rsid w:val="00D45B5D"/>
    <w:rsid w:val="00D46512"/>
    <w:rsid w:val="00D4658C"/>
    <w:rsid w:val="00D469B3"/>
    <w:rsid w:val="00D46C62"/>
    <w:rsid w:val="00D46D75"/>
    <w:rsid w:val="00D51107"/>
    <w:rsid w:val="00D516CC"/>
    <w:rsid w:val="00D51931"/>
    <w:rsid w:val="00D519B6"/>
    <w:rsid w:val="00D51B74"/>
    <w:rsid w:val="00D523E8"/>
    <w:rsid w:val="00D52EBA"/>
    <w:rsid w:val="00D53993"/>
    <w:rsid w:val="00D53E0E"/>
    <w:rsid w:val="00D555B1"/>
    <w:rsid w:val="00D557D7"/>
    <w:rsid w:val="00D55D4B"/>
    <w:rsid w:val="00D55E17"/>
    <w:rsid w:val="00D56543"/>
    <w:rsid w:val="00D57BA7"/>
    <w:rsid w:val="00D6062B"/>
    <w:rsid w:val="00D60C41"/>
    <w:rsid w:val="00D60EB9"/>
    <w:rsid w:val="00D60F34"/>
    <w:rsid w:val="00D6103C"/>
    <w:rsid w:val="00D61312"/>
    <w:rsid w:val="00D61537"/>
    <w:rsid w:val="00D61CDB"/>
    <w:rsid w:val="00D61D80"/>
    <w:rsid w:val="00D6200E"/>
    <w:rsid w:val="00D62766"/>
    <w:rsid w:val="00D62EF2"/>
    <w:rsid w:val="00D64162"/>
    <w:rsid w:val="00D645B9"/>
    <w:rsid w:val="00D64921"/>
    <w:rsid w:val="00D64AF9"/>
    <w:rsid w:val="00D64F2E"/>
    <w:rsid w:val="00D6534E"/>
    <w:rsid w:val="00D656F4"/>
    <w:rsid w:val="00D66392"/>
    <w:rsid w:val="00D666A4"/>
    <w:rsid w:val="00D66882"/>
    <w:rsid w:val="00D66A4C"/>
    <w:rsid w:val="00D66F9F"/>
    <w:rsid w:val="00D6716C"/>
    <w:rsid w:val="00D67370"/>
    <w:rsid w:val="00D67400"/>
    <w:rsid w:val="00D71502"/>
    <w:rsid w:val="00D71ACC"/>
    <w:rsid w:val="00D72342"/>
    <w:rsid w:val="00D7327B"/>
    <w:rsid w:val="00D734CE"/>
    <w:rsid w:val="00D73675"/>
    <w:rsid w:val="00D73F33"/>
    <w:rsid w:val="00D74BBD"/>
    <w:rsid w:val="00D74EE6"/>
    <w:rsid w:val="00D751C7"/>
    <w:rsid w:val="00D755A4"/>
    <w:rsid w:val="00D75607"/>
    <w:rsid w:val="00D756B7"/>
    <w:rsid w:val="00D75784"/>
    <w:rsid w:val="00D75FC1"/>
    <w:rsid w:val="00D76D15"/>
    <w:rsid w:val="00D76D3C"/>
    <w:rsid w:val="00D76E01"/>
    <w:rsid w:val="00D77045"/>
    <w:rsid w:val="00D776E7"/>
    <w:rsid w:val="00D77722"/>
    <w:rsid w:val="00D8099B"/>
    <w:rsid w:val="00D80C85"/>
    <w:rsid w:val="00D80D5B"/>
    <w:rsid w:val="00D8138E"/>
    <w:rsid w:val="00D8151F"/>
    <w:rsid w:val="00D816FF"/>
    <w:rsid w:val="00D81B72"/>
    <w:rsid w:val="00D82573"/>
    <w:rsid w:val="00D82684"/>
    <w:rsid w:val="00D82822"/>
    <w:rsid w:val="00D82C9A"/>
    <w:rsid w:val="00D82CEF"/>
    <w:rsid w:val="00D83307"/>
    <w:rsid w:val="00D838CE"/>
    <w:rsid w:val="00D84317"/>
    <w:rsid w:val="00D84945"/>
    <w:rsid w:val="00D849D7"/>
    <w:rsid w:val="00D84C13"/>
    <w:rsid w:val="00D84C59"/>
    <w:rsid w:val="00D851CE"/>
    <w:rsid w:val="00D85544"/>
    <w:rsid w:val="00D8560C"/>
    <w:rsid w:val="00D86262"/>
    <w:rsid w:val="00D863FE"/>
    <w:rsid w:val="00D86501"/>
    <w:rsid w:val="00D865AE"/>
    <w:rsid w:val="00D877D1"/>
    <w:rsid w:val="00D87E71"/>
    <w:rsid w:val="00D87FDE"/>
    <w:rsid w:val="00D90101"/>
    <w:rsid w:val="00D9047B"/>
    <w:rsid w:val="00D90C86"/>
    <w:rsid w:val="00D90E18"/>
    <w:rsid w:val="00D91229"/>
    <w:rsid w:val="00D91BCA"/>
    <w:rsid w:val="00D91C45"/>
    <w:rsid w:val="00D92025"/>
    <w:rsid w:val="00D92CEB"/>
    <w:rsid w:val="00D930EE"/>
    <w:rsid w:val="00D93578"/>
    <w:rsid w:val="00D93864"/>
    <w:rsid w:val="00D939D4"/>
    <w:rsid w:val="00D93BA5"/>
    <w:rsid w:val="00D93DA1"/>
    <w:rsid w:val="00D94081"/>
    <w:rsid w:val="00D9464D"/>
    <w:rsid w:val="00D94687"/>
    <w:rsid w:val="00D94AE6"/>
    <w:rsid w:val="00D95740"/>
    <w:rsid w:val="00D96586"/>
    <w:rsid w:val="00D96762"/>
    <w:rsid w:val="00D96900"/>
    <w:rsid w:val="00D96A44"/>
    <w:rsid w:val="00D97A54"/>
    <w:rsid w:val="00DA0769"/>
    <w:rsid w:val="00DA144C"/>
    <w:rsid w:val="00DA24B0"/>
    <w:rsid w:val="00DA274D"/>
    <w:rsid w:val="00DA3014"/>
    <w:rsid w:val="00DA35B2"/>
    <w:rsid w:val="00DA3638"/>
    <w:rsid w:val="00DA36D5"/>
    <w:rsid w:val="00DA3952"/>
    <w:rsid w:val="00DA4E2B"/>
    <w:rsid w:val="00DA5006"/>
    <w:rsid w:val="00DA56DE"/>
    <w:rsid w:val="00DA5CC2"/>
    <w:rsid w:val="00DA6787"/>
    <w:rsid w:val="00DA6A09"/>
    <w:rsid w:val="00DA6A50"/>
    <w:rsid w:val="00DA6D08"/>
    <w:rsid w:val="00DA74C6"/>
    <w:rsid w:val="00DA7E7C"/>
    <w:rsid w:val="00DB087E"/>
    <w:rsid w:val="00DB10EA"/>
    <w:rsid w:val="00DB18A4"/>
    <w:rsid w:val="00DB19A0"/>
    <w:rsid w:val="00DB237E"/>
    <w:rsid w:val="00DB2596"/>
    <w:rsid w:val="00DB2776"/>
    <w:rsid w:val="00DB2A40"/>
    <w:rsid w:val="00DB2EB3"/>
    <w:rsid w:val="00DB2EBD"/>
    <w:rsid w:val="00DB2F38"/>
    <w:rsid w:val="00DB30BA"/>
    <w:rsid w:val="00DB30C1"/>
    <w:rsid w:val="00DB3159"/>
    <w:rsid w:val="00DB350A"/>
    <w:rsid w:val="00DB3E37"/>
    <w:rsid w:val="00DB4040"/>
    <w:rsid w:val="00DB425E"/>
    <w:rsid w:val="00DB4617"/>
    <w:rsid w:val="00DB4819"/>
    <w:rsid w:val="00DB5169"/>
    <w:rsid w:val="00DB6D1A"/>
    <w:rsid w:val="00DB6DE4"/>
    <w:rsid w:val="00DB7532"/>
    <w:rsid w:val="00DB78E2"/>
    <w:rsid w:val="00DB7CA2"/>
    <w:rsid w:val="00DB7FC3"/>
    <w:rsid w:val="00DC0076"/>
    <w:rsid w:val="00DC0115"/>
    <w:rsid w:val="00DC0F8A"/>
    <w:rsid w:val="00DC2678"/>
    <w:rsid w:val="00DC2B3F"/>
    <w:rsid w:val="00DC41A6"/>
    <w:rsid w:val="00DC44D4"/>
    <w:rsid w:val="00DC47DB"/>
    <w:rsid w:val="00DC490A"/>
    <w:rsid w:val="00DC561D"/>
    <w:rsid w:val="00DC634B"/>
    <w:rsid w:val="00DC681E"/>
    <w:rsid w:val="00DC6942"/>
    <w:rsid w:val="00DC6A4A"/>
    <w:rsid w:val="00DC752F"/>
    <w:rsid w:val="00DC7F11"/>
    <w:rsid w:val="00DD0709"/>
    <w:rsid w:val="00DD19B8"/>
    <w:rsid w:val="00DD38CB"/>
    <w:rsid w:val="00DD3C41"/>
    <w:rsid w:val="00DD3C77"/>
    <w:rsid w:val="00DD3ED1"/>
    <w:rsid w:val="00DD4209"/>
    <w:rsid w:val="00DD5EB9"/>
    <w:rsid w:val="00DD5EE4"/>
    <w:rsid w:val="00DD6182"/>
    <w:rsid w:val="00DD7B47"/>
    <w:rsid w:val="00DD7ED6"/>
    <w:rsid w:val="00DE08D6"/>
    <w:rsid w:val="00DE106A"/>
    <w:rsid w:val="00DE1320"/>
    <w:rsid w:val="00DE1326"/>
    <w:rsid w:val="00DE14B1"/>
    <w:rsid w:val="00DE14CF"/>
    <w:rsid w:val="00DE1E5C"/>
    <w:rsid w:val="00DE1F3F"/>
    <w:rsid w:val="00DE243C"/>
    <w:rsid w:val="00DE2631"/>
    <w:rsid w:val="00DE26C7"/>
    <w:rsid w:val="00DE373C"/>
    <w:rsid w:val="00DE3BDC"/>
    <w:rsid w:val="00DE4D1F"/>
    <w:rsid w:val="00DE4EE2"/>
    <w:rsid w:val="00DE54B8"/>
    <w:rsid w:val="00DE56C0"/>
    <w:rsid w:val="00DE5CB8"/>
    <w:rsid w:val="00DE6382"/>
    <w:rsid w:val="00DE65F0"/>
    <w:rsid w:val="00DF0092"/>
    <w:rsid w:val="00DF0806"/>
    <w:rsid w:val="00DF0D10"/>
    <w:rsid w:val="00DF0F30"/>
    <w:rsid w:val="00DF219F"/>
    <w:rsid w:val="00DF2DA1"/>
    <w:rsid w:val="00DF2E18"/>
    <w:rsid w:val="00DF2ED7"/>
    <w:rsid w:val="00DF39F7"/>
    <w:rsid w:val="00DF3F1D"/>
    <w:rsid w:val="00DF43FA"/>
    <w:rsid w:val="00DF458B"/>
    <w:rsid w:val="00DF479C"/>
    <w:rsid w:val="00DF4958"/>
    <w:rsid w:val="00DF5490"/>
    <w:rsid w:val="00DF5AAF"/>
    <w:rsid w:val="00DF5F01"/>
    <w:rsid w:val="00DF6457"/>
    <w:rsid w:val="00DF731A"/>
    <w:rsid w:val="00DF79F0"/>
    <w:rsid w:val="00E00161"/>
    <w:rsid w:val="00E002B2"/>
    <w:rsid w:val="00E003B1"/>
    <w:rsid w:val="00E00518"/>
    <w:rsid w:val="00E0068B"/>
    <w:rsid w:val="00E00A2E"/>
    <w:rsid w:val="00E00BEC"/>
    <w:rsid w:val="00E01169"/>
    <w:rsid w:val="00E0199B"/>
    <w:rsid w:val="00E01FCF"/>
    <w:rsid w:val="00E0243D"/>
    <w:rsid w:val="00E02B60"/>
    <w:rsid w:val="00E02DB0"/>
    <w:rsid w:val="00E03496"/>
    <w:rsid w:val="00E052A1"/>
    <w:rsid w:val="00E0546E"/>
    <w:rsid w:val="00E0550A"/>
    <w:rsid w:val="00E064D6"/>
    <w:rsid w:val="00E06C55"/>
    <w:rsid w:val="00E079DE"/>
    <w:rsid w:val="00E07D1A"/>
    <w:rsid w:val="00E1149E"/>
    <w:rsid w:val="00E117D4"/>
    <w:rsid w:val="00E1237B"/>
    <w:rsid w:val="00E1283F"/>
    <w:rsid w:val="00E12D3F"/>
    <w:rsid w:val="00E130F5"/>
    <w:rsid w:val="00E13665"/>
    <w:rsid w:val="00E15210"/>
    <w:rsid w:val="00E157F2"/>
    <w:rsid w:val="00E1585B"/>
    <w:rsid w:val="00E15869"/>
    <w:rsid w:val="00E15B70"/>
    <w:rsid w:val="00E166F3"/>
    <w:rsid w:val="00E17556"/>
    <w:rsid w:val="00E17675"/>
    <w:rsid w:val="00E17AB8"/>
    <w:rsid w:val="00E200D9"/>
    <w:rsid w:val="00E201B4"/>
    <w:rsid w:val="00E2198F"/>
    <w:rsid w:val="00E21DB8"/>
    <w:rsid w:val="00E22B79"/>
    <w:rsid w:val="00E23363"/>
    <w:rsid w:val="00E23364"/>
    <w:rsid w:val="00E236B7"/>
    <w:rsid w:val="00E23D79"/>
    <w:rsid w:val="00E23FFE"/>
    <w:rsid w:val="00E242E1"/>
    <w:rsid w:val="00E246E1"/>
    <w:rsid w:val="00E24836"/>
    <w:rsid w:val="00E252D8"/>
    <w:rsid w:val="00E2570C"/>
    <w:rsid w:val="00E27355"/>
    <w:rsid w:val="00E2760F"/>
    <w:rsid w:val="00E27901"/>
    <w:rsid w:val="00E3032D"/>
    <w:rsid w:val="00E30379"/>
    <w:rsid w:val="00E30762"/>
    <w:rsid w:val="00E31814"/>
    <w:rsid w:val="00E31EA5"/>
    <w:rsid w:val="00E32532"/>
    <w:rsid w:val="00E32A1B"/>
    <w:rsid w:val="00E32EE8"/>
    <w:rsid w:val="00E337E4"/>
    <w:rsid w:val="00E3390C"/>
    <w:rsid w:val="00E33EE6"/>
    <w:rsid w:val="00E34640"/>
    <w:rsid w:val="00E35585"/>
    <w:rsid w:val="00E357AB"/>
    <w:rsid w:val="00E3590F"/>
    <w:rsid w:val="00E376F5"/>
    <w:rsid w:val="00E37C72"/>
    <w:rsid w:val="00E40A3B"/>
    <w:rsid w:val="00E40DC1"/>
    <w:rsid w:val="00E4171A"/>
    <w:rsid w:val="00E41866"/>
    <w:rsid w:val="00E41BCB"/>
    <w:rsid w:val="00E421DD"/>
    <w:rsid w:val="00E425F6"/>
    <w:rsid w:val="00E4273E"/>
    <w:rsid w:val="00E452D3"/>
    <w:rsid w:val="00E456A6"/>
    <w:rsid w:val="00E457BC"/>
    <w:rsid w:val="00E4587E"/>
    <w:rsid w:val="00E4605D"/>
    <w:rsid w:val="00E46181"/>
    <w:rsid w:val="00E467B0"/>
    <w:rsid w:val="00E4716A"/>
    <w:rsid w:val="00E47B7B"/>
    <w:rsid w:val="00E47C10"/>
    <w:rsid w:val="00E47E4B"/>
    <w:rsid w:val="00E5019F"/>
    <w:rsid w:val="00E50301"/>
    <w:rsid w:val="00E50B7E"/>
    <w:rsid w:val="00E51177"/>
    <w:rsid w:val="00E51187"/>
    <w:rsid w:val="00E521B9"/>
    <w:rsid w:val="00E52406"/>
    <w:rsid w:val="00E53CAB"/>
    <w:rsid w:val="00E53F69"/>
    <w:rsid w:val="00E5534C"/>
    <w:rsid w:val="00E55363"/>
    <w:rsid w:val="00E55A82"/>
    <w:rsid w:val="00E56377"/>
    <w:rsid w:val="00E56EB5"/>
    <w:rsid w:val="00E5709C"/>
    <w:rsid w:val="00E5794F"/>
    <w:rsid w:val="00E57BBB"/>
    <w:rsid w:val="00E57E9C"/>
    <w:rsid w:val="00E57F51"/>
    <w:rsid w:val="00E60377"/>
    <w:rsid w:val="00E6106B"/>
    <w:rsid w:val="00E61D4E"/>
    <w:rsid w:val="00E62057"/>
    <w:rsid w:val="00E62068"/>
    <w:rsid w:val="00E639D5"/>
    <w:rsid w:val="00E63E70"/>
    <w:rsid w:val="00E63EEE"/>
    <w:rsid w:val="00E64202"/>
    <w:rsid w:val="00E642B0"/>
    <w:rsid w:val="00E643C0"/>
    <w:rsid w:val="00E64513"/>
    <w:rsid w:val="00E64E0F"/>
    <w:rsid w:val="00E654C8"/>
    <w:rsid w:val="00E655D4"/>
    <w:rsid w:val="00E656D1"/>
    <w:rsid w:val="00E65A28"/>
    <w:rsid w:val="00E65F45"/>
    <w:rsid w:val="00E664EB"/>
    <w:rsid w:val="00E6694C"/>
    <w:rsid w:val="00E66A0E"/>
    <w:rsid w:val="00E66A72"/>
    <w:rsid w:val="00E66B0C"/>
    <w:rsid w:val="00E66F70"/>
    <w:rsid w:val="00E673F4"/>
    <w:rsid w:val="00E675E5"/>
    <w:rsid w:val="00E6786C"/>
    <w:rsid w:val="00E67C9D"/>
    <w:rsid w:val="00E67E09"/>
    <w:rsid w:val="00E70BE5"/>
    <w:rsid w:val="00E718A0"/>
    <w:rsid w:val="00E71B30"/>
    <w:rsid w:val="00E72016"/>
    <w:rsid w:val="00E721C3"/>
    <w:rsid w:val="00E724D4"/>
    <w:rsid w:val="00E725E9"/>
    <w:rsid w:val="00E72C07"/>
    <w:rsid w:val="00E72F92"/>
    <w:rsid w:val="00E73E2A"/>
    <w:rsid w:val="00E7424C"/>
    <w:rsid w:val="00E74B46"/>
    <w:rsid w:val="00E74DB2"/>
    <w:rsid w:val="00E751AA"/>
    <w:rsid w:val="00E75616"/>
    <w:rsid w:val="00E756D8"/>
    <w:rsid w:val="00E7570F"/>
    <w:rsid w:val="00E7583D"/>
    <w:rsid w:val="00E758F3"/>
    <w:rsid w:val="00E75CFC"/>
    <w:rsid w:val="00E75FA7"/>
    <w:rsid w:val="00E762EA"/>
    <w:rsid w:val="00E7643C"/>
    <w:rsid w:val="00E76B88"/>
    <w:rsid w:val="00E7777C"/>
    <w:rsid w:val="00E77A33"/>
    <w:rsid w:val="00E80262"/>
    <w:rsid w:val="00E803FD"/>
    <w:rsid w:val="00E8054E"/>
    <w:rsid w:val="00E8069B"/>
    <w:rsid w:val="00E80B36"/>
    <w:rsid w:val="00E80D5B"/>
    <w:rsid w:val="00E812B4"/>
    <w:rsid w:val="00E82867"/>
    <w:rsid w:val="00E82B3B"/>
    <w:rsid w:val="00E836B3"/>
    <w:rsid w:val="00E839F8"/>
    <w:rsid w:val="00E84034"/>
    <w:rsid w:val="00E841DA"/>
    <w:rsid w:val="00E843BE"/>
    <w:rsid w:val="00E84982"/>
    <w:rsid w:val="00E85C2E"/>
    <w:rsid w:val="00E86145"/>
    <w:rsid w:val="00E86198"/>
    <w:rsid w:val="00E861F3"/>
    <w:rsid w:val="00E864B0"/>
    <w:rsid w:val="00E86C05"/>
    <w:rsid w:val="00E86ECC"/>
    <w:rsid w:val="00E86FB7"/>
    <w:rsid w:val="00E87587"/>
    <w:rsid w:val="00E87D2F"/>
    <w:rsid w:val="00E9108C"/>
    <w:rsid w:val="00E9125E"/>
    <w:rsid w:val="00E919CF"/>
    <w:rsid w:val="00E9217E"/>
    <w:rsid w:val="00E922F8"/>
    <w:rsid w:val="00E92CD0"/>
    <w:rsid w:val="00E9373B"/>
    <w:rsid w:val="00E93881"/>
    <w:rsid w:val="00E93F15"/>
    <w:rsid w:val="00E9478D"/>
    <w:rsid w:val="00E94984"/>
    <w:rsid w:val="00E94B96"/>
    <w:rsid w:val="00E94CED"/>
    <w:rsid w:val="00E953CB"/>
    <w:rsid w:val="00E954C7"/>
    <w:rsid w:val="00E95631"/>
    <w:rsid w:val="00E956ED"/>
    <w:rsid w:val="00E959E2"/>
    <w:rsid w:val="00E95B49"/>
    <w:rsid w:val="00E95BA2"/>
    <w:rsid w:val="00E960B8"/>
    <w:rsid w:val="00E9672A"/>
    <w:rsid w:val="00E967E2"/>
    <w:rsid w:val="00E973D6"/>
    <w:rsid w:val="00E9780A"/>
    <w:rsid w:val="00EA04B0"/>
    <w:rsid w:val="00EA0614"/>
    <w:rsid w:val="00EA072F"/>
    <w:rsid w:val="00EA1A2C"/>
    <w:rsid w:val="00EA2CBC"/>
    <w:rsid w:val="00EA33FC"/>
    <w:rsid w:val="00EA3F4E"/>
    <w:rsid w:val="00EA421D"/>
    <w:rsid w:val="00EA4883"/>
    <w:rsid w:val="00EA4AB3"/>
    <w:rsid w:val="00EA4AE7"/>
    <w:rsid w:val="00EA4BF2"/>
    <w:rsid w:val="00EA4C9E"/>
    <w:rsid w:val="00EA54D5"/>
    <w:rsid w:val="00EA5B72"/>
    <w:rsid w:val="00EA5C86"/>
    <w:rsid w:val="00EA5EB4"/>
    <w:rsid w:val="00EA60E3"/>
    <w:rsid w:val="00EA6309"/>
    <w:rsid w:val="00EA6D4B"/>
    <w:rsid w:val="00EA6DB3"/>
    <w:rsid w:val="00EA71B8"/>
    <w:rsid w:val="00EA7C48"/>
    <w:rsid w:val="00EA7FB4"/>
    <w:rsid w:val="00EB0FB3"/>
    <w:rsid w:val="00EB1247"/>
    <w:rsid w:val="00EB140E"/>
    <w:rsid w:val="00EB1577"/>
    <w:rsid w:val="00EB1D14"/>
    <w:rsid w:val="00EB2183"/>
    <w:rsid w:val="00EB2394"/>
    <w:rsid w:val="00EB240E"/>
    <w:rsid w:val="00EB27C8"/>
    <w:rsid w:val="00EB2A25"/>
    <w:rsid w:val="00EB3AF5"/>
    <w:rsid w:val="00EB4378"/>
    <w:rsid w:val="00EB4473"/>
    <w:rsid w:val="00EB46D5"/>
    <w:rsid w:val="00EB4B98"/>
    <w:rsid w:val="00EB54F8"/>
    <w:rsid w:val="00EB59B2"/>
    <w:rsid w:val="00EB5B80"/>
    <w:rsid w:val="00EB64C9"/>
    <w:rsid w:val="00EB6BFC"/>
    <w:rsid w:val="00EB6C0F"/>
    <w:rsid w:val="00EB7639"/>
    <w:rsid w:val="00EB7A6A"/>
    <w:rsid w:val="00EB7E71"/>
    <w:rsid w:val="00EC0644"/>
    <w:rsid w:val="00EC0B2B"/>
    <w:rsid w:val="00EC14BE"/>
    <w:rsid w:val="00EC15BC"/>
    <w:rsid w:val="00EC1725"/>
    <w:rsid w:val="00EC1B9B"/>
    <w:rsid w:val="00EC1BC4"/>
    <w:rsid w:val="00EC2BB0"/>
    <w:rsid w:val="00EC2C24"/>
    <w:rsid w:val="00EC2F8D"/>
    <w:rsid w:val="00EC3C30"/>
    <w:rsid w:val="00EC492C"/>
    <w:rsid w:val="00EC515A"/>
    <w:rsid w:val="00EC540B"/>
    <w:rsid w:val="00EC5AB2"/>
    <w:rsid w:val="00EC5AF2"/>
    <w:rsid w:val="00EC613D"/>
    <w:rsid w:val="00EC694C"/>
    <w:rsid w:val="00EC72FB"/>
    <w:rsid w:val="00EC7356"/>
    <w:rsid w:val="00EC7489"/>
    <w:rsid w:val="00EC7702"/>
    <w:rsid w:val="00EC7C35"/>
    <w:rsid w:val="00ED0775"/>
    <w:rsid w:val="00ED0B01"/>
    <w:rsid w:val="00ED154E"/>
    <w:rsid w:val="00ED25BE"/>
    <w:rsid w:val="00ED2841"/>
    <w:rsid w:val="00ED3103"/>
    <w:rsid w:val="00ED385A"/>
    <w:rsid w:val="00ED3BCF"/>
    <w:rsid w:val="00ED3F71"/>
    <w:rsid w:val="00ED41E8"/>
    <w:rsid w:val="00ED4704"/>
    <w:rsid w:val="00ED47D0"/>
    <w:rsid w:val="00ED4BB0"/>
    <w:rsid w:val="00ED4E92"/>
    <w:rsid w:val="00ED5674"/>
    <w:rsid w:val="00ED5CA2"/>
    <w:rsid w:val="00ED5EA5"/>
    <w:rsid w:val="00ED5ED3"/>
    <w:rsid w:val="00ED69F5"/>
    <w:rsid w:val="00ED6E04"/>
    <w:rsid w:val="00ED7428"/>
    <w:rsid w:val="00ED7513"/>
    <w:rsid w:val="00ED7690"/>
    <w:rsid w:val="00EE1060"/>
    <w:rsid w:val="00EE12E4"/>
    <w:rsid w:val="00EE1E2A"/>
    <w:rsid w:val="00EE264A"/>
    <w:rsid w:val="00EE3385"/>
    <w:rsid w:val="00EE40AF"/>
    <w:rsid w:val="00EE4130"/>
    <w:rsid w:val="00EE4907"/>
    <w:rsid w:val="00EE4B94"/>
    <w:rsid w:val="00EE4BB5"/>
    <w:rsid w:val="00EE4C54"/>
    <w:rsid w:val="00EE5468"/>
    <w:rsid w:val="00EE5708"/>
    <w:rsid w:val="00EE5F0F"/>
    <w:rsid w:val="00EE5F11"/>
    <w:rsid w:val="00EE6C44"/>
    <w:rsid w:val="00EE6F0A"/>
    <w:rsid w:val="00EE7208"/>
    <w:rsid w:val="00EE74BC"/>
    <w:rsid w:val="00EE7F6C"/>
    <w:rsid w:val="00EF0441"/>
    <w:rsid w:val="00EF05BA"/>
    <w:rsid w:val="00EF1435"/>
    <w:rsid w:val="00EF1699"/>
    <w:rsid w:val="00EF1945"/>
    <w:rsid w:val="00EF215F"/>
    <w:rsid w:val="00EF336C"/>
    <w:rsid w:val="00EF3E28"/>
    <w:rsid w:val="00EF4334"/>
    <w:rsid w:val="00EF4D2F"/>
    <w:rsid w:val="00EF5256"/>
    <w:rsid w:val="00EF60FC"/>
    <w:rsid w:val="00EF65AF"/>
    <w:rsid w:val="00EF65DA"/>
    <w:rsid w:val="00EF7903"/>
    <w:rsid w:val="00EF7B2D"/>
    <w:rsid w:val="00F0033D"/>
    <w:rsid w:val="00F01374"/>
    <w:rsid w:val="00F02111"/>
    <w:rsid w:val="00F025A0"/>
    <w:rsid w:val="00F02A94"/>
    <w:rsid w:val="00F0464B"/>
    <w:rsid w:val="00F046AD"/>
    <w:rsid w:val="00F04A9B"/>
    <w:rsid w:val="00F04D90"/>
    <w:rsid w:val="00F04D93"/>
    <w:rsid w:val="00F05C11"/>
    <w:rsid w:val="00F05D11"/>
    <w:rsid w:val="00F06790"/>
    <w:rsid w:val="00F06AC1"/>
    <w:rsid w:val="00F071F4"/>
    <w:rsid w:val="00F07B48"/>
    <w:rsid w:val="00F07D41"/>
    <w:rsid w:val="00F07FB2"/>
    <w:rsid w:val="00F107B9"/>
    <w:rsid w:val="00F108C6"/>
    <w:rsid w:val="00F10A41"/>
    <w:rsid w:val="00F10AF4"/>
    <w:rsid w:val="00F113ED"/>
    <w:rsid w:val="00F11455"/>
    <w:rsid w:val="00F11662"/>
    <w:rsid w:val="00F120BA"/>
    <w:rsid w:val="00F123A1"/>
    <w:rsid w:val="00F12426"/>
    <w:rsid w:val="00F13AEA"/>
    <w:rsid w:val="00F1419C"/>
    <w:rsid w:val="00F1433C"/>
    <w:rsid w:val="00F14BC8"/>
    <w:rsid w:val="00F15394"/>
    <w:rsid w:val="00F15408"/>
    <w:rsid w:val="00F16123"/>
    <w:rsid w:val="00F161BE"/>
    <w:rsid w:val="00F1630E"/>
    <w:rsid w:val="00F1642A"/>
    <w:rsid w:val="00F16563"/>
    <w:rsid w:val="00F16A59"/>
    <w:rsid w:val="00F17628"/>
    <w:rsid w:val="00F2013D"/>
    <w:rsid w:val="00F20565"/>
    <w:rsid w:val="00F208D7"/>
    <w:rsid w:val="00F20A40"/>
    <w:rsid w:val="00F20D59"/>
    <w:rsid w:val="00F2135E"/>
    <w:rsid w:val="00F216BE"/>
    <w:rsid w:val="00F21815"/>
    <w:rsid w:val="00F2183F"/>
    <w:rsid w:val="00F21F7A"/>
    <w:rsid w:val="00F223FC"/>
    <w:rsid w:val="00F229E8"/>
    <w:rsid w:val="00F22B2F"/>
    <w:rsid w:val="00F22C14"/>
    <w:rsid w:val="00F22DED"/>
    <w:rsid w:val="00F2358D"/>
    <w:rsid w:val="00F235FC"/>
    <w:rsid w:val="00F2417F"/>
    <w:rsid w:val="00F245D1"/>
    <w:rsid w:val="00F24A1E"/>
    <w:rsid w:val="00F24B5D"/>
    <w:rsid w:val="00F24B6A"/>
    <w:rsid w:val="00F250FB"/>
    <w:rsid w:val="00F25560"/>
    <w:rsid w:val="00F258FE"/>
    <w:rsid w:val="00F259AF"/>
    <w:rsid w:val="00F25BEB"/>
    <w:rsid w:val="00F262AA"/>
    <w:rsid w:val="00F26530"/>
    <w:rsid w:val="00F26914"/>
    <w:rsid w:val="00F26F0F"/>
    <w:rsid w:val="00F26F50"/>
    <w:rsid w:val="00F26FE0"/>
    <w:rsid w:val="00F272F4"/>
    <w:rsid w:val="00F3035B"/>
    <w:rsid w:val="00F307FD"/>
    <w:rsid w:val="00F30B52"/>
    <w:rsid w:val="00F316E0"/>
    <w:rsid w:val="00F31F81"/>
    <w:rsid w:val="00F31FA9"/>
    <w:rsid w:val="00F32851"/>
    <w:rsid w:val="00F3306D"/>
    <w:rsid w:val="00F33568"/>
    <w:rsid w:val="00F33891"/>
    <w:rsid w:val="00F33A56"/>
    <w:rsid w:val="00F33C61"/>
    <w:rsid w:val="00F33C99"/>
    <w:rsid w:val="00F33FBC"/>
    <w:rsid w:val="00F34479"/>
    <w:rsid w:val="00F35AA0"/>
    <w:rsid w:val="00F363FF"/>
    <w:rsid w:val="00F364BC"/>
    <w:rsid w:val="00F36FF6"/>
    <w:rsid w:val="00F37780"/>
    <w:rsid w:val="00F37A60"/>
    <w:rsid w:val="00F37D3D"/>
    <w:rsid w:val="00F4086D"/>
    <w:rsid w:val="00F40CB4"/>
    <w:rsid w:val="00F40E94"/>
    <w:rsid w:val="00F41017"/>
    <w:rsid w:val="00F413F4"/>
    <w:rsid w:val="00F4152B"/>
    <w:rsid w:val="00F417DE"/>
    <w:rsid w:val="00F424FF"/>
    <w:rsid w:val="00F4272B"/>
    <w:rsid w:val="00F43214"/>
    <w:rsid w:val="00F4339B"/>
    <w:rsid w:val="00F43A23"/>
    <w:rsid w:val="00F43C95"/>
    <w:rsid w:val="00F44298"/>
    <w:rsid w:val="00F44916"/>
    <w:rsid w:val="00F4514F"/>
    <w:rsid w:val="00F4539A"/>
    <w:rsid w:val="00F456FA"/>
    <w:rsid w:val="00F469FE"/>
    <w:rsid w:val="00F46F7C"/>
    <w:rsid w:val="00F46FA4"/>
    <w:rsid w:val="00F470F0"/>
    <w:rsid w:val="00F47500"/>
    <w:rsid w:val="00F47AD6"/>
    <w:rsid w:val="00F5103A"/>
    <w:rsid w:val="00F51219"/>
    <w:rsid w:val="00F51521"/>
    <w:rsid w:val="00F51593"/>
    <w:rsid w:val="00F529B3"/>
    <w:rsid w:val="00F52A87"/>
    <w:rsid w:val="00F52D9F"/>
    <w:rsid w:val="00F52E6C"/>
    <w:rsid w:val="00F52F1B"/>
    <w:rsid w:val="00F54C8C"/>
    <w:rsid w:val="00F5565E"/>
    <w:rsid w:val="00F556AC"/>
    <w:rsid w:val="00F556B0"/>
    <w:rsid w:val="00F55A22"/>
    <w:rsid w:val="00F56193"/>
    <w:rsid w:val="00F5624C"/>
    <w:rsid w:val="00F565A8"/>
    <w:rsid w:val="00F56756"/>
    <w:rsid w:val="00F569C1"/>
    <w:rsid w:val="00F57491"/>
    <w:rsid w:val="00F575AB"/>
    <w:rsid w:val="00F5770A"/>
    <w:rsid w:val="00F57A85"/>
    <w:rsid w:val="00F57BEF"/>
    <w:rsid w:val="00F6056D"/>
    <w:rsid w:val="00F606A0"/>
    <w:rsid w:val="00F61801"/>
    <w:rsid w:val="00F61EE5"/>
    <w:rsid w:val="00F62A1C"/>
    <w:rsid w:val="00F62B4C"/>
    <w:rsid w:val="00F62D58"/>
    <w:rsid w:val="00F63232"/>
    <w:rsid w:val="00F63C1E"/>
    <w:rsid w:val="00F647CC"/>
    <w:rsid w:val="00F6486D"/>
    <w:rsid w:val="00F64D90"/>
    <w:rsid w:val="00F64D9A"/>
    <w:rsid w:val="00F64E4A"/>
    <w:rsid w:val="00F6510E"/>
    <w:rsid w:val="00F65207"/>
    <w:rsid w:val="00F65293"/>
    <w:rsid w:val="00F6581F"/>
    <w:rsid w:val="00F65D2D"/>
    <w:rsid w:val="00F65EC2"/>
    <w:rsid w:val="00F667CF"/>
    <w:rsid w:val="00F66917"/>
    <w:rsid w:val="00F669E7"/>
    <w:rsid w:val="00F66AEB"/>
    <w:rsid w:val="00F66B9D"/>
    <w:rsid w:val="00F67004"/>
    <w:rsid w:val="00F670AF"/>
    <w:rsid w:val="00F671BD"/>
    <w:rsid w:val="00F6753E"/>
    <w:rsid w:val="00F67748"/>
    <w:rsid w:val="00F679B1"/>
    <w:rsid w:val="00F67D97"/>
    <w:rsid w:val="00F70B1F"/>
    <w:rsid w:val="00F71941"/>
    <w:rsid w:val="00F71984"/>
    <w:rsid w:val="00F71B38"/>
    <w:rsid w:val="00F71E37"/>
    <w:rsid w:val="00F7260C"/>
    <w:rsid w:val="00F72617"/>
    <w:rsid w:val="00F7268D"/>
    <w:rsid w:val="00F73FFE"/>
    <w:rsid w:val="00F74D0A"/>
    <w:rsid w:val="00F74EC4"/>
    <w:rsid w:val="00F74FC1"/>
    <w:rsid w:val="00F75471"/>
    <w:rsid w:val="00F75D2C"/>
    <w:rsid w:val="00F762E8"/>
    <w:rsid w:val="00F76422"/>
    <w:rsid w:val="00F76E5D"/>
    <w:rsid w:val="00F776F5"/>
    <w:rsid w:val="00F77B0C"/>
    <w:rsid w:val="00F77BFD"/>
    <w:rsid w:val="00F80AAD"/>
    <w:rsid w:val="00F80E5D"/>
    <w:rsid w:val="00F812E2"/>
    <w:rsid w:val="00F821B8"/>
    <w:rsid w:val="00F827E8"/>
    <w:rsid w:val="00F82A43"/>
    <w:rsid w:val="00F82E0F"/>
    <w:rsid w:val="00F83173"/>
    <w:rsid w:val="00F838D9"/>
    <w:rsid w:val="00F83CB4"/>
    <w:rsid w:val="00F8401E"/>
    <w:rsid w:val="00F846A8"/>
    <w:rsid w:val="00F84854"/>
    <w:rsid w:val="00F84AA6"/>
    <w:rsid w:val="00F85BE5"/>
    <w:rsid w:val="00F86082"/>
    <w:rsid w:val="00F866BD"/>
    <w:rsid w:val="00F86A5E"/>
    <w:rsid w:val="00F87406"/>
    <w:rsid w:val="00F87CCF"/>
    <w:rsid w:val="00F90AB0"/>
    <w:rsid w:val="00F91284"/>
    <w:rsid w:val="00F91A72"/>
    <w:rsid w:val="00F91E75"/>
    <w:rsid w:val="00F9201B"/>
    <w:rsid w:val="00F922FB"/>
    <w:rsid w:val="00F92731"/>
    <w:rsid w:val="00F92AC2"/>
    <w:rsid w:val="00F92FA0"/>
    <w:rsid w:val="00F93AA3"/>
    <w:rsid w:val="00F93E5A"/>
    <w:rsid w:val="00F94010"/>
    <w:rsid w:val="00F95F56"/>
    <w:rsid w:val="00F9685F"/>
    <w:rsid w:val="00F96D9F"/>
    <w:rsid w:val="00F96E82"/>
    <w:rsid w:val="00F97573"/>
    <w:rsid w:val="00FA0045"/>
    <w:rsid w:val="00FA0719"/>
    <w:rsid w:val="00FA0A66"/>
    <w:rsid w:val="00FA0D02"/>
    <w:rsid w:val="00FA15CF"/>
    <w:rsid w:val="00FA161D"/>
    <w:rsid w:val="00FA1C83"/>
    <w:rsid w:val="00FA1EFB"/>
    <w:rsid w:val="00FA2009"/>
    <w:rsid w:val="00FA201F"/>
    <w:rsid w:val="00FA23D5"/>
    <w:rsid w:val="00FA26C3"/>
    <w:rsid w:val="00FA3769"/>
    <w:rsid w:val="00FA3AA8"/>
    <w:rsid w:val="00FA423B"/>
    <w:rsid w:val="00FA4CCE"/>
    <w:rsid w:val="00FA51EB"/>
    <w:rsid w:val="00FA563C"/>
    <w:rsid w:val="00FA574F"/>
    <w:rsid w:val="00FA5A8B"/>
    <w:rsid w:val="00FA661B"/>
    <w:rsid w:val="00FA6848"/>
    <w:rsid w:val="00FA7A1D"/>
    <w:rsid w:val="00FB03B8"/>
    <w:rsid w:val="00FB0621"/>
    <w:rsid w:val="00FB069E"/>
    <w:rsid w:val="00FB06DF"/>
    <w:rsid w:val="00FB1208"/>
    <w:rsid w:val="00FB1AF8"/>
    <w:rsid w:val="00FB1BD3"/>
    <w:rsid w:val="00FB2B1A"/>
    <w:rsid w:val="00FB3399"/>
    <w:rsid w:val="00FB38F4"/>
    <w:rsid w:val="00FB400F"/>
    <w:rsid w:val="00FB4419"/>
    <w:rsid w:val="00FB4650"/>
    <w:rsid w:val="00FB47B0"/>
    <w:rsid w:val="00FB544C"/>
    <w:rsid w:val="00FB554F"/>
    <w:rsid w:val="00FB55EE"/>
    <w:rsid w:val="00FB63CF"/>
    <w:rsid w:val="00FB65AD"/>
    <w:rsid w:val="00FB6833"/>
    <w:rsid w:val="00FB69A2"/>
    <w:rsid w:val="00FB6EDF"/>
    <w:rsid w:val="00FB7B93"/>
    <w:rsid w:val="00FC002D"/>
    <w:rsid w:val="00FC02E1"/>
    <w:rsid w:val="00FC05EB"/>
    <w:rsid w:val="00FC0661"/>
    <w:rsid w:val="00FC07B1"/>
    <w:rsid w:val="00FC0B29"/>
    <w:rsid w:val="00FC0C26"/>
    <w:rsid w:val="00FC0FE3"/>
    <w:rsid w:val="00FC1425"/>
    <w:rsid w:val="00FC1CB2"/>
    <w:rsid w:val="00FC23ED"/>
    <w:rsid w:val="00FC2777"/>
    <w:rsid w:val="00FC294F"/>
    <w:rsid w:val="00FC2BB7"/>
    <w:rsid w:val="00FC2D2E"/>
    <w:rsid w:val="00FC2DB0"/>
    <w:rsid w:val="00FC30FA"/>
    <w:rsid w:val="00FC4305"/>
    <w:rsid w:val="00FC451E"/>
    <w:rsid w:val="00FC463E"/>
    <w:rsid w:val="00FC46C5"/>
    <w:rsid w:val="00FC4E8B"/>
    <w:rsid w:val="00FC4EBE"/>
    <w:rsid w:val="00FC5205"/>
    <w:rsid w:val="00FC53EE"/>
    <w:rsid w:val="00FC54E9"/>
    <w:rsid w:val="00FC57F3"/>
    <w:rsid w:val="00FC6024"/>
    <w:rsid w:val="00FC60F8"/>
    <w:rsid w:val="00FC6BEF"/>
    <w:rsid w:val="00FC73A0"/>
    <w:rsid w:val="00FD1794"/>
    <w:rsid w:val="00FD1DDA"/>
    <w:rsid w:val="00FD1FBC"/>
    <w:rsid w:val="00FD20C5"/>
    <w:rsid w:val="00FD2820"/>
    <w:rsid w:val="00FD2E2F"/>
    <w:rsid w:val="00FD38A4"/>
    <w:rsid w:val="00FD3959"/>
    <w:rsid w:val="00FD3A8D"/>
    <w:rsid w:val="00FD4588"/>
    <w:rsid w:val="00FD482E"/>
    <w:rsid w:val="00FD48CD"/>
    <w:rsid w:val="00FD495C"/>
    <w:rsid w:val="00FD4DFD"/>
    <w:rsid w:val="00FD4F79"/>
    <w:rsid w:val="00FD61BD"/>
    <w:rsid w:val="00FD6876"/>
    <w:rsid w:val="00FD6B71"/>
    <w:rsid w:val="00FD7190"/>
    <w:rsid w:val="00FD777F"/>
    <w:rsid w:val="00FE073A"/>
    <w:rsid w:val="00FE0945"/>
    <w:rsid w:val="00FE0952"/>
    <w:rsid w:val="00FE09CC"/>
    <w:rsid w:val="00FE2535"/>
    <w:rsid w:val="00FE298C"/>
    <w:rsid w:val="00FE2D70"/>
    <w:rsid w:val="00FE38E9"/>
    <w:rsid w:val="00FE3AA1"/>
    <w:rsid w:val="00FE3BC2"/>
    <w:rsid w:val="00FE3EA6"/>
    <w:rsid w:val="00FE447A"/>
    <w:rsid w:val="00FE4966"/>
    <w:rsid w:val="00FE50F5"/>
    <w:rsid w:val="00FE557A"/>
    <w:rsid w:val="00FE55E6"/>
    <w:rsid w:val="00FE61F7"/>
    <w:rsid w:val="00FE7202"/>
    <w:rsid w:val="00FE797F"/>
    <w:rsid w:val="00FE79FD"/>
    <w:rsid w:val="00FF118A"/>
    <w:rsid w:val="00FF1521"/>
    <w:rsid w:val="00FF2A17"/>
    <w:rsid w:val="00FF3AC8"/>
    <w:rsid w:val="00FF3E53"/>
    <w:rsid w:val="00FF3EDA"/>
    <w:rsid w:val="00FF4015"/>
    <w:rsid w:val="00FF414E"/>
    <w:rsid w:val="00FF44EA"/>
    <w:rsid w:val="00FF47E7"/>
    <w:rsid w:val="00FF4B09"/>
    <w:rsid w:val="00FF5439"/>
    <w:rsid w:val="00FF6007"/>
    <w:rsid w:val="00FF6494"/>
    <w:rsid w:val="00FF6647"/>
    <w:rsid w:val="00FF66DC"/>
    <w:rsid w:val="00FF68BD"/>
    <w:rsid w:val="00FF6B4B"/>
    <w:rsid w:val="00FF6B50"/>
    <w:rsid w:val="00FF7C72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F8DA13"/>
  <w15:docId w15:val="{6618873E-1A44-4685-B646-AAF5A1D7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5D0134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103EA8"/>
    <w:pPr>
      <w:tabs>
        <w:tab w:val="left" w:pos="284"/>
        <w:tab w:val="right" w:leader="dot" w:pos="9639"/>
      </w:tabs>
      <w:spacing w:after="0"/>
      <w:jc w:val="both"/>
    </w:pPr>
    <w:rPr>
      <w:rFonts w:ascii="Times New Roman" w:hAnsi="Times New Roman"/>
      <w:noProof/>
      <w:sz w:val="20"/>
      <w:szCs w:val="20"/>
      <w:lang w:eastAsia="ar-SA"/>
    </w:rPr>
  </w:style>
  <w:style w:type="paragraph" w:styleId="1f2">
    <w:name w:val="toc 1"/>
    <w:basedOn w:val="a3"/>
    <w:next w:val="a3"/>
    <w:autoRedefine/>
    <w:uiPriority w:val="39"/>
    <w:unhideWhenUsed/>
    <w:rsid w:val="007F09AB"/>
    <w:pPr>
      <w:tabs>
        <w:tab w:val="right" w:leader="dot" w:pos="9638"/>
      </w:tabs>
      <w:spacing w:before="120" w:after="120"/>
      <w:jc w:val="both"/>
    </w:pPr>
    <w:rPr>
      <w:rFonts w:ascii="Times New Roman" w:hAnsi="Times New Roman"/>
      <w:b/>
      <w:bCs/>
      <w:caps/>
      <w:noProof/>
      <w:sz w:val="20"/>
      <w:szCs w:val="20"/>
      <w:lang w:val="en-US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1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"/>
    <w:qFormat/>
    <w:rsid w:val="00A35E20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ind w:left="72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853020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45">
    <w:name w:val="Основной текст (4) + Курсив"/>
    <w:rsid w:val="00853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4"/>
    <w:rsid w:val="00E1149E"/>
  </w:style>
  <w:style w:type="paragraph" w:customStyle="1" w:styleId="wikip">
    <w:name w:val="wikip"/>
    <w:basedOn w:val="a3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Page">
    <w:name w:val="ConsPlusTitlePage"/>
    <w:uiPriority w:val="99"/>
    <w:rsid w:val="00407E4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a2">
    <w:name w:val="РегламентГПЗУ"/>
    <w:basedOn w:val="affff3"/>
    <w:qFormat/>
    <w:rsid w:val="001B52D0"/>
    <w:pPr>
      <w:numPr>
        <w:ilvl w:val="1"/>
        <w:numId w:val="1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1B52D0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B31D19"/>
    <w:rPr>
      <w:sz w:val="22"/>
      <w:szCs w:val="22"/>
      <w:lang w:eastAsia="en-US"/>
    </w:rPr>
  </w:style>
  <w:style w:type="character" w:customStyle="1" w:styleId="UnresolvedMention">
    <w:name w:val="Unresolved Mention"/>
    <w:basedOn w:val="a4"/>
    <w:uiPriority w:val="99"/>
    <w:semiHidden/>
    <w:unhideWhenUsed/>
    <w:rsid w:val="003036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shi-molod.mo.muzkult.ru/" TargetMode="External"/><Relationship Id="rId18" Type="http://schemas.openxmlformats.org/officeDocument/2006/relationships/image" Target="media/image3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admmolod@yandex.ru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to-molod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hyperlink" Target="http://uslugi.mosreg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72F93E-5B25-4A42-B017-B325BE0CCD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1A2897-7E24-4F9C-B2DE-EE26E21A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57</Pages>
  <Words>13572</Words>
  <Characters>77365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90756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Николаева Ирина Викторовна</dc:creator>
  <cp:lastModifiedBy>user</cp:lastModifiedBy>
  <cp:revision>17</cp:revision>
  <cp:lastPrinted>2017-06-05T13:40:00Z</cp:lastPrinted>
  <dcterms:created xsi:type="dcterms:W3CDTF">2017-10-23T13:55:00Z</dcterms:created>
  <dcterms:modified xsi:type="dcterms:W3CDTF">2017-11-07T12:30:00Z</dcterms:modified>
</cp:coreProperties>
</file>