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12B1" w14:textId="60DA138F" w:rsidR="00715BE5" w:rsidRDefault="00715BE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7C866" wp14:editId="51EA3EC3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583BE" w14:textId="4EFB6CB9" w:rsidR="00715BE5" w:rsidRDefault="00715BE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080D7" w14:textId="77777777" w:rsidR="00715BE5" w:rsidRP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6B7BC4" w14:textId="195F8305" w:rsidR="00715BE5" w:rsidRPr="00715BE5" w:rsidRDefault="00715BE5" w:rsidP="00715B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ЗАКРЫТОГО АДМИНИСТРАТИВНО ТЕРРИТОРИАЛЬНОГО  </w:t>
      </w:r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ОБРАЗОВАНИЯ ГОРОДСКОЙ ОКРУГ МОЛОДЁЖНЫЙ</w:t>
      </w:r>
    </w:p>
    <w:p w14:paraId="6777E8DE" w14:textId="77777777" w:rsidR="00715BE5" w:rsidRP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14:paraId="7E2D753F" w14:textId="77777777" w:rsidR="00715BE5" w:rsidRP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0F7E19B" w14:textId="77777777" w:rsidR="00715BE5" w:rsidRP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6CA8E" w14:textId="77777777" w:rsidR="00715BE5" w:rsidRPr="00715BE5" w:rsidRDefault="00715BE5" w:rsidP="00715BE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Молодёжный</w:t>
      </w:r>
    </w:p>
    <w:p w14:paraId="2DA766CF" w14:textId="77777777" w:rsid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4E9B4EA" w14:textId="77777777" w:rsid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B6F80" w14:textId="261626C1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</w:t>
      </w:r>
      <w:r w:rsidR="00663DB5"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580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 ___</w:t>
      </w:r>
      <w:r w:rsidR="00663DB5"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580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2022 г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№__</w:t>
      </w:r>
      <w:r w:rsidR="00580A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14:paraId="7A11503F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407D6C" w14:textId="77777777" w:rsidR="00715BE5" w:rsidRPr="00715BE5" w:rsidRDefault="00715BE5" w:rsidP="00715B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84784" w14:textId="3AD97096" w:rsidR="00715BE5" w:rsidRPr="00715BE5" w:rsidRDefault="00715BE5" w:rsidP="006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0FC"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060FC"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60FC"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0FC"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выписки из домовой книги, справок и иных документов»</w:t>
      </w:r>
    </w:p>
    <w:bookmarkEnd w:id="0"/>
    <w:p w14:paraId="3C7C5E08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032E6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23EEB" w14:textId="0436D092" w:rsidR="006060FC" w:rsidRDefault="00715BE5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.2003 №131-ФЗ «Об общих принципах организации местного самоуправления в Российской Федерации», </w:t>
      </w:r>
      <w:r w:rsidR="00FB0256" w:rsidRP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ЗАТО городской округ Молодёжный, </w:t>
      </w:r>
    </w:p>
    <w:p w14:paraId="45BE7491" w14:textId="77777777" w:rsidR="006060FC" w:rsidRDefault="006060FC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13B9E" w14:textId="77777777" w:rsidR="00715BE5" w:rsidRPr="00715BE5" w:rsidRDefault="00715BE5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C911CF" w14:textId="50355B3C" w:rsidR="00715BE5" w:rsidRDefault="00715BE5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ПОСТАНОВЛЯЮ: </w:t>
      </w:r>
    </w:p>
    <w:p w14:paraId="29F9E12B" w14:textId="77777777" w:rsidR="006060FC" w:rsidRPr="00715BE5" w:rsidRDefault="006060FC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A6412" w14:textId="7303E785" w:rsidR="00715BE5" w:rsidRDefault="006060FC" w:rsidP="006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3E648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предоставления муниципальной услуги «Выдача выписки из домовой книги, справок и иных документов»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14:paraId="5E0EE367" w14:textId="5850DDF9" w:rsidR="00FB0256" w:rsidRPr="00715BE5" w:rsidRDefault="00FB0256" w:rsidP="006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24C59" w:rsidRPr="006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14:paraId="18BC884B" w14:textId="77777777" w:rsidR="00715BE5" w:rsidRPr="00715BE5" w:rsidRDefault="00715BE5" w:rsidP="00715BE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 за  исполнением настоящего постановления  оставляю за собой.</w:t>
      </w:r>
    </w:p>
    <w:p w14:paraId="13C55B0C" w14:textId="77777777" w:rsidR="00715BE5" w:rsidRPr="00715BE5" w:rsidRDefault="00715BE5" w:rsidP="00715BE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29EDF" w14:textId="77777777" w:rsidR="00715BE5" w:rsidRPr="00715BE5" w:rsidRDefault="00715BE5" w:rsidP="00715BE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59DBD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3580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ЗАТО городской округ</w:t>
      </w:r>
    </w:p>
    <w:p w14:paraId="443E412C" w14:textId="498D446A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 Московской области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В.Ю. Юткин</w:t>
      </w:r>
    </w:p>
    <w:p w14:paraId="23570E60" w14:textId="77777777" w:rsidR="00715BE5" w:rsidRPr="00715BE5" w:rsidRDefault="00715BE5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535" w14:textId="571D50B3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DD538" w14:textId="4D9DC71F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CCC20" w14:textId="0F73358D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A28F4" w14:textId="2D84B910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C6597" w14:textId="316085CE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9FC56" w14:textId="37525A8A" w:rsidR="00624C59" w:rsidRDefault="00624C59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83E2A" w14:textId="5325CFE3" w:rsidR="00624C59" w:rsidRDefault="00624C59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51067" w14:textId="77777777" w:rsidR="00624C59" w:rsidRDefault="00624C59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89524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B04E8" w14:textId="180FBDA7" w:rsidR="00942F72" w:rsidRPr="00942F72" w:rsidRDefault="00942F72" w:rsidP="00942F7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387FB0C" w14:textId="77777777" w:rsidR="00942F72" w:rsidRPr="00942F72" w:rsidRDefault="00942F72" w:rsidP="00942F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2B6A8C5" w14:textId="77777777" w:rsidR="00942F72" w:rsidRPr="00942F72" w:rsidRDefault="00942F72" w:rsidP="00942F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</w:t>
      </w:r>
    </w:p>
    <w:p w14:paraId="047543E5" w14:textId="77777777" w:rsidR="00942F72" w:rsidRPr="00942F72" w:rsidRDefault="00942F72" w:rsidP="00942F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21BA4FC1" w14:textId="7080DEA2" w:rsidR="00942F72" w:rsidRPr="00942F72" w:rsidRDefault="003E6485" w:rsidP="00942F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«</w:t>
      </w:r>
      <w:r w:rsidR="00B1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2F72" w:rsidRP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</w:t>
      </w:r>
      <w:r w:rsid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="00B1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42F72" w:rsidRP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202</w:t>
      </w:r>
      <w:r w:rsid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942F72" w:rsidRP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N</w:t>
      </w:r>
      <w:r w:rsid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115</w:t>
      </w:r>
      <w:r w:rsid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  </w:t>
      </w:r>
      <w:r w:rsidR="00942F72" w:rsidRP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14:paraId="549FAEC7" w14:textId="77777777" w:rsidR="00942F72" w:rsidRDefault="00942F72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E60AA" w14:textId="0F192283" w:rsidR="00874FCF" w:rsidRPr="00942F72" w:rsidRDefault="00EF6C2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А</w:t>
      </w:r>
      <w:r w:rsidR="003465BD" w:rsidRPr="00942F72">
        <w:rPr>
          <w:rFonts w:ascii="Times New Roman" w:hAnsi="Times New Roman" w:cs="Times New Roman"/>
          <w:sz w:val="24"/>
          <w:szCs w:val="24"/>
        </w:rPr>
        <w:t>дминистративн</w:t>
      </w:r>
      <w:r w:rsidR="00942F72" w:rsidRPr="00942F72">
        <w:rPr>
          <w:rFonts w:ascii="Times New Roman" w:hAnsi="Times New Roman" w:cs="Times New Roman"/>
          <w:sz w:val="24"/>
          <w:szCs w:val="24"/>
        </w:rPr>
        <w:t>ый</w:t>
      </w:r>
      <w:r w:rsidR="003465BD" w:rsidRPr="00942F72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A05001" w:rsidRPr="00942F72">
        <w:rPr>
          <w:rFonts w:ascii="Times New Roman" w:hAnsi="Times New Roman" w:cs="Times New Roman"/>
          <w:sz w:val="24"/>
          <w:szCs w:val="24"/>
        </w:rPr>
        <w:br/>
      </w:r>
      <w:r w:rsidR="003465BD" w:rsidRPr="00942F7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559B5" w:rsidRPr="00942F7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65BD" w:rsidRPr="00942F72">
        <w:rPr>
          <w:rFonts w:ascii="Times New Roman" w:hAnsi="Times New Roman" w:cs="Times New Roman"/>
          <w:sz w:val="24"/>
          <w:szCs w:val="24"/>
        </w:rPr>
        <w:t>услуги</w:t>
      </w:r>
    </w:p>
    <w:p w14:paraId="3D8F4AC0" w14:textId="533C0EBB" w:rsidR="00F40970" w:rsidRPr="00942F72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«</w:t>
      </w:r>
      <w:r w:rsidR="006559B5" w:rsidRPr="00942F72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942F72">
        <w:rPr>
          <w:rFonts w:ascii="Times New Roman" w:hAnsi="Times New Roman" w:cs="Times New Roman"/>
          <w:sz w:val="24"/>
          <w:szCs w:val="24"/>
        </w:rPr>
        <w:t>»</w:t>
      </w:r>
    </w:p>
    <w:p w14:paraId="3D337E4B" w14:textId="77777777" w:rsidR="003465BD" w:rsidRPr="00942F72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7B80D537" w14:textId="77777777" w:rsidR="00D66394" w:rsidRPr="00942F72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79A28B6D" w:rsidR="00835371" w:rsidRPr="00942F72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42F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42F7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42F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3792BBAF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405EAE70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1EE87744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0A4E8354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0012BC42" w:rsidR="00835371" w:rsidRPr="00942F72" w:rsidRDefault="007E6C0B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75BFE4FB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37863A45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5C5E9F87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63D593E2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276576E8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6A100BAB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069C1035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5CE29E60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219F6914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37162AB9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  <w:t>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72127E83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04ED05B9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113A76A2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30E4E674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6B3A6D97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6398ED4D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004917C8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248756E9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8B12" w14:textId="527D095C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D0635" w14:textId="338A9B38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08706AB3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0D23F4AC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1965D6AD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7F66D5B7" w:rsidR="00835371" w:rsidRPr="00942F72" w:rsidRDefault="007E6C0B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5697876C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  <w:t>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5CE2DD0A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Перечень нормативных правовых актов  Российской Федерации, Московской области, </w:t>
            </w:r>
          </w:hyperlink>
          <w:hyperlink w:anchor="_Toc98854439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1E6F30" w14:textId="77777777" w:rsidR="002876D2" w:rsidRDefault="007E6C0B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</w:hyperlink>
        </w:p>
        <w:p w14:paraId="0C729E2E" w14:textId="10D25548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2FB138F1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51BEB8FB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40865520" w:rsidR="00835371" w:rsidRPr="00942F72" w:rsidRDefault="007E6C0B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4FE918C8" w:rsidR="00835371" w:rsidRPr="00942F72" w:rsidRDefault="007E6C0B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942F72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42F7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942F72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5D246" w14:textId="77777777" w:rsidR="009C0034" w:rsidRPr="00942F72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0AAA3" w14:textId="77777777" w:rsidR="009C003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5EB85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92401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740A3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773E0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516DD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B08DC" w14:textId="77777777" w:rsidR="00980A99" w:rsidRPr="00EF6C04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3E428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49931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5AB4B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2275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1EF47" w14:textId="77777777" w:rsidR="00A05001" w:rsidRPr="00EF6C04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9D8C" w14:textId="6B0915DB" w:rsidR="009C0034" w:rsidRPr="00942F72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8854401"/>
      <w:r w:rsidRPr="00942F7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A07E2CB" w14:textId="77777777" w:rsidR="00815BB3" w:rsidRPr="00942F72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464E8" w14:textId="77777777" w:rsidR="009C0034" w:rsidRPr="00942F72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8854402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76EFE5FB" w14:textId="77777777" w:rsidR="00C802D4" w:rsidRPr="00942F72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6B5E2" w14:textId="1D082E80" w:rsidR="00441E06" w:rsidRPr="00942F72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942F7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942F72">
        <w:rPr>
          <w:rFonts w:ascii="Times New Roman" w:hAnsi="Times New Roman" w:cs="Times New Roman"/>
          <w:sz w:val="24"/>
          <w:szCs w:val="24"/>
        </w:rPr>
        <w:t>А</w:t>
      </w:r>
      <w:r w:rsidR="00441E06" w:rsidRPr="00942F72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942F72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3B496A" w:rsidRPr="00942F7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F7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B061B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«</w:t>
      </w:r>
      <w:r w:rsidR="00A00B43" w:rsidRPr="00942F72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942F72">
        <w:rPr>
          <w:rFonts w:ascii="Times New Roman" w:hAnsi="Times New Roman" w:cs="Times New Roman"/>
          <w:sz w:val="24"/>
          <w:szCs w:val="24"/>
        </w:rPr>
        <w:t xml:space="preserve">» </w:t>
      </w:r>
      <w:r w:rsidR="00A05001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B2B1F" w:rsidRPr="00942F72">
        <w:rPr>
          <w:rFonts w:ascii="Times New Roman" w:hAnsi="Times New Roman" w:cs="Times New Roman"/>
          <w:sz w:val="24"/>
          <w:szCs w:val="24"/>
        </w:rPr>
        <w:t>муниципальная</w:t>
      </w:r>
      <w:r w:rsidR="003B496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942F72">
        <w:rPr>
          <w:rFonts w:ascii="Times New Roman" w:hAnsi="Times New Roman" w:cs="Times New Roman"/>
          <w:sz w:val="24"/>
          <w:szCs w:val="24"/>
        </w:rPr>
        <w:t>услуга)</w:t>
      </w:r>
      <w:r w:rsidR="00627C7F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D81073" w:rsidRPr="00942F72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предоставления государственных и муниципальных услуг </w:t>
      </w:r>
      <w:r w:rsidR="00EF6C04" w:rsidRPr="00942F72">
        <w:rPr>
          <w:rFonts w:ascii="Times New Roman" w:hAnsi="Times New Roman" w:cs="Times New Roman"/>
          <w:sz w:val="24"/>
          <w:szCs w:val="24"/>
        </w:rPr>
        <w:br/>
      </w:r>
      <w:r w:rsidR="00D81073" w:rsidRPr="00942F7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9B100A">
        <w:rPr>
          <w:rFonts w:ascii="Times New Roman" w:hAnsi="Times New Roman" w:cs="Times New Roman"/>
          <w:sz w:val="24"/>
          <w:szCs w:val="24"/>
        </w:rPr>
        <w:t xml:space="preserve">- </w:t>
      </w:r>
      <w:r w:rsidR="006E120C" w:rsidRPr="006E120C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и муниципальных услуг в городском округе Молодёжный Московской области»  </w:t>
      </w:r>
      <w:r w:rsidR="003B496A" w:rsidRPr="00942F7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81073" w:rsidRPr="00942F72">
        <w:rPr>
          <w:rFonts w:ascii="Times New Roman" w:hAnsi="Times New Roman" w:cs="Times New Roman"/>
          <w:sz w:val="24"/>
          <w:szCs w:val="24"/>
        </w:rPr>
        <w:t>МФЦ</w:t>
      </w:r>
      <w:r w:rsidR="003B496A" w:rsidRPr="00942F72">
        <w:rPr>
          <w:rFonts w:ascii="Times New Roman" w:hAnsi="Times New Roman" w:cs="Times New Roman"/>
          <w:sz w:val="24"/>
          <w:szCs w:val="24"/>
        </w:rPr>
        <w:t>).</w:t>
      </w:r>
    </w:p>
    <w:p w14:paraId="558C87ED" w14:textId="72B02DDC" w:rsidR="00AE4560" w:rsidRPr="00942F72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942F72">
        <w:rPr>
          <w:rFonts w:ascii="Times New Roman" w:hAnsi="Times New Roman" w:cs="Times New Roman"/>
          <w:sz w:val="24"/>
          <w:szCs w:val="24"/>
        </w:rPr>
        <w:t>Настоящий А</w:t>
      </w:r>
      <w:r w:rsidRPr="00942F72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3B496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и стандарт </w:t>
      </w:r>
      <w:r w:rsidR="0082056E" w:rsidRPr="00942F72">
        <w:rPr>
          <w:rFonts w:ascii="Times New Roman" w:hAnsi="Times New Roman" w:cs="Times New Roman"/>
          <w:sz w:val="24"/>
          <w:szCs w:val="24"/>
        </w:rPr>
        <w:t xml:space="preserve">ее </w:t>
      </w:r>
      <w:r w:rsidRPr="00942F72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942F72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942F72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 процедур в электронной форме, а также</w:t>
      </w:r>
      <w:r w:rsidR="004308CF" w:rsidRPr="00942F72">
        <w:rPr>
          <w:rFonts w:ascii="Times New Roman" w:hAnsi="Times New Roman" w:cs="Times New Roman"/>
          <w:sz w:val="24"/>
          <w:szCs w:val="24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9B100A">
        <w:rPr>
          <w:rFonts w:ascii="Times New Roman" w:hAnsi="Times New Roman" w:cs="Times New Roman"/>
          <w:sz w:val="24"/>
          <w:szCs w:val="24"/>
        </w:rPr>
        <w:t xml:space="preserve">Администрации ЗАТО городской округ Молодёжный Московской области </w:t>
      </w:r>
      <w:r w:rsidR="002776D1" w:rsidRPr="00942F72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9B100A">
        <w:rPr>
          <w:rFonts w:ascii="Times New Roman" w:hAnsi="Times New Roman" w:cs="Times New Roman"/>
          <w:sz w:val="24"/>
          <w:szCs w:val="24"/>
        </w:rPr>
        <w:t>,</w:t>
      </w:r>
      <w:r w:rsidR="002776D1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942F72">
        <w:rPr>
          <w:rFonts w:ascii="Times New Roman" w:hAnsi="Times New Roman" w:cs="Times New Roman"/>
          <w:sz w:val="24"/>
          <w:szCs w:val="24"/>
        </w:rPr>
        <w:t>МФЦ, а также их должностных лиц, работников.</w:t>
      </w:r>
    </w:p>
    <w:p w14:paraId="0B476D70" w14:textId="485EB7B3" w:rsidR="00EF6C2C" w:rsidRPr="00942F72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4E3E0919" w14:textId="4A7EC212" w:rsidR="00EF6C2C" w:rsidRPr="0079060E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60E">
        <w:rPr>
          <w:rFonts w:ascii="Times New Roman" w:hAnsi="Times New Roman" w:cs="Times New Roman"/>
          <w:sz w:val="24"/>
          <w:szCs w:val="24"/>
        </w:rPr>
        <w:t xml:space="preserve">1.3.1. </w:t>
      </w:r>
      <w:r w:rsidR="0079060E" w:rsidRPr="0079060E">
        <w:rPr>
          <w:rFonts w:ascii="Times New Roman" w:hAnsi="Times New Roman" w:cs="Times New Roman"/>
          <w:sz w:val="24"/>
          <w:szCs w:val="24"/>
        </w:rPr>
        <w:t>А</w:t>
      </w:r>
      <w:r w:rsidR="00EE64C7" w:rsidRPr="0079060E">
        <w:rPr>
          <w:rFonts w:ascii="Times New Roman" w:hAnsi="Times New Roman" w:cs="Times New Roman"/>
          <w:sz w:val="24"/>
          <w:szCs w:val="24"/>
        </w:rPr>
        <w:t>втоматизированная информационная система</w:t>
      </w:r>
      <w:r w:rsidR="0079060E" w:rsidRPr="0079060E">
        <w:rPr>
          <w:rFonts w:ascii="Times New Roman" w:hAnsi="Times New Roman" w:cs="Times New Roman"/>
          <w:sz w:val="24"/>
          <w:szCs w:val="24"/>
        </w:rPr>
        <w:t xml:space="preserve"> «Город».</w:t>
      </w:r>
    </w:p>
    <w:p w14:paraId="054728F8" w14:textId="420CD9AE" w:rsidR="00334EA9" w:rsidRPr="00942F72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42F7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555421" w:rsidRPr="00942F7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EF6C2C" w:rsidRPr="00942F7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334EA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C409474" w14:textId="44763B0D" w:rsidR="00EF6C2C" w:rsidRPr="00942F72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1.3.3. 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EE64C7" w:rsidRPr="00942F72">
        <w:rPr>
          <w:rFonts w:ascii="Times New Roman" w:hAnsi="Times New Roman" w:cs="Times New Roman"/>
          <w:sz w:val="24"/>
          <w:szCs w:val="24"/>
        </w:rPr>
        <w:t>государственная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 информационная система </w:t>
      </w:r>
      <w:r w:rsidR="00EF6C2C" w:rsidRPr="00942F72">
        <w:rPr>
          <w:rFonts w:ascii="Times New Roman" w:hAnsi="Times New Roman" w:cs="Times New Roman"/>
          <w:sz w:val="24"/>
          <w:szCs w:val="24"/>
        </w:rPr>
        <w:br/>
        <w:t xml:space="preserve">Московской области «Портал государственных и муниципальных </w:t>
      </w:r>
      <w:r w:rsidR="00EF6C2C" w:rsidRPr="00942F72">
        <w:rPr>
          <w:rFonts w:ascii="Times New Roman" w:hAnsi="Times New Roman" w:cs="Times New Roman"/>
          <w:sz w:val="24"/>
          <w:szCs w:val="24"/>
        </w:rPr>
        <w:br/>
        <w:t xml:space="preserve">услуг (функций) Московской области», расположенная </w:t>
      </w:r>
      <w:r w:rsidR="00143C7F" w:rsidRPr="00942F72">
        <w:rPr>
          <w:rFonts w:ascii="Times New Roman" w:hAnsi="Times New Roman" w:cs="Times New Roman"/>
          <w:sz w:val="24"/>
          <w:szCs w:val="24"/>
        </w:rPr>
        <w:br/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в </w:t>
      </w:r>
      <w:r w:rsidRPr="00942F72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942F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942F72">
        <w:rPr>
          <w:rFonts w:ascii="Times New Roman" w:hAnsi="Times New Roman" w:cs="Times New Roman"/>
          <w:sz w:val="24"/>
          <w:szCs w:val="24"/>
        </w:rPr>
        <w:t>.</w:t>
      </w:r>
      <w:r w:rsidR="00EF6C2C" w:rsidRPr="00942F72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="00EF6C2C" w:rsidRPr="00942F72">
        <w:rPr>
          <w:rFonts w:ascii="Times New Roman" w:hAnsi="Times New Roman" w:cs="Times New Roman"/>
          <w:sz w:val="24"/>
          <w:szCs w:val="24"/>
        </w:rPr>
        <w:t>.</w:t>
      </w:r>
      <w:r w:rsidR="00EF6C2C" w:rsidRPr="00942F72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EF6C2C" w:rsidRPr="00942F72">
        <w:rPr>
          <w:rFonts w:ascii="Times New Roman" w:hAnsi="Times New Roman" w:cs="Times New Roman"/>
          <w:sz w:val="24"/>
          <w:szCs w:val="24"/>
        </w:rPr>
        <w:t>.</w:t>
      </w:r>
      <w:r w:rsidR="00EF6C2C" w:rsidRPr="00942F7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3EE3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348C04C7" w14:textId="6BA06745" w:rsidR="00EF6C2C" w:rsidRPr="00942F72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1.3.</w:t>
      </w:r>
      <w:r w:rsidR="00334EA9" w:rsidRPr="00942F72">
        <w:rPr>
          <w:rFonts w:ascii="Times New Roman" w:hAnsi="Times New Roman" w:cs="Times New Roman"/>
          <w:sz w:val="24"/>
          <w:szCs w:val="24"/>
        </w:rPr>
        <w:t>4</w:t>
      </w:r>
      <w:r w:rsidRPr="00942F72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942F72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942F72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942F72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07B6FF1B" w14:textId="79FDC075" w:rsidR="00EF6C2C" w:rsidRPr="00942F72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1.3.5</w:t>
      </w:r>
      <w:r w:rsidR="00EF6C2C" w:rsidRPr="00942F72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942F72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6BC072A6" w14:textId="77777777" w:rsidR="0047700B" w:rsidRPr="00942F72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1.3.</w:t>
      </w:r>
      <w:r w:rsidR="00334EA9" w:rsidRPr="00942F72">
        <w:rPr>
          <w:rFonts w:ascii="Times New Roman" w:hAnsi="Times New Roman" w:cs="Times New Roman"/>
          <w:sz w:val="24"/>
          <w:szCs w:val="24"/>
        </w:rPr>
        <w:t>6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942F72">
        <w:rPr>
          <w:rFonts w:ascii="Times New Roman" w:hAnsi="Times New Roman" w:cs="Times New Roman"/>
          <w:sz w:val="24"/>
          <w:szCs w:val="24"/>
        </w:rPr>
        <w:t>–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31F858E1" w:rsidR="0047700B" w:rsidRPr="00942F72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1.4. МФЦ вне зависимости от способа обращения заявителя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C7AFB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о ходе выполнения запроса о предоставлении муниципальной услуги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(далее – запрос) </w:t>
      </w:r>
      <w:r w:rsidRPr="00942F72">
        <w:rPr>
          <w:rFonts w:ascii="Times New Roman" w:hAnsi="Times New Roman" w:cs="Times New Roman"/>
          <w:color w:val="000000"/>
          <w:sz w:val="24"/>
          <w:szCs w:val="24"/>
        </w:rPr>
        <w:t xml:space="preserve">и результат предоставления </w:t>
      </w:r>
      <w:r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13345597" w14:textId="001D3591" w:rsidR="0047700B" w:rsidRPr="00942F72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838D1" w14:textId="77777777" w:rsidR="00441E06" w:rsidRPr="00942F72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8854403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4FF8771A" w14:textId="77777777" w:rsidR="00292B2B" w:rsidRPr="00942F72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DFDBC" w14:textId="0B08201A" w:rsidR="00DA4FA0" w:rsidRPr="00942F72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2.1. </w:t>
      </w:r>
      <w:r w:rsidR="00C72703" w:rsidRPr="00942F72">
        <w:rPr>
          <w:rFonts w:ascii="Times New Roman" w:hAnsi="Times New Roman" w:cs="Times New Roman"/>
          <w:sz w:val="24"/>
          <w:szCs w:val="24"/>
        </w:rPr>
        <w:t>Муниципальная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942F72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D7F3A" w:rsidRPr="00942F72"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="004C1B91" w:rsidRPr="00942F72">
        <w:rPr>
          <w:rFonts w:ascii="Times New Roman" w:hAnsi="Times New Roman" w:cs="Times New Roman"/>
          <w:sz w:val="24"/>
          <w:szCs w:val="24"/>
        </w:rPr>
        <w:br/>
      </w:r>
      <w:r w:rsidR="00CD7F3A" w:rsidRPr="00942F72">
        <w:rPr>
          <w:rFonts w:ascii="Times New Roman" w:hAnsi="Times New Roman" w:cs="Times New Roman"/>
          <w:sz w:val="24"/>
          <w:szCs w:val="24"/>
        </w:rPr>
        <w:t xml:space="preserve">и </w:t>
      </w:r>
      <w:r w:rsidR="00C678BC" w:rsidRPr="00942F72">
        <w:rPr>
          <w:rFonts w:ascii="Times New Roman" w:hAnsi="Times New Roman" w:cs="Times New Roman"/>
          <w:sz w:val="24"/>
          <w:szCs w:val="24"/>
        </w:rPr>
        <w:t>физическим лицам, являющимся</w:t>
      </w:r>
      <w:r w:rsidR="00543BCB" w:rsidRPr="00942F72">
        <w:rPr>
          <w:rFonts w:ascii="Times New Roman" w:hAnsi="Times New Roman" w:cs="Times New Roman"/>
          <w:sz w:val="24"/>
          <w:szCs w:val="24"/>
        </w:rPr>
        <w:t xml:space="preserve"> или являвшимся</w:t>
      </w:r>
      <w:r w:rsidR="00C678BC" w:rsidRPr="00942F72">
        <w:rPr>
          <w:rFonts w:ascii="Times New Roman" w:hAnsi="Times New Roman" w:cs="Times New Roman"/>
          <w:sz w:val="24"/>
          <w:szCs w:val="24"/>
        </w:rPr>
        <w:t xml:space="preserve"> собственниками жилых помещений в многоквартирных домах</w:t>
      </w:r>
      <w:r w:rsidR="00DA7AB9" w:rsidRPr="00942F72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9B100A"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="00E546A3" w:rsidRPr="00942F72">
        <w:rPr>
          <w:rFonts w:ascii="Times New Roman" w:hAnsi="Times New Roman" w:cs="Times New Roman"/>
          <w:sz w:val="24"/>
          <w:szCs w:val="24"/>
        </w:rPr>
        <w:t xml:space="preserve"> (далее – жилые помещения)</w:t>
      </w:r>
      <w:r w:rsidR="00EA1646" w:rsidRPr="00942F72">
        <w:rPr>
          <w:rFonts w:ascii="Times New Roman" w:hAnsi="Times New Roman" w:cs="Times New Roman"/>
          <w:sz w:val="24"/>
          <w:szCs w:val="24"/>
        </w:rPr>
        <w:t xml:space="preserve">, </w:t>
      </w:r>
      <w:r w:rsidR="00543BCB" w:rsidRPr="00942F72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EA1646" w:rsidRPr="00942F72">
        <w:rPr>
          <w:rFonts w:ascii="Times New Roman" w:hAnsi="Times New Roman" w:cs="Times New Roman"/>
          <w:sz w:val="24"/>
          <w:szCs w:val="24"/>
        </w:rPr>
        <w:t>лицам</w:t>
      </w:r>
      <w:r w:rsidR="00543BCB" w:rsidRPr="00942F72">
        <w:rPr>
          <w:rFonts w:ascii="Times New Roman" w:hAnsi="Times New Roman" w:cs="Times New Roman"/>
          <w:sz w:val="24"/>
          <w:szCs w:val="24"/>
        </w:rPr>
        <w:t>,</w:t>
      </w:r>
      <w:r w:rsidR="00EA1646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C1B91" w:rsidRPr="00942F72">
        <w:rPr>
          <w:rFonts w:ascii="Times New Roman" w:hAnsi="Times New Roman" w:cs="Times New Roman"/>
          <w:sz w:val="24"/>
          <w:szCs w:val="24"/>
        </w:rPr>
        <w:t>имеющим</w:t>
      </w:r>
      <w:r w:rsidR="00EA1646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</w:r>
      <w:r w:rsidR="00EA1646" w:rsidRPr="00942F72">
        <w:rPr>
          <w:rFonts w:ascii="Times New Roman" w:hAnsi="Times New Roman" w:cs="Times New Roman"/>
          <w:sz w:val="24"/>
          <w:szCs w:val="24"/>
        </w:rPr>
        <w:t xml:space="preserve">или имевшим </w:t>
      </w:r>
      <w:r w:rsidR="00C678BC" w:rsidRPr="00942F72">
        <w:rPr>
          <w:rFonts w:ascii="Times New Roman" w:hAnsi="Times New Roman" w:cs="Times New Roman"/>
          <w:sz w:val="24"/>
          <w:szCs w:val="24"/>
        </w:rPr>
        <w:t xml:space="preserve">регистрацию по месту жительства или </w:t>
      </w:r>
      <w:r w:rsidR="00E546A3" w:rsidRPr="00942F72">
        <w:rPr>
          <w:rFonts w:ascii="Times New Roman" w:hAnsi="Times New Roman" w:cs="Times New Roman"/>
          <w:sz w:val="24"/>
          <w:szCs w:val="24"/>
        </w:rPr>
        <w:t xml:space="preserve">по </w:t>
      </w:r>
      <w:r w:rsidR="00C678BC" w:rsidRPr="00942F72">
        <w:rPr>
          <w:rFonts w:ascii="Times New Roman" w:hAnsi="Times New Roman" w:cs="Times New Roman"/>
          <w:sz w:val="24"/>
          <w:szCs w:val="24"/>
        </w:rPr>
        <w:t xml:space="preserve">месту пребывания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</w:r>
      <w:r w:rsidR="00C678BC" w:rsidRPr="00942F72">
        <w:rPr>
          <w:rFonts w:ascii="Times New Roman" w:hAnsi="Times New Roman" w:cs="Times New Roman"/>
          <w:sz w:val="24"/>
          <w:szCs w:val="24"/>
        </w:rPr>
        <w:t xml:space="preserve">в жилых помещениях (в случае, </w:t>
      </w:r>
      <w:r w:rsidR="00667250" w:rsidRPr="00942F72">
        <w:rPr>
          <w:rFonts w:ascii="Times New Roman" w:hAnsi="Times New Roman" w:cs="Times New Roman"/>
          <w:sz w:val="24"/>
          <w:szCs w:val="24"/>
        </w:rPr>
        <w:t xml:space="preserve">если функции по ведению регистрационного учета переданы </w:t>
      </w:r>
      <w:r w:rsidR="00667250" w:rsidRPr="00942F72">
        <w:rPr>
          <w:rFonts w:ascii="Times New Roman" w:hAnsi="Times New Roman" w:cs="Times New Roman"/>
          <w:sz w:val="24"/>
          <w:szCs w:val="24"/>
        </w:rPr>
        <w:lastRenderedPageBreak/>
        <w:t xml:space="preserve">в МФЦ организациями, осуществляющими деятельность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</w:r>
      <w:r w:rsidR="00667250" w:rsidRPr="00942F72">
        <w:rPr>
          <w:rFonts w:ascii="Times New Roman" w:hAnsi="Times New Roman" w:cs="Times New Roman"/>
          <w:sz w:val="24"/>
          <w:szCs w:val="24"/>
        </w:rPr>
        <w:t>по управлению многоквартирным</w:t>
      </w:r>
      <w:r w:rsidR="00DA7AB9" w:rsidRPr="00942F72">
        <w:rPr>
          <w:rFonts w:ascii="Times New Roman" w:hAnsi="Times New Roman" w:cs="Times New Roman"/>
          <w:sz w:val="24"/>
          <w:szCs w:val="24"/>
        </w:rPr>
        <w:t>и</w:t>
      </w:r>
      <w:r w:rsidR="00667250" w:rsidRPr="00942F72">
        <w:rPr>
          <w:rFonts w:ascii="Times New Roman" w:hAnsi="Times New Roman" w:cs="Times New Roman"/>
          <w:sz w:val="24"/>
          <w:szCs w:val="24"/>
        </w:rPr>
        <w:t xml:space="preserve"> дом</w:t>
      </w:r>
      <w:r w:rsidR="00DA7AB9" w:rsidRPr="00942F72">
        <w:rPr>
          <w:rFonts w:ascii="Times New Roman" w:hAnsi="Times New Roman" w:cs="Times New Roman"/>
          <w:sz w:val="24"/>
          <w:szCs w:val="24"/>
        </w:rPr>
        <w:t>а</w:t>
      </w:r>
      <w:r w:rsidR="00667250" w:rsidRPr="00942F72">
        <w:rPr>
          <w:rFonts w:ascii="Times New Roman" w:hAnsi="Times New Roman" w:cs="Times New Roman"/>
          <w:sz w:val="24"/>
          <w:szCs w:val="24"/>
        </w:rPr>
        <w:t>м</w:t>
      </w:r>
      <w:r w:rsidR="00DA7AB9" w:rsidRPr="00942F72">
        <w:rPr>
          <w:rFonts w:ascii="Times New Roman" w:hAnsi="Times New Roman" w:cs="Times New Roman"/>
          <w:sz w:val="24"/>
          <w:szCs w:val="24"/>
        </w:rPr>
        <w:t>и</w:t>
      </w:r>
      <w:r w:rsidR="00C678BC" w:rsidRPr="00942F72">
        <w:rPr>
          <w:rFonts w:ascii="Times New Roman" w:hAnsi="Times New Roman" w:cs="Times New Roman"/>
          <w:sz w:val="24"/>
          <w:szCs w:val="24"/>
        </w:rPr>
        <w:t>)</w:t>
      </w:r>
      <w:r w:rsidR="00982014" w:rsidRPr="00942F72">
        <w:rPr>
          <w:rFonts w:ascii="Times New Roman" w:hAnsi="Times New Roman" w:cs="Times New Roman"/>
          <w:sz w:val="24"/>
          <w:szCs w:val="24"/>
        </w:rPr>
        <w:t>,</w:t>
      </w:r>
      <w:r w:rsidR="00667250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3D5C2F" w:rsidRPr="00942F72">
        <w:rPr>
          <w:rFonts w:ascii="Times New Roman" w:hAnsi="Times New Roman" w:cs="Times New Roman"/>
          <w:sz w:val="24"/>
          <w:szCs w:val="24"/>
        </w:rPr>
        <w:t>физическим лицам, являющимся родственниками или вступающи</w:t>
      </w:r>
      <w:r w:rsidR="00DA7AB9" w:rsidRPr="00942F72">
        <w:rPr>
          <w:rFonts w:ascii="Times New Roman" w:hAnsi="Times New Roman" w:cs="Times New Roman"/>
          <w:sz w:val="24"/>
          <w:szCs w:val="24"/>
        </w:rPr>
        <w:t>м</w:t>
      </w:r>
      <w:r w:rsidR="003D5C2F" w:rsidRPr="00942F72">
        <w:rPr>
          <w:rFonts w:ascii="Times New Roman" w:hAnsi="Times New Roman" w:cs="Times New Roman"/>
          <w:sz w:val="24"/>
          <w:szCs w:val="24"/>
        </w:rPr>
        <w:t xml:space="preserve"> в наследство умершего собственника </w:t>
      </w:r>
      <w:r w:rsidR="00DA7AB9" w:rsidRPr="00942F72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3D5C2F" w:rsidRPr="00942F72"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="00DA7AB9" w:rsidRPr="00942F72">
        <w:rPr>
          <w:rFonts w:ascii="Times New Roman" w:hAnsi="Times New Roman" w:cs="Times New Roman"/>
          <w:sz w:val="24"/>
          <w:szCs w:val="24"/>
        </w:rPr>
        <w:t xml:space="preserve">имевшего регистрацию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  <w:t>по месту жительства в жилом помещении</w:t>
      </w:r>
      <w:r w:rsidR="003D5C2F" w:rsidRPr="00942F72">
        <w:rPr>
          <w:rFonts w:ascii="Times New Roman" w:hAnsi="Times New Roman" w:cs="Times New Roman"/>
          <w:sz w:val="24"/>
          <w:szCs w:val="24"/>
        </w:rPr>
        <w:t xml:space="preserve"> на </w:t>
      </w:r>
      <w:r w:rsidR="008B1FD0" w:rsidRPr="00942F72">
        <w:rPr>
          <w:rFonts w:ascii="Times New Roman" w:hAnsi="Times New Roman" w:cs="Times New Roman"/>
          <w:sz w:val="24"/>
          <w:szCs w:val="24"/>
        </w:rPr>
        <w:t>день</w:t>
      </w:r>
      <w:r w:rsidR="003D5C2F" w:rsidRPr="00942F72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DA7AB9" w:rsidRPr="00942F72">
        <w:rPr>
          <w:rFonts w:ascii="Times New Roman" w:hAnsi="Times New Roman" w:cs="Times New Roman"/>
          <w:sz w:val="24"/>
          <w:szCs w:val="24"/>
        </w:rPr>
        <w:t xml:space="preserve">, </w:t>
      </w:r>
      <w:r w:rsidR="00C06C2D" w:rsidRPr="00942F72">
        <w:rPr>
          <w:rFonts w:ascii="Times New Roman" w:hAnsi="Times New Roman" w:cs="Times New Roman"/>
          <w:sz w:val="24"/>
          <w:szCs w:val="24"/>
        </w:rPr>
        <w:br/>
      </w:r>
      <w:r w:rsidR="00E546A3" w:rsidRPr="00942F72">
        <w:rPr>
          <w:rFonts w:ascii="Times New Roman" w:hAnsi="Times New Roman" w:cs="Times New Roman"/>
          <w:sz w:val="24"/>
          <w:szCs w:val="24"/>
        </w:rPr>
        <w:t xml:space="preserve">либо их уполномоченным представителям, </w:t>
      </w:r>
      <w:r w:rsidR="00C344DB" w:rsidRPr="00942F72">
        <w:rPr>
          <w:rFonts w:ascii="Times New Roman" w:hAnsi="Times New Roman" w:cs="Times New Roman"/>
          <w:sz w:val="24"/>
          <w:szCs w:val="24"/>
        </w:rPr>
        <w:t>обративши</w:t>
      </w:r>
      <w:r w:rsidR="00C678BC" w:rsidRPr="00942F72">
        <w:rPr>
          <w:rFonts w:ascii="Times New Roman" w:hAnsi="Times New Roman" w:cs="Times New Roman"/>
          <w:sz w:val="24"/>
          <w:szCs w:val="24"/>
        </w:rPr>
        <w:t>м</w:t>
      </w:r>
      <w:r w:rsidR="00C344DB" w:rsidRPr="00942F72">
        <w:rPr>
          <w:rFonts w:ascii="Times New Roman" w:hAnsi="Times New Roman" w:cs="Times New Roman"/>
          <w:sz w:val="24"/>
          <w:szCs w:val="24"/>
        </w:rPr>
        <w:t xml:space="preserve">ся </w:t>
      </w:r>
      <w:r w:rsidR="003158CF" w:rsidRPr="00942F72">
        <w:rPr>
          <w:rFonts w:ascii="Times New Roman" w:hAnsi="Times New Roman" w:cs="Times New Roman"/>
          <w:sz w:val="24"/>
          <w:szCs w:val="24"/>
        </w:rPr>
        <w:t xml:space="preserve">в </w:t>
      </w:r>
      <w:r w:rsidR="002776D1" w:rsidRPr="00942F72">
        <w:rPr>
          <w:rFonts w:ascii="Times New Roman" w:hAnsi="Times New Roman" w:cs="Times New Roman"/>
          <w:sz w:val="24"/>
          <w:szCs w:val="24"/>
        </w:rPr>
        <w:t>МФЦ</w:t>
      </w:r>
      <w:r w:rsidR="007E4898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942F72">
        <w:rPr>
          <w:rFonts w:ascii="Times New Roman" w:hAnsi="Times New Roman" w:cs="Times New Roman"/>
          <w:sz w:val="24"/>
          <w:szCs w:val="24"/>
        </w:rPr>
        <w:t xml:space="preserve">с запросом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</w:r>
      <w:r w:rsidR="00C344DB" w:rsidRPr="00942F72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6FFBCE3D" w14:textId="49D97563" w:rsidR="00C344DB" w:rsidRPr="00942F72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45CCEED4" w14:textId="4649D567" w:rsidR="00E546A3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2.2.1. </w:t>
      </w:r>
      <w:r w:rsidR="00CB2B1F" w:rsidRPr="00942F72">
        <w:rPr>
          <w:rFonts w:ascii="Times New Roman" w:hAnsi="Times New Roman" w:cs="Times New Roman"/>
          <w:sz w:val="24"/>
          <w:szCs w:val="24"/>
        </w:rPr>
        <w:t>Собственники</w:t>
      </w:r>
      <w:r w:rsidR="007E4898" w:rsidRPr="00942F72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E546A3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3743B6A0" w14:textId="6071A860" w:rsidR="00D9454D" w:rsidRPr="00942F72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2</w:t>
      </w:r>
      <w:r w:rsidRPr="00942F72">
        <w:rPr>
          <w:rFonts w:ascii="Times New Roman" w:hAnsi="Times New Roman" w:cs="Times New Roman"/>
          <w:sz w:val="24"/>
          <w:szCs w:val="24"/>
        </w:rPr>
        <w:t xml:space="preserve">. Бывшие собственники жилых помещений </w:t>
      </w:r>
      <w:r w:rsidR="00F649A9" w:rsidRPr="00942F72">
        <w:rPr>
          <w:rFonts w:ascii="Times New Roman" w:hAnsi="Times New Roman" w:cs="Times New Roman"/>
          <w:sz w:val="24"/>
          <w:szCs w:val="24"/>
        </w:rPr>
        <w:t>(</w:t>
      </w:r>
      <w:r w:rsidRPr="00942F72">
        <w:rPr>
          <w:rFonts w:ascii="Times New Roman" w:hAnsi="Times New Roman" w:cs="Times New Roman"/>
          <w:sz w:val="24"/>
          <w:szCs w:val="24"/>
        </w:rPr>
        <w:t>в период действия права собственности на жилое помещение</w:t>
      </w:r>
      <w:r w:rsidR="00F649A9" w:rsidRPr="00942F72">
        <w:rPr>
          <w:rFonts w:ascii="Times New Roman" w:hAnsi="Times New Roman" w:cs="Times New Roman"/>
          <w:sz w:val="24"/>
          <w:szCs w:val="24"/>
        </w:rPr>
        <w:t>)</w:t>
      </w:r>
      <w:r w:rsidR="00C06C2D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75F00EE4" w14:textId="34A78BA3" w:rsidR="00E546A3" w:rsidRPr="00942F72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3</w:t>
      </w:r>
      <w:r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CB2B1F" w:rsidRPr="00942F72">
        <w:rPr>
          <w:rFonts w:ascii="Times New Roman" w:hAnsi="Times New Roman" w:cs="Times New Roman"/>
          <w:sz w:val="24"/>
          <w:szCs w:val="24"/>
        </w:rPr>
        <w:t>Л</w:t>
      </w:r>
      <w:r w:rsidRPr="00942F72">
        <w:rPr>
          <w:rFonts w:ascii="Times New Roman" w:hAnsi="Times New Roman" w:cs="Times New Roman"/>
          <w:sz w:val="24"/>
          <w:szCs w:val="24"/>
        </w:rPr>
        <w:t xml:space="preserve">ица, имеющие действующую регистрацию </w:t>
      </w:r>
      <w:r w:rsidR="00E71D22" w:rsidRPr="00942F72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9B061B" w:rsidRPr="00942F72">
        <w:rPr>
          <w:rFonts w:ascii="Times New Roman" w:hAnsi="Times New Roman" w:cs="Times New Roman"/>
          <w:sz w:val="24"/>
          <w:szCs w:val="24"/>
        </w:rPr>
        <w:t>в жил</w:t>
      </w:r>
      <w:r w:rsidR="00E71D22" w:rsidRPr="00942F72">
        <w:rPr>
          <w:rFonts w:ascii="Times New Roman" w:hAnsi="Times New Roman" w:cs="Times New Roman"/>
          <w:sz w:val="24"/>
          <w:szCs w:val="24"/>
        </w:rPr>
        <w:t>ом</w:t>
      </w:r>
      <w:r w:rsidR="009B061B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</w:rPr>
        <w:t>помещени</w:t>
      </w:r>
      <w:r w:rsidR="003461EC" w:rsidRPr="00942F72">
        <w:rPr>
          <w:rFonts w:ascii="Times New Roman" w:hAnsi="Times New Roman" w:cs="Times New Roman"/>
          <w:sz w:val="24"/>
          <w:szCs w:val="24"/>
        </w:rPr>
        <w:t>и.</w:t>
      </w:r>
    </w:p>
    <w:p w14:paraId="68ADDE92" w14:textId="5B5DE9CD" w:rsidR="00E71D22" w:rsidRPr="00942F7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4</w:t>
      </w:r>
      <w:r w:rsidRPr="00942F72">
        <w:rPr>
          <w:rFonts w:ascii="Times New Roman" w:hAnsi="Times New Roman" w:cs="Times New Roman"/>
          <w:sz w:val="24"/>
          <w:szCs w:val="24"/>
        </w:rPr>
        <w:t xml:space="preserve"> Лица, имеющие действующую регистрацию по месту пребывания в жилом помещении.</w:t>
      </w:r>
    </w:p>
    <w:p w14:paraId="732C72B2" w14:textId="279638CC" w:rsidR="00E71D22" w:rsidRPr="00942F7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5</w:t>
      </w:r>
      <w:r w:rsidRPr="00942F72">
        <w:rPr>
          <w:rFonts w:ascii="Times New Roman" w:hAnsi="Times New Roman" w:cs="Times New Roman"/>
          <w:sz w:val="24"/>
          <w:szCs w:val="24"/>
        </w:rPr>
        <w:t xml:space="preserve">. Лица, ранее зарегистрированные по месту жительства </w:t>
      </w:r>
      <w:r w:rsidR="00DD17B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D9454D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C06C2D" w:rsidRPr="00942F72">
        <w:rPr>
          <w:rFonts w:ascii="Times New Roman" w:hAnsi="Times New Roman" w:cs="Times New Roman"/>
          <w:sz w:val="24"/>
          <w:szCs w:val="24"/>
        </w:rPr>
        <w:t>(</w:t>
      </w:r>
      <w:r w:rsidR="00D9454D" w:rsidRPr="00942F72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942F72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DD17B3" w:rsidRPr="00942F72">
        <w:rPr>
          <w:rFonts w:ascii="Times New Roman" w:hAnsi="Times New Roman" w:cs="Times New Roman"/>
          <w:sz w:val="24"/>
          <w:szCs w:val="24"/>
        </w:rPr>
        <w:br/>
      </w:r>
      <w:r w:rsidR="00D9454D" w:rsidRPr="00942F72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C06C2D" w:rsidRPr="00942F72">
        <w:rPr>
          <w:rFonts w:ascii="Times New Roman" w:hAnsi="Times New Roman" w:cs="Times New Roman"/>
          <w:sz w:val="24"/>
          <w:szCs w:val="24"/>
        </w:rPr>
        <w:t>).</w:t>
      </w:r>
    </w:p>
    <w:p w14:paraId="645757CE" w14:textId="53D5229A" w:rsidR="00E71D22" w:rsidRPr="00942F7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2.2.6</w:t>
      </w:r>
      <w:r w:rsidR="00E71D22" w:rsidRPr="00942F72">
        <w:rPr>
          <w:rFonts w:ascii="Times New Roman" w:hAnsi="Times New Roman" w:cs="Times New Roman"/>
          <w:sz w:val="24"/>
          <w:szCs w:val="24"/>
        </w:rPr>
        <w:t xml:space="preserve">. Лица, ранее зарегистрированные по месту пребывания </w:t>
      </w:r>
      <w:r w:rsidR="00DD17B3" w:rsidRPr="00942F72">
        <w:rPr>
          <w:rFonts w:ascii="Times New Roman" w:hAnsi="Times New Roman" w:cs="Times New Roman"/>
          <w:sz w:val="24"/>
          <w:szCs w:val="24"/>
        </w:rPr>
        <w:br/>
      </w:r>
      <w:r w:rsidR="00E71D22" w:rsidRPr="00942F72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D9454D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</w:rPr>
        <w:t>(</w:t>
      </w:r>
      <w:r w:rsidR="00D9454D" w:rsidRPr="00942F72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942F72">
        <w:rPr>
          <w:rFonts w:ascii="Times New Roman" w:hAnsi="Times New Roman" w:cs="Times New Roman"/>
          <w:sz w:val="24"/>
          <w:szCs w:val="24"/>
        </w:rPr>
        <w:t xml:space="preserve">по месту пребывания </w:t>
      </w:r>
      <w:r w:rsidR="00DD17B3" w:rsidRPr="00942F72">
        <w:rPr>
          <w:rFonts w:ascii="Times New Roman" w:hAnsi="Times New Roman" w:cs="Times New Roman"/>
          <w:sz w:val="24"/>
          <w:szCs w:val="24"/>
        </w:rPr>
        <w:br/>
      </w:r>
      <w:r w:rsidR="00D9454D" w:rsidRPr="00942F72">
        <w:rPr>
          <w:rFonts w:ascii="Times New Roman" w:hAnsi="Times New Roman" w:cs="Times New Roman"/>
          <w:sz w:val="24"/>
          <w:szCs w:val="24"/>
        </w:rPr>
        <w:t>в жилом помещении</w:t>
      </w:r>
      <w:r w:rsidRPr="00942F72">
        <w:rPr>
          <w:rFonts w:ascii="Times New Roman" w:hAnsi="Times New Roman" w:cs="Times New Roman"/>
          <w:sz w:val="24"/>
          <w:szCs w:val="24"/>
        </w:rPr>
        <w:t>)</w:t>
      </w:r>
      <w:r w:rsidR="003461EC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5695A64E" w14:textId="63DD9832" w:rsidR="00E71D22" w:rsidRPr="00942F72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7</w:t>
      </w:r>
      <w:r w:rsidRPr="00942F72">
        <w:rPr>
          <w:rFonts w:ascii="Times New Roman" w:hAnsi="Times New Roman" w:cs="Times New Roman"/>
          <w:sz w:val="24"/>
          <w:szCs w:val="24"/>
        </w:rPr>
        <w:t xml:space="preserve">. Лица, являющиеся родственниками 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или вступающие в наследство </w:t>
      </w:r>
      <w:r w:rsidRPr="00942F72">
        <w:rPr>
          <w:rFonts w:ascii="Times New Roman" w:hAnsi="Times New Roman" w:cs="Times New Roman"/>
          <w:sz w:val="24"/>
          <w:szCs w:val="24"/>
        </w:rPr>
        <w:t>умершего</w:t>
      </w:r>
      <w:r w:rsidR="00514BEB" w:rsidRPr="00942F72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043733" w:rsidRPr="00942F72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875226" w:rsidRPr="00942F72">
        <w:rPr>
          <w:rFonts w:ascii="Times New Roman" w:hAnsi="Times New Roman" w:cs="Times New Roman"/>
          <w:sz w:val="24"/>
          <w:szCs w:val="24"/>
        </w:rPr>
        <w:t>или лица</w:t>
      </w:r>
      <w:r w:rsidR="00043733" w:rsidRPr="00942F72">
        <w:rPr>
          <w:rFonts w:ascii="Times New Roman" w:hAnsi="Times New Roman" w:cs="Times New Roman"/>
          <w:sz w:val="24"/>
          <w:szCs w:val="24"/>
        </w:rPr>
        <w:t xml:space="preserve">, имевшего регистрацию </w:t>
      </w:r>
      <w:r w:rsidR="00043733" w:rsidRPr="00942F72">
        <w:rPr>
          <w:rFonts w:ascii="Times New Roman" w:hAnsi="Times New Roman" w:cs="Times New Roman"/>
          <w:sz w:val="24"/>
          <w:szCs w:val="24"/>
        </w:rPr>
        <w:br/>
        <w:t>по месту жительства в жилом помещении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 на </w:t>
      </w:r>
      <w:r w:rsidR="005B695D" w:rsidRPr="00942F72">
        <w:rPr>
          <w:rFonts w:ascii="Times New Roman" w:hAnsi="Times New Roman" w:cs="Times New Roman"/>
          <w:sz w:val="24"/>
          <w:szCs w:val="24"/>
        </w:rPr>
        <w:t>день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 смерти</w:t>
      </w:r>
      <w:r w:rsidRPr="00942F72">
        <w:rPr>
          <w:rFonts w:ascii="Times New Roman" w:hAnsi="Times New Roman" w:cs="Times New Roman"/>
          <w:sz w:val="24"/>
          <w:szCs w:val="24"/>
        </w:rPr>
        <w:t xml:space="preserve">.  </w:t>
      </w:r>
      <w:r w:rsidR="00E71D22" w:rsidRPr="00942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EB62D" w14:textId="08BD7349" w:rsidR="007E7E1D" w:rsidRPr="00942F72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2.3. </w:t>
      </w:r>
      <w:r w:rsidR="009F0DDF" w:rsidRPr="00942F72">
        <w:rPr>
          <w:rFonts w:ascii="Times New Roman" w:hAnsi="Times New Roman" w:cs="Times New Roman"/>
          <w:sz w:val="24"/>
          <w:szCs w:val="24"/>
        </w:rPr>
        <w:t>Муниципальная у</w:t>
      </w:r>
      <w:r w:rsidR="007E7E1D" w:rsidRPr="00942F72">
        <w:rPr>
          <w:rFonts w:ascii="Times New Roman" w:hAnsi="Times New Roman" w:cs="Times New Roman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EE64C7" w:rsidRPr="00942F7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7E1D" w:rsidRPr="00942F72">
        <w:rPr>
          <w:rFonts w:ascii="Times New Roman" w:hAnsi="Times New Roman" w:cs="Times New Roman"/>
          <w:sz w:val="24"/>
          <w:szCs w:val="24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065B3C" w:rsidRPr="00942F72">
        <w:rPr>
          <w:rFonts w:ascii="Times New Roman" w:hAnsi="Times New Roman" w:cs="Times New Roman"/>
          <w:sz w:val="24"/>
          <w:szCs w:val="24"/>
        </w:rPr>
        <w:t>МФЦ</w:t>
      </w:r>
      <w:r w:rsidR="007E7E1D" w:rsidRPr="00942F72">
        <w:rPr>
          <w:rFonts w:ascii="Times New Roman" w:hAnsi="Times New Roman" w:cs="Times New Roman"/>
          <w:sz w:val="24"/>
          <w:szCs w:val="24"/>
        </w:rPr>
        <w:t xml:space="preserve"> (далее – профилирование), а также результата, </w:t>
      </w:r>
      <w:r w:rsidR="00EE64C7" w:rsidRPr="00942F72">
        <w:rPr>
          <w:rFonts w:ascii="Times New Roman" w:hAnsi="Times New Roman" w:cs="Times New Roman"/>
          <w:sz w:val="24"/>
          <w:szCs w:val="24"/>
        </w:rPr>
        <w:br/>
      </w:r>
      <w:r w:rsidR="007E7E1D" w:rsidRPr="00942F72">
        <w:rPr>
          <w:rFonts w:ascii="Times New Roman" w:hAnsi="Times New Roman" w:cs="Times New Roman"/>
          <w:sz w:val="24"/>
          <w:szCs w:val="24"/>
        </w:rPr>
        <w:t>за предоставлением которого обратился заявитель.</w:t>
      </w:r>
    </w:p>
    <w:p w14:paraId="4D6C2F7C" w14:textId="77777777" w:rsidR="00043733" w:rsidRPr="00942F72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F70618" w14:textId="1D9771B1" w:rsidR="00BC7BC3" w:rsidRPr="00942F72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8854404"/>
      <w:r w:rsidRPr="00942F72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7C3C04" w:rsidRPr="00942F72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4"/>
    </w:p>
    <w:p w14:paraId="51BA4694" w14:textId="77777777" w:rsidR="00043733" w:rsidRPr="00942F72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7FB08D" w14:textId="683480C4" w:rsidR="00815BB3" w:rsidRPr="00942F72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8854405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3403F5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"/>
    </w:p>
    <w:p w14:paraId="31A4C081" w14:textId="77777777" w:rsidR="00815BB3" w:rsidRPr="00942F72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A25F50" w14:textId="0F18F823" w:rsidR="00CB2B1F" w:rsidRPr="00942F72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3.1. </w:t>
      </w:r>
      <w:r w:rsidR="00C72703" w:rsidRPr="00942F72">
        <w:rPr>
          <w:rFonts w:ascii="Times New Roman" w:hAnsi="Times New Roman" w:cs="Times New Roman"/>
          <w:sz w:val="24"/>
          <w:szCs w:val="24"/>
        </w:rPr>
        <w:t>Муниципальная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A00B43" w:rsidRPr="00942F72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942F72">
        <w:rPr>
          <w:rFonts w:ascii="Times New Roman" w:hAnsi="Times New Roman" w:cs="Times New Roman"/>
          <w:sz w:val="24"/>
          <w:szCs w:val="24"/>
        </w:rPr>
        <w:t>»</w:t>
      </w:r>
      <w:r w:rsidR="00CB2B1F" w:rsidRPr="00942F72">
        <w:rPr>
          <w:rFonts w:ascii="Times New Roman" w:hAnsi="Times New Roman" w:cs="Times New Roman"/>
          <w:sz w:val="24"/>
          <w:szCs w:val="24"/>
        </w:rPr>
        <w:t>.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8320C" w14:textId="77777777" w:rsidR="00043733" w:rsidRPr="00942F72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85FBE" w14:textId="73281EEF" w:rsidR="00815BB3" w:rsidRPr="00942F72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8854406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914977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B336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64A1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рганизаци</w:t>
      </w:r>
      <w:r w:rsidR="007B336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B2B1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предоставляющая</w:t>
      </w:r>
      <w:r w:rsidR="007B336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B2B1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слугу</w:t>
      </w:r>
      <w:bookmarkEnd w:id="6"/>
    </w:p>
    <w:p w14:paraId="37ADCD2C" w14:textId="4E2626F5" w:rsidR="00815BB3" w:rsidRPr="00942F72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4DFF6" w14:textId="0186FEE7" w:rsidR="00815BB3" w:rsidRPr="00942F72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4.1. </w:t>
      </w:r>
      <w:r w:rsidR="00914977" w:rsidRPr="00942F72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 w:rsidRPr="00942F72">
        <w:rPr>
          <w:rFonts w:ascii="Times New Roman" w:hAnsi="Times New Roman" w:cs="Times New Roman"/>
          <w:sz w:val="24"/>
          <w:szCs w:val="24"/>
        </w:rPr>
        <w:t>м</w:t>
      </w:r>
      <w:r w:rsidR="00914977" w:rsidRPr="00942F72">
        <w:rPr>
          <w:rFonts w:ascii="Times New Roman" w:hAnsi="Times New Roman" w:cs="Times New Roman"/>
          <w:sz w:val="24"/>
          <w:szCs w:val="24"/>
        </w:rPr>
        <w:t>униципальной услуги, является Администрация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4D30A513" w14:textId="3E150D2B" w:rsidR="00A7102D" w:rsidRPr="00942F72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4.2</w:t>
      </w:r>
      <w:r w:rsidR="00A7102D" w:rsidRPr="00942F72">
        <w:rPr>
          <w:rFonts w:ascii="Times New Roman" w:hAnsi="Times New Roman" w:cs="Times New Roman"/>
          <w:sz w:val="24"/>
          <w:szCs w:val="24"/>
        </w:rPr>
        <w:t xml:space="preserve">. Непосредственное предоставление </w:t>
      </w:r>
      <w:r w:rsidR="000A0E87" w:rsidRPr="00942F72">
        <w:rPr>
          <w:rFonts w:ascii="Times New Roman" w:hAnsi="Times New Roman" w:cs="Times New Roman"/>
          <w:sz w:val="24"/>
          <w:szCs w:val="24"/>
        </w:rPr>
        <w:t>м</w:t>
      </w:r>
      <w:r w:rsidR="00A7102D" w:rsidRPr="00942F72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 </w:t>
      </w:r>
      <w:r w:rsidR="00914977" w:rsidRPr="00942F72">
        <w:rPr>
          <w:rFonts w:ascii="Times New Roman" w:hAnsi="Times New Roman" w:cs="Times New Roman"/>
          <w:sz w:val="24"/>
          <w:szCs w:val="24"/>
        </w:rPr>
        <w:t>МФЦ</w:t>
      </w:r>
      <w:r w:rsidR="00EE64C7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67E474C4" w14:textId="77777777" w:rsidR="00BC7BC3" w:rsidRPr="00942F72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607A7D" w14:textId="41650222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8854407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B311B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7"/>
    </w:p>
    <w:p w14:paraId="0A47EDD9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C488C" w14:textId="2622E164" w:rsidR="008A0D49" w:rsidRPr="00942F72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5</w:t>
      </w:r>
      <w:r w:rsidR="009F4C16" w:rsidRPr="00942F72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B311B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BEB6A65" w14:textId="330C1BF2" w:rsidR="006B77C1" w:rsidRPr="00942F72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5.1.1. </w:t>
      </w:r>
      <w:r w:rsidR="000A0E87" w:rsidRPr="00942F72">
        <w:rPr>
          <w:sz w:val="24"/>
          <w:szCs w:val="24"/>
        </w:rPr>
        <w:t>Решение о предоставлении муниципальной услуги</w:t>
      </w:r>
      <w:r w:rsidR="002F013E" w:rsidRPr="00942F72">
        <w:rPr>
          <w:sz w:val="24"/>
          <w:szCs w:val="24"/>
        </w:rPr>
        <w:t xml:space="preserve"> </w:t>
      </w:r>
      <w:r w:rsidR="00577994" w:rsidRPr="00942F72">
        <w:rPr>
          <w:sz w:val="24"/>
          <w:szCs w:val="24"/>
        </w:rPr>
        <w:t xml:space="preserve">(с указанием регистрационного номера и даты регистрации) </w:t>
      </w:r>
      <w:r w:rsidR="000A0E87" w:rsidRPr="00942F72">
        <w:rPr>
          <w:sz w:val="24"/>
          <w:szCs w:val="24"/>
        </w:rPr>
        <w:t>в виде</w:t>
      </w:r>
      <w:r w:rsidR="006B77C1" w:rsidRPr="00942F72">
        <w:rPr>
          <w:sz w:val="24"/>
          <w:szCs w:val="24"/>
        </w:rPr>
        <w:t>:</w:t>
      </w:r>
    </w:p>
    <w:p w14:paraId="0F9737DA" w14:textId="77777777" w:rsidR="005A2BB5" w:rsidRPr="00942F72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5.1.1.1.</w:t>
      </w:r>
      <w:r w:rsidR="000A0E87" w:rsidRPr="00942F72">
        <w:rPr>
          <w:sz w:val="24"/>
          <w:szCs w:val="24"/>
        </w:rPr>
        <w:t xml:space="preserve"> </w:t>
      </w:r>
      <w:r w:rsidR="00545918" w:rsidRPr="00942F72">
        <w:rPr>
          <w:sz w:val="24"/>
          <w:szCs w:val="24"/>
        </w:rPr>
        <w:t>В</w:t>
      </w:r>
      <w:r w:rsidR="000A0E87" w:rsidRPr="00942F72">
        <w:rPr>
          <w:sz w:val="24"/>
          <w:szCs w:val="24"/>
        </w:rPr>
        <w:t>ыписки</w:t>
      </w:r>
      <w:r w:rsidR="00CB2B1F" w:rsidRPr="00942F72">
        <w:rPr>
          <w:sz w:val="24"/>
          <w:szCs w:val="24"/>
        </w:rPr>
        <w:t xml:space="preserve"> из домовой книги</w:t>
      </w:r>
      <w:r w:rsidR="00FE3F5F" w:rsidRPr="00942F72">
        <w:rPr>
          <w:sz w:val="24"/>
          <w:szCs w:val="24"/>
        </w:rPr>
        <w:t xml:space="preserve">, </w:t>
      </w:r>
      <w:r w:rsidRPr="00942F72">
        <w:rPr>
          <w:sz w:val="24"/>
          <w:szCs w:val="24"/>
        </w:rPr>
        <w:t>которая</w:t>
      </w:r>
      <w:r w:rsidR="00FE3F5F" w:rsidRPr="00942F72">
        <w:rPr>
          <w:sz w:val="24"/>
          <w:szCs w:val="24"/>
        </w:rPr>
        <w:t xml:space="preserve"> </w:t>
      </w:r>
      <w:r w:rsidR="00545918" w:rsidRPr="00942F72">
        <w:rPr>
          <w:sz w:val="24"/>
          <w:szCs w:val="24"/>
        </w:rPr>
        <w:t>содержи</w:t>
      </w:r>
      <w:r w:rsidR="00FE3F5F" w:rsidRPr="00942F72">
        <w:rPr>
          <w:sz w:val="24"/>
          <w:szCs w:val="24"/>
        </w:rPr>
        <w:t>т</w:t>
      </w:r>
      <w:r w:rsidR="000A0E87" w:rsidRPr="00942F72">
        <w:rPr>
          <w:sz w:val="24"/>
          <w:szCs w:val="24"/>
        </w:rPr>
        <w:t xml:space="preserve"> следующ</w:t>
      </w:r>
      <w:r w:rsidR="00FE3F5F" w:rsidRPr="00942F72">
        <w:rPr>
          <w:sz w:val="24"/>
          <w:szCs w:val="24"/>
        </w:rPr>
        <w:t>ие</w:t>
      </w:r>
      <w:r w:rsidR="000A0E87" w:rsidRPr="00942F72">
        <w:rPr>
          <w:sz w:val="24"/>
          <w:szCs w:val="24"/>
        </w:rPr>
        <w:t xml:space="preserve"> </w:t>
      </w:r>
      <w:r w:rsidR="00FE3F5F" w:rsidRPr="00942F72">
        <w:rPr>
          <w:sz w:val="24"/>
          <w:szCs w:val="24"/>
        </w:rPr>
        <w:t>сведения</w:t>
      </w:r>
      <w:r w:rsidR="000A0E87" w:rsidRPr="00942F72">
        <w:rPr>
          <w:sz w:val="24"/>
          <w:szCs w:val="24"/>
        </w:rPr>
        <w:t>:</w:t>
      </w:r>
    </w:p>
    <w:p w14:paraId="2DFD4B5E" w14:textId="52375721" w:rsidR="004E59B5" w:rsidRPr="00942F72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фамилии, имена, отчества (при наличии) </w:t>
      </w:r>
      <w:r w:rsidR="005A2BB5" w:rsidRPr="00942F72">
        <w:rPr>
          <w:sz w:val="24"/>
          <w:szCs w:val="24"/>
        </w:rPr>
        <w:t xml:space="preserve">заявителя и </w:t>
      </w:r>
      <w:r w:rsidRPr="00942F72">
        <w:rPr>
          <w:sz w:val="24"/>
          <w:szCs w:val="24"/>
        </w:rPr>
        <w:t xml:space="preserve">лиц, зарегистрированных </w:t>
      </w:r>
      <w:r w:rsidR="00AD237F" w:rsidRPr="00942F72">
        <w:rPr>
          <w:sz w:val="24"/>
          <w:szCs w:val="24"/>
        </w:rPr>
        <w:t xml:space="preserve">по месту жительства или по месту пребывания </w:t>
      </w:r>
      <w:r w:rsidR="00AD237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в жилом помещении;</w:t>
      </w:r>
    </w:p>
    <w:p w14:paraId="5B040A7F" w14:textId="41E01E91" w:rsidR="005761E5" w:rsidRPr="00942F72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lastRenderedPageBreak/>
        <w:t>места</w:t>
      </w:r>
      <w:r w:rsidR="005761E5" w:rsidRPr="00942F72">
        <w:rPr>
          <w:sz w:val="24"/>
          <w:szCs w:val="24"/>
        </w:rPr>
        <w:t xml:space="preserve"> рождения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4E59B5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="005761E5" w:rsidRPr="00942F72">
        <w:rPr>
          <w:sz w:val="24"/>
          <w:szCs w:val="24"/>
        </w:rPr>
        <w:t>;</w:t>
      </w:r>
    </w:p>
    <w:p w14:paraId="725770BE" w14:textId="357FF20E" w:rsidR="005761E5" w:rsidRPr="00942F72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семейное положение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4E59B5" w:rsidRPr="00942F72">
        <w:rPr>
          <w:sz w:val="24"/>
          <w:szCs w:val="24"/>
        </w:rPr>
        <w:br/>
      </w:r>
      <w:r w:rsidR="00AD237F"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>;</w:t>
      </w:r>
    </w:p>
    <w:p w14:paraId="07EB55EA" w14:textId="785A3033" w:rsidR="000A0E87" w:rsidRPr="00942F72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5D1D14" w:rsidRPr="00942F72">
        <w:rPr>
          <w:sz w:val="24"/>
          <w:szCs w:val="24"/>
        </w:rPr>
        <w:t xml:space="preserve"> рождения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4E59B5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="000A0E87" w:rsidRPr="00942F72">
        <w:rPr>
          <w:sz w:val="24"/>
          <w:szCs w:val="24"/>
        </w:rPr>
        <w:t>;</w:t>
      </w:r>
    </w:p>
    <w:p w14:paraId="55BADA58" w14:textId="254F9FA5" w:rsidR="000A0E87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когда и откуда прибыл</w:t>
      </w:r>
      <w:r w:rsidR="004E59B5" w:rsidRPr="00942F72">
        <w:rPr>
          <w:sz w:val="24"/>
          <w:szCs w:val="24"/>
        </w:rPr>
        <w:t xml:space="preserve">и заявитель и лица, зарегистрированные </w:t>
      </w:r>
      <w:r w:rsidR="004E59B5" w:rsidRPr="00942F72">
        <w:rPr>
          <w:sz w:val="24"/>
          <w:szCs w:val="24"/>
        </w:rPr>
        <w:br/>
      </w:r>
      <w:r w:rsidR="00AD237F"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 xml:space="preserve">; </w:t>
      </w:r>
    </w:p>
    <w:p w14:paraId="38CF4F2F" w14:textId="7479F880" w:rsidR="000A0E87" w:rsidRPr="00942F72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цели</w:t>
      </w:r>
      <w:r w:rsidR="005D1D14" w:rsidRPr="00942F72">
        <w:rPr>
          <w:sz w:val="24"/>
          <w:szCs w:val="24"/>
        </w:rPr>
        <w:t xml:space="preserve"> приезда </w:t>
      </w:r>
      <w:r w:rsidR="005A2BB5" w:rsidRPr="00942F72">
        <w:rPr>
          <w:sz w:val="24"/>
          <w:szCs w:val="24"/>
        </w:rPr>
        <w:t xml:space="preserve">заявителя и лиц, зарегистрированных </w:t>
      </w:r>
      <w:r w:rsidR="005A2BB5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по месту жительства или по месту пребывания </w:t>
      </w:r>
      <w:r w:rsidR="005A2BB5" w:rsidRPr="00942F72">
        <w:rPr>
          <w:sz w:val="24"/>
          <w:szCs w:val="24"/>
        </w:rPr>
        <w:t xml:space="preserve">в жилом помещении </w:t>
      </w:r>
      <w:r w:rsidRPr="00942F72">
        <w:rPr>
          <w:sz w:val="24"/>
          <w:szCs w:val="24"/>
        </w:rPr>
        <w:br/>
      </w:r>
      <w:r w:rsidR="005D1D14" w:rsidRPr="00942F72">
        <w:rPr>
          <w:sz w:val="24"/>
          <w:szCs w:val="24"/>
        </w:rPr>
        <w:t xml:space="preserve">и на какой срок; </w:t>
      </w:r>
    </w:p>
    <w:p w14:paraId="7CC74FC8" w14:textId="29C031CF" w:rsidR="000A0E87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гражданство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4E59B5" w:rsidRPr="00942F72">
        <w:rPr>
          <w:sz w:val="24"/>
          <w:szCs w:val="24"/>
        </w:rPr>
        <w:br/>
      </w:r>
      <w:r w:rsidR="001C7AFB"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 xml:space="preserve">; </w:t>
      </w:r>
    </w:p>
    <w:p w14:paraId="699226DB" w14:textId="21D0DFFB" w:rsidR="000A0E87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паспортные данные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1C7AFB" w:rsidRPr="00942F72">
        <w:rPr>
          <w:sz w:val="24"/>
          <w:szCs w:val="24"/>
        </w:rPr>
        <w:br/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 xml:space="preserve">; </w:t>
      </w:r>
    </w:p>
    <w:p w14:paraId="69B743A0" w14:textId="4855A562" w:rsidR="000A0E87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отношение к военной службе</w:t>
      </w:r>
      <w:r w:rsidR="005761E5" w:rsidRPr="00942F72">
        <w:rPr>
          <w:sz w:val="24"/>
          <w:szCs w:val="24"/>
        </w:rPr>
        <w:t>, кем и когда принят</w:t>
      </w:r>
      <w:r w:rsidR="004E59B5" w:rsidRPr="00942F72">
        <w:rPr>
          <w:sz w:val="24"/>
          <w:szCs w:val="24"/>
        </w:rPr>
        <w:t>ы</w:t>
      </w:r>
      <w:r w:rsidR="005761E5" w:rsidRPr="00942F72">
        <w:rPr>
          <w:sz w:val="24"/>
          <w:szCs w:val="24"/>
        </w:rPr>
        <w:t xml:space="preserve"> на учет</w:t>
      </w:r>
      <w:r w:rsidR="004E59B5" w:rsidRPr="00942F72">
        <w:rPr>
          <w:sz w:val="24"/>
          <w:szCs w:val="24"/>
        </w:rPr>
        <w:t xml:space="preserve"> заявитель </w:t>
      </w:r>
      <w:r w:rsidR="00AD237F" w:rsidRPr="00942F72">
        <w:rPr>
          <w:sz w:val="24"/>
          <w:szCs w:val="24"/>
        </w:rPr>
        <w:br/>
      </w:r>
      <w:r w:rsidR="004E59B5" w:rsidRPr="00942F72">
        <w:rPr>
          <w:sz w:val="24"/>
          <w:szCs w:val="24"/>
        </w:rPr>
        <w:t xml:space="preserve">и лица, зарегистрированные </w:t>
      </w:r>
      <w:r w:rsidR="001C7AFB" w:rsidRPr="00942F72">
        <w:rPr>
          <w:sz w:val="24"/>
          <w:szCs w:val="24"/>
        </w:rPr>
        <w:t xml:space="preserve">по месту жительства или по месту пребывания </w:t>
      </w:r>
      <w:r w:rsidR="001C7AFB" w:rsidRPr="00942F72">
        <w:rPr>
          <w:sz w:val="24"/>
          <w:szCs w:val="24"/>
        </w:rPr>
        <w:br/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 xml:space="preserve">; </w:t>
      </w:r>
    </w:p>
    <w:p w14:paraId="6A6343EB" w14:textId="63A117E6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1C7AFB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3B4D1FBC" w14:textId="7EAAF70F" w:rsidR="000A0E87" w:rsidRPr="00942F72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5D1D14" w:rsidRPr="00942F72">
        <w:rPr>
          <w:sz w:val="24"/>
          <w:szCs w:val="24"/>
        </w:rPr>
        <w:t xml:space="preserve"> </w:t>
      </w:r>
      <w:r w:rsidR="00592A04" w:rsidRPr="00942F72">
        <w:rPr>
          <w:sz w:val="24"/>
          <w:szCs w:val="24"/>
        </w:rPr>
        <w:t>(период</w:t>
      </w:r>
      <w:r w:rsidRPr="00942F72">
        <w:rPr>
          <w:sz w:val="24"/>
          <w:szCs w:val="24"/>
        </w:rPr>
        <w:t>ы</w:t>
      </w:r>
      <w:r w:rsidR="00592A04" w:rsidRPr="00942F72">
        <w:rPr>
          <w:sz w:val="24"/>
          <w:szCs w:val="24"/>
        </w:rPr>
        <w:t xml:space="preserve">) </w:t>
      </w:r>
      <w:r w:rsidR="005D1D14" w:rsidRPr="00942F72">
        <w:rPr>
          <w:sz w:val="24"/>
          <w:szCs w:val="24"/>
        </w:rPr>
        <w:t>регистрации</w:t>
      </w:r>
      <w:r w:rsidR="004E59B5" w:rsidRPr="00942F72">
        <w:rPr>
          <w:sz w:val="24"/>
          <w:szCs w:val="24"/>
        </w:rPr>
        <w:t xml:space="preserve"> </w:t>
      </w:r>
      <w:r w:rsidR="001C7AFB"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 xml:space="preserve">заявителя и лиц, зарегистрированных </w:t>
      </w:r>
      <w:r w:rsidR="001C7AFB" w:rsidRPr="00942F72">
        <w:rPr>
          <w:sz w:val="24"/>
          <w:szCs w:val="24"/>
        </w:rPr>
        <w:t xml:space="preserve">по месту жительства </w:t>
      </w:r>
      <w:r w:rsidR="001C7AFB" w:rsidRPr="00942F72">
        <w:rPr>
          <w:sz w:val="24"/>
          <w:szCs w:val="24"/>
        </w:rPr>
        <w:br/>
        <w:t xml:space="preserve">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="005D1D14" w:rsidRPr="00942F72">
        <w:rPr>
          <w:sz w:val="24"/>
          <w:szCs w:val="24"/>
        </w:rPr>
        <w:t xml:space="preserve">; </w:t>
      </w:r>
    </w:p>
    <w:p w14:paraId="50E70B87" w14:textId="7CD29F2F" w:rsidR="005761E5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когда и куда </w:t>
      </w:r>
      <w:r w:rsidR="001E2B04" w:rsidRPr="00942F72">
        <w:rPr>
          <w:sz w:val="24"/>
          <w:szCs w:val="24"/>
        </w:rPr>
        <w:t>снят</w:t>
      </w:r>
      <w:r w:rsidR="004E59B5" w:rsidRPr="00942F72">
        <w:rPr>
          <w:sz w:val="24"/>
          <w:szCs w:val="24"/>
        </w:rPr>
        <w:t>ы</w:t>
      </w:r>
      <w:r w:rsidR="001E2B04" w:rsidRPr="00942F72">
        <w:rPr>
          <w:sz w:val="24"/>
          <w:szCs w:val="24"/>
        </w:rPr>
        <w:t xml:space="preserve"> с регистрационного учета (</w:t>
      </w:r>
      <w:r w:rsidRPr="00942F72">
        <w:rPr>
          <w:sz w:val="24"/>
          <w:szCs w:val="24"/>
        </w:rPr>
        <w:t>выбыл</w:t>
      </w:r>
      <w:r w:rsidR="004E59B5" w:rsidRPr="00942F72">
        <w:rPr>
          <w:sz w:val="24"/>
          <w:szCs w:val="24"/>
        </w:rPr>
        <w:t>и</w:t>
      </w:r>
      <w:r w:rsidR="001E2B04" w:rsidRPr="00942F72">
        <w:rPr>
          <w:sz w:val="24"/>
          <w:szCs w:val="24"/>
        </w:rPr>
        <w:t>)</w:t>
      </w:r>
      <w:r w:rsidR="004E59B5" w:rsidRPr="00942F72">
        <w:rPr>
          <w:sz w:val="24"/>
          <w:szCs w:val="24"/>
        </w:rPr>
        <w:t xml:space="preserve"> заявитель </w:t>
      </w:r>
      <w:r w:rsidR="00AD237F" w:rsidRPr="00942F72">
        <w:rPr>
          <w:sz w:val="24"/>
          <w:szCs w:val="24"/>
        </w:rPr>
        <w:br/>
      </w:r>
      <w:r w:rsidR="004E59B5" w:rsidRPr="00942F72">
        <w:rPr>
          <w:sz w:val="24"/>
          <w:szCs w:val="24"/>
        </w:rPr>
        <w:t>и</w:t>
      </w:r>
      <w:r w:rsidR="00D67E42" w:rsidRPr="00942F72">
        <w:rPr>
          <w:sz w:val="24"/>
          <w:szCs w:val="24"/>
        </w:rPr>
        <w:t xml:space="preserve"> </w:t>
      </w:r>
      <w:r w:rsidR="004E59B5" w:rsidRPr="00942F72">
        <w:rPr>
          <w:sz w:val="24"/>
          <w:szCs w:val="24"/>
        </w:rPr>
        <w:t xml:space="preserve">лица, зарегистрированные </w:t>
      </w:r>
      <w:r w:rsidR="001C7AFB" w:rsidRPr="00942F72">
        <w:rPr>
          <w:sz w:val="24"/>
          <w:szCs w:val="24"/>
        </w:rPr>
        <w:t xml:space="preserve">по месту жительства или по месту пребывания </w:t>
      </w:r>
      <w:r w:rsidR="001C7AFB" w:rsidRPr="00942F72">
        <w:rPr>
          <w:sz w:val="24"/>
          <w:szCs w:val="24"/>
        </w:rPr>
        <w:br/>
      </w:r>
      <w:r w:rsidR="004E59B5" w:rsidRPr="00942F72">
        <w:rPr>
          <w:sz w:val="24"/>
          <w:szCs w:val="24"/>
        </w:rPr>
        <w:t>в жилом помещении;</w:t>
      </w:r>
    </w:p>
    <w:p w14:paraId="193504C0" w14:textId="0C93B187" w:rsidR="004E59B5" w:rsidRPr="00942F72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общая площадь жилого помещения;</w:t>
      </w:r>
    </w:p>
    <w:p w14:paraId="190E4EC7" w14:textId="39DDC733" w:rsidR="004E59B5" w:rsidRPr="00942F72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жилая площадь жилого помещения;</w:t>
      </w:r>
    </w:p>
    <w:p w14:paraId="0C2FD150" w14:textId="217D9F1D" w:rsidR="004E59B5" w:rsidRPr="00942F72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вид собственности на жилое помещение.</w:t>
      </w:r>
    </w:p>
    <w:p w14:paraId="662CE993" w14:textId="5C703ACA" w:rsidR="005761E5" w:rsidRPr="00942F72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5.1.1.2. </w:t>
      </w:r>
      <w:r w:rsidR="00545918" w:rsidRPr="00942F72">
        <w:rPr>
          <w:sz w:val="24"/>
          <w:szCs w:val="24"/>
        </w:rPr>
        <w:t>Справки</w:t>
      </w:r>
      <w:r w:rsidRPr="00942F72">
        <w:rPr>
          <w:sz w:val="24"/>
          <w:szCs w:val="24"/>
        </w:rPr>
        <w:t xml:space="preserve"> с места жительства, которая </w:t>
      </w:r>
      <w:r w:rsidR="00545918" w:rsidRPr="00942F72">
        <w:rPr>
          <w:sz w:val="24"/>
          <w:szCs w:val="24"/>
        </w:rPr>
        <w:t>содержи</w:t>
      </w:r>
      <w:r w:rsidRPr="00942F72">
        <w:rPr>
          <w:sz w:val="24"/>
          <w:szCs w:val="24"/>
        </w:rPr>
        <w:t>т следующие сведения:</w:t>
      </w:r>
    </w:p>
    <w:p w14:paraId="662B50FE" w14:textId="6874D96D" w:rsidR="005761E5" w:rsidRPr="00942F72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фамилия, имя и отчество (при наличии)</w:t>
      </w:r>
      <w:r w:rsidR="00FA4EEC" w:rsidRPr="00942F72">
        <w:rPr>
          <w:sz w:val="24"/>
          <w:szCs w:val="24"/>
        </w:rPr>
        <w:t xml:space="preserve"> заявителя</w:t>
      </w:r>
      <w:r w:rsidRPr="00942F72">
        <w:rPr>
          <w:sz w:val="24"/>
          <w:szCs w:val="24"/>
        </w:rPr>
        <w:t>;</w:t>
      </w:r>
    </w:p>
    <w:p w14:paraId="29606105" w14:textId="65C621BB" w:rsidR="005761E5" w:rsidRPr="00942F72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рождения</w:t>
      </w:r>
      <w:r w:rsidR="00FA4EEC" w:rsidRPr="00942F72">
        <w:rPr>
          <w:sz w:val="24"/>
          <w:szCs w:val="24"/>
        </w:rPr>
        <w:t xml:space="preserve"> заявителя</w:t>
      </w:r>
      <w:r w:rsidRPr="00942F72">
        <w:rPr>
          <w:sz w:val="24"/>
          <w:szCs w:val="24"/>
        </w:rPr>
        <w:t>;</w:t>
      </w:r>
    </w:p>
    <w:p w14:paraId="7B964C2F" w14:textId="465FBD68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1C7AFB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497FE008" w14:textId="58490567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регистрации</w:t>
      </w:r>
      <w:r w:rsidR="00FA4EEC" w:rsidRPr="00942F72">
        <w:rPr>
          <w:sz w:val="24"/>
          <w:szCs w:val="24"/>
        </w:rPr>
        <w:t xml:space="preserve"> </w:t>
      </w:r>
      <w:r w:rsidR="00AD237F" w:rsidRPr="00942F72">
        <w:rPr>
          <w:sz w:val="24"/>
          <w:szCs w:val="24"/>
        </w:rPr>
        <w:t xml:space="preserve">по месту жительства </w:t>
      </w:r>
      <w:r w:rsidR="001C7AFB" w:rsidRPr="00942F72">
        <w:rPr>
          <w:sz w:val="24"/>
          <w:szCs w:val="24"/>
        </w:rPr>
        <w:t xml:space="preserve">в жилом помещении </w:t>
      </w:r>
      <w:r w:rsidR="00FA4EEC" w:rsidRPr="00942F72">
        <w:rPr>
          <w:sz w:val="24"/>
          <w:szCs w:val="24"/>
        </w:rPr>
        <w:t>заявителя</w:t>
      </w:r>
      <w:r w:rsidRPr="00942F72">
        <w:rPr>
          <w:sz w:val="24"/>
          <w:szCs w:val="24"/>
        </w:rPr>
        <w:t>.</w:t>
      </w:r>
    </w:p>
    <w:p w14:paraId="2DBB0A63" w14:textId="5FBE8198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5.1.1.3. Справки о составе семьи, которая содержит следующие сведения:</w:t>
      </w:r>
    </w:p>
    <w:p w14:paraId="585F417A" w14:textId="3D6E2E3A" w:rsidR="005A2BB5" w:rsidRPr="00942F72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фамилии, имена, отчества (при наличии) заявителя </w:t>
      </w:r>
      <w:r w:rsidR="00317DCE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и лиц, зарегистрированных </w:t>
      </w:r>
      <w:r w:rsidR="00317DCE" w:rsidRPr="00942F72">
        <w:rPr>
          <w:sz w:val="24"/>
          <w:szCs w:val="24"/>
        </w:rPr>
        <w:t xml:space="preserve">по месту жительства или по месту пребывания </w:t>
      </w:r>
      <w:r w:rsidR="00317DCE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в жилом помещении;</w:t>
      </w:r>
    </w:p>
    <w:p w14:paraId="48DD8DF6" w14:textId="3D12350F" w:rsidR="00545918" w:rsidRPr="00942F72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545918" w:rsidRPr="00942F72">
        <w:rPr>
          <w:sz w:val="24"/>
          <w:szCs w:val="24"/>
        </w:rPr>
        <w:t xml:space="preserve"> рождения</w:t>
      </w:r>
      <w:r w:rsidR="005A2BB5" w:rsidRPr="00942F72">
        <w:rPr>
          <w:sz w:val="24"/>
          <w:szCs w:val="24"/>
        </w:rPr>
        <w:t xml:space="preserve"> заявителя и лиц, зарегистрированных </w:t>
      </w:r>
      <w:r w:rsidR="005A2BB5" w:rsidRPr="00942F72">
        <w:rPr>
          <w:sz w:val="24"/>
          <w:szCs w:val="24"/>
        </w:rPr>
        <w:br/>
      </w:r>
      <w:r w:rsidR="00317DCE" w:rsidRPr="00942F72">
        <w:rPr>
          <w:sz w:val="24"/>
          <w:szCs w:val="24"/>
        </w:rPr>
        <w:t xml:space="preserve">по месту жительства или по месту пребывания </w:t>
      </w:r>
      <w:r w:rsidR="005A2BB5" w:rsidRPr="00942F72">
        <w:rPr>
          <w:sz w:val="24"/>
          <w:szCs w:val="24"/>
        </w:rPr>
        <w:t>в жилом помещении</w:t>
      </w:r>
      <w:r w:rsidR="00545918" w:rsidRPr="00942F72">
        <w:rPr>
          <w:sz w:val="24"/>
          <w:szCs w:val="24"/>
        </w:rPr>
        <w:t>;</w:t>
      </w:r>
    </w:p>
    <w:p w14:paraId="516851BA" w14:textId="16E06735" w:rsidR="00545918" w:rsidRPr="00942F72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317DCE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2A1422D0" w14:textId="60D4D209" w:rsidR="00545918" w:rsidRPr="00942F72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592A04" w:rsidRPr="00942F72">
        <w:rPr>
          <w:sz w:val="24"/>
          <w:szCs w:val="24"/>
        </w:rPr>
        <w:t xml:space="preserve"> (период</w:t>
      </w:r>
      <w:r w:rsidRPr="00942F72">
        <w:rPr>
          <w:sz w:val="24"/>
          <w:szCs w:val="24"/>
        </w:rPr>
        <w:t>ы</w:t>
      </w:r>
      <w:r w:rsidR="00592A04" w:rsidRPr="00942F72">
        <w:rPr>
          <w:sz w:val="24"/>
          <w:szCs w:val="24"/>
        </w:rPr>
        <w:t>)</w:t>
      </w:r>
      <w:r w:rsidR="00545918" w:rsidRPr="00942F72">
        <w:rPr>
          <w:sz w:val="24"/>
          <w:szCs w:val="24"/>
        </w:rPr>
        <w:t xml:space="preserve"> регистрации</w:t>
      </w:r>
      <w:r w:rsidR="005A2BB5" w:rsidRPr="00942F72">
        <w:rPr>
          <w:sz w:val="24"/>
          <w:szCs w:val="24"/>
        </w:rPr>
        <w:t xml:space="preserve"> </w:t>
      </w:r>
      <w:r w:rsidR="00317DCE" w:rsidRPr="00942F72">
        <w:rPr>
          <w:sz w:val="24"/>
          <w:szCs w:val="24"/>
        </w:rPr>
        <w:t xml:space="preserve">по месту жительства или по месту пребывания </w:t>
      </w:r>
      <w:r w:rsidR="005A2BB5" w:rsidRPr="00942F72">
        <w:rPr>
          <w:sz w:val="24"/>
          <w:szCs w:val="24"/>
        </w:rPr>
        <w:t>заяви</w:t>
      </w:r>
      <w:r w:rsidR="00317DCE" w:rsidRPr="00942F72">
        <w:rPr>
          <w:sz w:val="24"/>
          <w:szCs w:val="24"/>
        </w:rPr>
        <w:t xml:space="preserve">теля и лиц, зарегистрированных по месту жительства </w:t>
      </w:r>
      <w:r w:rsidR="00317DCE" w:rsidRPr="00942F72">
        <w:rPr>
          <w:sz w:val="24"/>
          <w:szCs w:val="24"/>
        </w:rPr>
        <w:br/>
        <w:t xml:space="preserve">или по месту пребывания </w:t>
      </w:r>
      <w:r w:rsidR="005A2BB5" w:rsidRPr="00942F72">
        <w:rPr>
          <w:sz w:val="24"/>
          <w:szCs w:val="24"/>
        </w:rPr>
        <w:t>в жилом помещении</w:t>
      </w:r>
      <w:r w:rsidR="00C62B03" w:rsidRPr="00942F72">
        <w:rPr>
          <w:sz w:val="24"/>
          <w:szCs w:val="24"/>
        </w:rPr>
        <w:t>.</w:t>
      </w:r>
    </w:p>
    <w:p w14:paraId="2D0CA10B" w14:textId="45A30341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5.1.1.4. Справк</w:t>
      </w:r>
      <w:r w:rsidR="00B311BA" w:rsidRPr="00942F72">
        <w:rPr>
          <w:sz w:val="24"/>
          <w:szCs w:val="24"/>
        </w:rPr>
        <w:t>и</w:t>
      </w:r>
      <w:r w:rsidRPr="00942F72">
        <w:rPr>
          <w:sz w:val="24"/>
          <w:szCs w:val="24"/>
        </w:rPr>
        <w:t xml:space="preserve"> об отсутствии зарегистрированных </w:t>
      </w:r>
      <w:r w:rsidR="00317DCE" w:rsidRPr="00942F72">
        <w:rPr>
          <w:sz w:val="24"/>
          <w:szCs w:val="24"/>
        </w:rPr>
        <w:t xml:space="preserve">по месту жительства или по месту пребывания </w:t>
      </w:r>
      <w:r w:rsidR="005B695D" w:rsidRPr="00942F72">
        <w:rPr>
          <w:sz w:val="24"/>
          <w:szCs w:val="24"/>
        </w:rPr>
        <w:t xml:space="preserve">в жилом помещении </w:t>
      </w:r>
      <w:r w:rsidR="005B695D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лиц</w:t>
      </w:r>
      <w:r w:rsidR="00592A04" w:rsidRPr="00942F72">
        <w:rPr>
          <w:sz w:val="24"/>
          <w:szCs w:val="24"/>
        </w:rPr>
        <w:t>, которая содержит следующие сведения</w:t>
      </w:r>
      <w:r w:rsidRPr="00942F72">
        <w:rPr>
          <w:sz w:val="24"/>
          <w:szCs w:val="24"/>
        </w:rPr>
        <w:t>:</w:t>
      </w:r>
    </w:p>
    <w:p w14:paraId="2A050A7C" w14:textId="4F027675" w:rsidR="00B311BA" w:rsidRPr="00942F72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фамилия, имя и отчество (при наличии)</w:t>
      </w:r>
      <w:r w:rsidR="005A2BB5" w:rsidRPr="00942F72">
        <w:rPr>
          <w:sz w:val="24"/>
          <w:szCs w:val="24"/>
        </w:rPr>
        <w:t xml:space="preserve"> заявителя</w:t>
      </w:r>
      <w:r w:rsidRPr="00942F72">
        <w:rPr>
          <w:sz w:val="24"/>
          <w:szCs w:val="24"/>
        </w:rPr>
        <w:t>;</w:t>
      </w:r>
    </w:p>
    <w:p w14:paraId="4E2358BE" w14:textId="16A04EFA" w:rsidR="00B311BA" w:rsidRPr="00942F72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317DCE" w:rsidRPr="00942F72">
        <w:rPr>
          <w:sz w:val="24"/>
          <w:szCs w:val="24"/>
        </w:rPr>
        <w:t>жилого помещения</w:t>
      </w:r>
      <w:r w:rsidR="00A2427B" w:rsidRPr="00942F72">
        <w:rPr>
          <w:sz w:val="24"/>
          <w:szCs w:val="24"/>
        </w:rPr>
        <w:t>.</w:t>
      </w:r>
    </w:p>
    <w:p w14:paraId="000215CF" w14:textId="0E80679A" w:rsidR="00A2427B" w:rsidRPr="00942F72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5.1.1.5. Справки по </w:t>
      </w:r>
      <w:r w:rsidR="005B695D" w:rsidRPr="00942F72">
        <w:rPr>
          <w:sz w:val="24"/>
          <w:szCs w:val="24"/>
        </w:rPr>
        <w:t xml:space="preserve">умершим собственникам жилого помещения </w:t>
      </w:r>
      <w:r w:rsidR="005B695D" w:rsidRPr="00942F72">
        <w:rPr>
          <w:sz w:val="24"/>
          <w:szCs w:val="24"/>
        </w:rPr>
        <w:br/>
        <w:t>или лицам, имевшим регистрацию по месту жительства в жилом помещении на день смерти</w:t>
      </w:r>
      <w:r w:rsidRPr="00942F72">
        <w:rPr>
          <w:sz w:val="24"/>
          <w:szCs w:val="24"/>
        </w:rPr>
        <w:t>:</w:t>
      </w:r>
    </w:p>
    <w:p w14:paraId="62DC9439" w14:textId="77777777" w:rsidR="005B695D" w:rsidRPr="00942F72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фамилия, имя и отчество (при наличии)</w:t>
      </w:r>
      <w:r w:rsidR="008C03DE" w:rsidRPr="00942F72">
        <w:rPr>
          <w:sz w:val="24"/>
          <w:szCs w:val="24"/>
        </w:rPr>
        <w:t xml:space="preserve"> заявителя</w:t>
      </w:r>
      <w:r w:rsidR="005B695D" w:rsidRPr="00942F72">
        <w:rPr>
          <w:sz w:val="24"/>
          <w:szCs w:val="24"/>
        </w:rPr>
        <w:t>;</w:t>
      </w:r>
    </w:p>
    <w:p w14:paraId="480CA418" w14:textId="76A567D0" w:rsidR="00A2427B" w:rsidRPr="00942F72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lastRenderedPageBreak/>
        <w:t>фамилию, имя и отчество (при наличии) умершего собственника жилого помещения или</w:t>
      </w:r>
      <w:r w:rsidR="008C03DE" w:rsidRPr="00942F72">
        <w:rPr>
          <w:sz w:val="24"/>
          <w:szCs w:val="24"/>
        </w:rPr>
        <w:t xml:space="preserve"> лица, </w:t>
      </w:r>
      <w:r w:rsidRPr="00942F72">
        <w:rPr>
          <w:sz w:val="24"/>
          <w:szCs w:val="24"/>
        </w:rPr>
        <w:t xml:space="preserve">имевшего регистрацию по месту жительства </w:t>
      </w:r>
      <w:r w:rsidR="00126BE1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в жилом помещении на день смерти</w:t>
      </w:r>
      <w:r w:rsidR="00A2427B" w:rsidRPr="00942F72">
        <w:rPr>
          <w:sz w:val="24"/>
          <w:szCs w:val="24"/>
        </w:rPr>
        <w:t>;</w:t>
      </w:r>
    </w:p>
    <w:p w14:paraId="287B6F12" w14:textId="62677380" w:rsidR="00592A04" w:rsidRPr="00942F72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рождения</w:t>
      </w:r>
      <w:r w:rsidR="008C03DE" w:rsidRPr="00942F72">
        <w:rPr>
          <w:sz w:val="24"/>
          <w:szCs w:val="24"/>
        </w:rPr>
        <w:t xml:space="preserve"> </w:t>
      </w:r>
      <w:r w:rsidR="00126BE1" w:rsidRPr="00942F72">
        <w:rPr>
          <w:sz w:val="24"/>
          <w:szCs w:val="24"/>
        </w:rPr>
        <w:t xml:space="preserve">умершего собственника жилого помещения </w:t>
      </w:r>
      <w:r w:rsidR="00126BE1" w:rsidRPr="00942F72">
        <w:rPr>
          <w:sz w:val="24"/>
          <w:szCs w:val="24"/>
        </w:rPr>
        <w:br/>
        <w:t xml:space="preserve">или лица, имевшего регистрацию по месту жительства в жилом помещении </w:t>
      </w:r>
      <w:r w:rsidR="00126BE1" w:rsidRPr="00942F72">
        <w:rPr>
          <w:sz w:val="24"/>
          <w:szCs w:val="24"/>
        </w:rPr>
        <w:br/>
        <w:t>на день смерти</w:t>
      </w:r>
      <w:r w:rsidRPr="00942F72">
        <w:rPr>
          <w:sz w:val="24"/>
          <w:szCs w:val="24"/>
        </w:rPr>
        <w:t>;</w:t>
      </w:r>
    </w:p>
    <w:p w14:paraId="3333AD9D" w14:textId="1DE1BB0F" w:rsidR="00592A04" w:rsidRPr="00942F72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смерти</w:t>
      </w:r>
      <w:r w:rsidR="00126BE1" w:rsidRPr="00942F72">
        <w:rPr>
          <w:sz w:val="24"/>
          <w:szCs w:val="24"/>
        </w:rPr>
        <w:t xml:space="preserve"> собственника жилого помещения или лица, зарегистрированного по месту жительства в жилом помещении</w:t>
      </w:r>
      <w:r w:rsidRPr="00942F72">
        <w:rPr>
          <w:sz w:val="24"/>
          <w:szCs w:val="24"/>
        </w:rPr>
        <w:t>;</w:t>
      </w:r>
    </w:p>
    <w:p w14:paraId="27FFF6C0" w14:textId="2B960CA7" w:rsidR="00A2427B" w:rsidRPr="00942F72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126BE1" w:rsidRPr="00942F72">
        <w:rPr>
          <w:sz w:val="24"/>
          <w:szCs w:val="24"/>
        </w:rPr>
        <w:t>жилого помещения</w:t>
      </w:r>
      <w:r w:rsidR="00592A04" w:rsidRPr="00942F72">
        <w:rPr>
          <w:sz w:val="24"/>
          <w:szCs w:val="24"/>
        </w:rPr>
        <w:t>;</w:t>
      </w:r>
    </w:p>
    <w:p w14:paraId="11454E2D" w14:textId="432FBB7E" w:rsidR="00592A04" w:rsidRPr="00942F72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(период) регистрации</w:t>
      </w:r>
      <w:r w:rsidR="008C03DE" w:rsidRPr="00942F72">
        <w:rPr>
          <w:sz w:val="24"/>
          <w:szCs w:val="24"/>
        </w:rPr>
        <w:t xml:space="preserve"> </w:t>
      </w:r>
      <w:r w:rsidR="00126BE1" w:rsidRPr="00942F72">
        <w:rPr>
          <w:sz w:val="24"/>
          <w:szCs w:val="24"/>
        </w:rPr>
        <w:t xml:space="preserve"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 w:rsidRPr="00942F72">
        <w:rPr>
          <w:sz w:val="24"/>
          <w:szCs w:val="24"/>
        </w:rPr>
        <w:br/>
        <w:t>на день смерти</w:t>
      </w:r>
      <w:r w:rsidRPr="00942F72">
        <w:rPr>
          <w:sz w:val="24"/>
          <w:szCs w:val="24"/>
        </w:rPr>
        <w:t>;</w:t>
      </w:r>
    </w:p>
    <w:p w14:paraId="4A214BEE" w14:textId="4AF771ED" w:rsidR="00592A04" w:rsidRPr="00942F72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фамилии, имена, отчества (при наличии) лиц, зарегистрированных </w:t>
      </w:r>
      <w:r w:rsidRPr="00942F72">
        <w:rPr>
          <w:sz w:val="24"/>
          <w:szCs w:val="24"/>
        </w:rPr>
        <w:br/>
      </w:r>
      <w:r w:rsidR="00F320AD" w:rsidRPr="00942F72">
        <w:rPr>
          <w:sz w:val="24"/>
          <w:szCs w:val="24"/>
        </w:rPr>
        <w:t xml:space="preserve">по месту жительства или по месту пребывания </w:t>
      </w:r>
      <w:r w:rsidR="008C03DE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>.</w:t>
      </w:r>
    </w:p>
    <w:p w14:paraId="568BE218" w14:textId="273FA2BB" w:rsidR="00592A04" w:rsidRPr="00942F72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</w:t>
      </w:r>
      <w:r w:rsidR="00D67E42" w:rsidRPr="00942F72">
        <w:rPr>
          <w:sz w:val="24"/>
          <w:szCs w:val="24"/>
        </w:rPr>
        <w:t>6</w:t>
      </w:r>
      <w:r w:rsidRPr="00942F72">
        <w:rPr>
          <w:sz w:val="24"/>
          <w:szCs w:val="24"/>
        </w:rPr>
        <w:t xml:space="preserve">. </w:t>
      </w:r>
      <w:r w:rsidR="006F0716" w:rsidRPr="00942F72">
        <w:rPr>
          <w:sz w:val="24"/>
          <w:szCs w:val="24"/>
        </w:rPr>
        <w:t>Справки</w:t>
      </w:r>
      <w:r w:rsidR="001E2B04" w:rsidRPr="00942F72">
        <w:rPr>
          <w:sz w:val="24"/>
          <w:szCs w:val="24"/>
        </w:rPr>
        <w:t xml:space="preserve"> о жилом помещении и лицах, зарегистрированных </w:t>
      </w:r>
      <w:r w:rsidR="00F320AD" w:rsidRPr="00942F72">
        <w:rPr>
          <w:sz w:val="24"/>
          <w:szCs w:val="24"/>
        </w:rPr>
        <w:br/>
        <w:t xml:space="preserve">по месту жительства или по месту пребывания </w:t>
      </w:r>
      <w:r w:rsidR="001E2B04" w:rsidRPr="00942F72">
        <w:rPr>
          <w:sz w:val="24"/>
          <w:szCs w:val="24"/>
        </w:rPr>
        <w:t>в нем, которая содержит следующие сведения:</w:t>
      </w:r>
    </w:p>
    <w:p w14:paraId="3FB323EC" w14:textId="4D31FFEB" w:rsidR="001E2B04" w:rsidRPr="00942F72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фамилии, имена и отчества</w:t>
      </w:r>
      <w:r w:rsidR="001E2B04" w:rsidRPr="00942F72">
        <w:rPr>
          <w:sz w:val="24"/>
          <w:szCs w:val="24"/>
        </w:rPr>
        <w:t xml:space="preserve"> (при наличии)</w:t>
      </w:r>
      <w:r w:rsidR="00B1023C" w:rsidRPr="00942F72">
        <w:rPr>
          <w:sz w:val="24"/>
          <w:szCs w:val="24"/>
        </w:rPr>
        <w:t xml:space="preserve"> заявителя и лиц, зарегистрированных </w:t>
      </w:r>
      <w:r w:rsidRPr="00942F72">
        <w:rPr>
          <w:sz w:val="24"/>
          <w:szCs w:val="24"/>
        </w:rPr>
        <w:t xml:space="preserve">по месту жительства или по месту пребывания </w:t>
      </w:r>
      <w:r w:rsidRPr="00942F72">
        <w:rPr>
          <w:sz w:val="24"/>
          <w:szCs w:val="24"/>
        </w:rPr>
        <w:br/>
      </w:r>
      <w:r w:rsidR="00B1023C" w:rsidRPr="00942F72">
        <w:rPr>
          <w:sz w:val="24"/>
          <w:szCs w:val="24"/>
        </w:rPr>
        <w:t>в жилом помещении</w:t>
      </w:r>
      <w:r w:rsidR="001E2B04" w:rsidRPr="00942F72">
        <w:rPr>
          <w:sz w:val="24"/>
          <w:szCs w:val="24"/>
        </w:rPr>
        <w:t>;</w:t>
      </w:r>
    </w:p>
    <w:p w14:paraId="6560B4D2" w14:textId="352A2D9C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рождения</w:t>
      </w:r>
      <w:r w:rsidR="00B1023C" w:rsidRPr="00942F72">
        <w:rPr>
          <w:sz w:val="24"/>
          <w:szCs w:val="24"/>
        </w:rPr>
        <w:t xml:space="preserve"> лиц, зарегистрированных </w:t>
      </w:r>
      <w:r w:rsidR="00F320AD" w:rsidRPr="00942F72">
        <w:rPr>
          <w:sz w:val="24"/>
          <w:szCs w:val="24"/>
        </w:rPr>
        <w:t xml:space="preserve">по месту жительства </w:t>
      </w:r>
      <w:r w:rsidR="00F320AD" w:rsidRPr="00942F72">
        <w:rPr>
          <w:sz w:val="24"/>
          <w:szCs w:val="24"/>
        </w:rPr>
        <w:br/>
        <w:t xml:space="preserve">или по месту пребывания </w:t>
      </w:r>
      <w:r w:rsidR="00B1023C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>;</w:t>
      </w:r>
    </w:p>
    <w:p w14:paraId="7D79C220" w14:textId="3E3D32AF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F320AD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431933B2" w14:textId="01874402" w:rsidR="001E2B04" w:rsidRPr="00942F72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1E2B04" w:rsidRPr="00942F72">
        <w:rPr>
          <w:sz w:val="24"/>
          <w:szCs w:val="24"/>
        </w:rPr>
        <w:t xml:space="preserve"> (период</w:t>
      </w:r>
      <w:r w:rsidRPr="00942F72">
        <w:rPr>
          <w:sz w:val="24"/>
          <w:szCs w:val="24"/>
        </w:rPr>
        <w:t>ы</w:t>
      </w:r>
      <w:r w:rsidR="001E2B04" w:rsidRPr="00942F72">
        <w:rPr>
          <w:sz w:val="24"/>
          <w:szCs w:val="24"/>
        </w:rPr>
        <w:t>) регистрации</w:t>
      </w:r>
      <w:r w:rsidR="00B1023C" w:rsidRPr="00942F72">
        <w:rPr>
          <w:sz w:val="24"/>
          <w:szCs w:val="24"/>
        </w:rPr>
        <w:t xml:space="preserve"> заявителя и лиц, зарегистрированных </w:t>
      </w:r>
      <w:r w:rsidRPr="00942F72">
        <w:rPr>
          <w:sz w:val="24"/>
          <w:szCs w:val="24"/>
        </w:rPr>
        <w:br/>
        <w:t xml:space="preserve">по месту жительства или по месту пребывания </w:t>
      </w:r>
      <w:r w:rsidR="00B1023C" w:rsidRPr="00942F72">
        <w:rPr>
          <w:sz w:val="24"/>
          <w:szCs w:val="24"/>
        </w:rPr>
        <w:t>в жилом помещении</w:t>
      </w:r>
      <w:r w:rsidR="001E2B04" w:rsidRPr="00942F72">
        <w:rPr>
          <w:sz w:val="24"/>
          <w:szCs w:val="24"/>
        </w:rPr>
        <w:t>;</w:t>
      </w:r>
    </w:p>
    <w:p w14:paraId="22B8C3B2" w14:textId="5B67A05C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общая площадь жилого помещения;</w:t>
      </w:r>
    </w:p>
    <w:p w14:paraId="224D1714" w14:textId="26785C19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жилая площадь жилого помещения;</w:t>
      </w:r>
    </w:p>
    <w:p w14:paraId="07D792A1" w14:textId="63F1C840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количество комнат в жилом помещении;</w:t>
      </w:r>
    </w:p>
    <w:p w14:paraId="67128765" w14:textId="33FD0770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наниматель жилого помещения (при наличии);</w:t>
      </w:r>
    </w:p>
    <w:p w14:paraId="5F205A72" w14:textId="5AC686A2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сведения о лицах, которые сняты с регистрационного учета (</w:t>
      </w:r>
      <w:r w:rsidR="00B1023C" w:rsidRPr="00942F72">
        <w:rPr>
          <w:sz w:val="24"/>
          <w:szCs w:val="24"/>
        </w:rPr>
        <w:t>выехали, умерли</w:t>
      </w:r>
      <w:r w:rsidRPr="00942F72">
        <w:rPr>
          <w:sz w:val="24"/>
          <w:szCs w:val="24"/>
        </w:rPr>
        <w:t>);</w:t>
      </w:r>
    </w:p>
    <w:p w14:paraId="5A6CB3C7" w14:textId="4B6CECE2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сведения о </w:t>
      </w:r>
      <w:r w:rsidR="00B1023C" w:rsidRPr="00942F72">
        <w:rPr>
          <w:sz w:val="24"/>
          <w:szCs w:val="24"/>
        </w:rPr>
        <w:t xml:space="preserve">заявителе и лицах, </w:t>
      </w:r>
      <w:r w:rsidRPr="00942F72">
        <w:rPr>
          <w:sz w:val="24"/>
          <w:szCs w:val="24"/>
        </w:rPr>
        <w:t xml:space="preserve">зарегистрированных </w:t>
      </w:r>
      <w:r w:rsidR="007C3C04" w:rsidRPr="00942F72">
        <w:rPr>
          <w:sz w:val="24"/>
          <w:szCs w:val="24"/>
        </w:rPr>
        <w:t xml:space="preserve">по месту жительства или по месту пребывания </w:t>
      </w:r>
      <w:r w:rsidR="00B1023C" w:rsidRPr="00942F72">
        <w:rPr>
          <w:sz w:val="24"/>
          <w:szCs w:val="24"/>
        </w:rPr>
        <w:t xml:space="preserve">в жилом помещении </w:t>
      </w:r>
      <w:r w:rsidRPr="00942F72">
        <w:rPr>
          <w:sz w:val="24"/>
          <w:szCs w:val="24"/>
        </w:rPr>
        <w:t>(фамилии, име</w:t>
      </w:r>
      <w:r w:rsidR="007C3C04" w:rsidRPr="00942F72">
        <w:rPr>
          <w:sz w:val="24"/>
          <w:szCs w:val="24"/>
        </w:rPr>
        <w:t>на, отчества (при наличии), даты</w:t>
      </w:r>
      <w:r w:rsidRPr="00942F72">
        <w:rPr>
          <w:sz w:val="24"/>
          <w:szCs w:val="24"/>
        </w:rPr>
        <w:t xml:space="preserve"> рождения, </w:t>
      </w:r>
      <w:r w:rsidR="00AF7F54" w:rsidRPr="00942F72">
        <w:rPr>
          <w:sz w:val="24"/>
          <w:szCs w:val="24"/>
        </w:rPr>
        <w:t>родственные отношения</w:t>
      </w:r>
      <w:r w:rsidR="007C3C04" w:rsidRPr="00942F72">
        <w:rPr>
          <w:sz w:val="24"/>
          <w:szCs w:val="24"/>
        </w:rPr>
        <w:t>, даты</w:t>
      </w:r>
      <w:r w:rsidRPr="00942F72">
        <w:rPr>
          <w:sz w:val="24"/>
          <w:szCs w:val="24"/>
        </w:rPr>
        <w:t xml:space="preserve"> регистрации</w:t>
      </w:r>
      <w:r w:rsidR="007C3C04" w:rsidRPr="00942F72">
        <w:rPr>
          <w:sz w:val="24"/>
          <w:szCs w:val="24"/>
        </w:rPr>
        <w:t xml:space="preserve"> по месту жительства или по месту пребывания в жилом помещении</w:t>
      </w:r>
      <w:r w:rsidRPr="00942F72">
        <w:rPr>
          <w:sz w:val="24"/>
          <w:szCs w:val="24"/>
        </w:rPr>
        <w:t>, когда и куда снят</w:t>
      </w:r>
      <w:r w:rsidR="00B1023C" w:rsidRPr="00942F72">
        <w:rPr>
          <w:sz w:val="24"/>
          <w:szCs w:val="24"/>
        </w:rPr>
        <w:t>ы</w:t>
      </w:r>
      <w:r w:rsidRPr="00942F72">
        <w:rPr>
          <w:sz w:val="24"/>
          <w:szCs w:val="24"/>
        </w:rPr>
        <w:t xml:space="preserve"> с регистрационного учета (выбыл</w:t>
      </w:r>
      <w:r w:rsidR="00B1023C" w:rsidRPr="00942F72">
        <w:rPr>
          <w:sz w:val="24"/>
          <w:szCs w:val="24"/>
        </w:rPr>
        <w:t>и</w:t>
      </w:r>
      <w:r w:rsidRPr="00942F72">
        <w:rPr>
          <w:sz w:val="24"/>
          <w:szCs w:val="24"/>
        </w:rPr>
        <w:t>).</w:t>
      </w:r>
    </w:p>
    <w:p w14:paraId="7B417EA9" w14:textId="24965EFF" w:rsidR="00AE66EF" w:rsidRPr="00942F72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5.1.1.7</w:t>
      </w:r>
      <w:r w:rsidR="00BC7A77" w:rsidRPr="00942F72">
        <w:rPr>
          <w:sz w:val="24"/>
          <w:szCs w:val="24"/>
        </w:rPr>
        <w:t>. Архивной справки</w:t>
      </w:r>
      <w:r w:rsidR="000B4232" w:rsidRPr="00942F72">
        <w:rPr>
          <w:sz w:val="24"/>
          <w:szCs w:val="24"/>
        </w:rPr>
        <w:t xml:space="preserve"> о регистрации</w:t>
      </w:r>
      <w:r w:rsidR="007C3C04" w:rsidRPr="00942F72">
        <w:rPr>
          <w:sz w:val="24"/>
          <w:szCs w:val="24"/>
        </w:rPr>
        <w:t xml:space="preserve"> по месту жительства </w:t>
      </w:r>
      <w:r w:rsidR="007C3C04" w:rsidRPr="00942F72">
        <w:rPr>
          <w:sz w:val="24"/>
          <w:szCs w:val="24"/>
        </w:rPr>
        <w:br/>
        <w:t>или по месту пребывания в жилом помещении</w:t>
      </w:r>
      <w:r w:rsidR="00AE66EF" w:rsidRPr="00942F72">
        <w:rPr>
          <w:sz w:val="24"/>
          <w:szCs w:val="24"/>
        </w:rPr>
        <w:t>:</w:t>
      </w:r>
    </w:p>
    <w:p w14:paraId="3D51F522" w14:textId="3551EC63" w:rsidR="000B4232" w:rsidRPr="00942F7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фамилия, имя, отчество </w:t>
      </w:r>
      <w:r w:rsidR="003F46B0" w:rsidRPr="00942F72">
        <w:rPr>
          <w:sz w:val="24"/>
          <w:szCs w:val="24"/>
        </w:rPr>
        <w:t xml:space="preserve">заявителя </w:t>
      </w:r>
      <w:r w:rsidRPr="00942F72">
        <w:rPr>
          <w:sz w:val="24"/>
          <w:szCs w:val="24"/>
        </w:rPr>
        <w:t>(при наличии);</w:t>
      </w:r>
    </w:p>
    <w:p w14:paraId="2D329D2A" w14:textId="5FED6550" w:rsidR="000B4232" w:rsidRPr="00942F7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рождения заявителя;</w:t>
      </w:r>
    </w:p>
    <w:p w14:paraId="0A3A03AB" w14:textId="153FC79A" w:rsidR="000B4232" w:rsidRPr="00942F7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7C3C04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6C5F7DC6" w14:textId="15357B5F" w:rsidR="00AE66EF" w:rsidRPr="00942F7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период регистрации </w:t>
      </w:r>
      <w:r w:rsidR="007C3C04" w:rsidRPr="00942F72">
        <w:rPr>
          <w:sz w:val="24"/>
          <w:szCs w:val="24"/>
        </w:rPr>
        <w:t xml:space="preserve">по месту жительства или по месту пребывания </w:t>
      </w:r>
      <w:r w:rsidR="007C3C04" w:rsidRPr="00942F72">
        <w:rPr>
          <w:sz w:val="24"/>
          <w:szCs w:val="24"/>
        </w:rPr>
        <w:br/>
        <w:t xml:space="preserve">в жилом помещении </w:t>
      </w:r>
      <w:r w:rsidRPr="00942F72">
        <w:rPr>
          <w:sz w:val="24"/>
          <w:szCs w:val="24"/>
        </w:rPr>
        <w:t>заявителя;</w:t>
      </w:r>
    </w:p>
    <w:p w14:paraId="6CCBBD9B" w14:textId="6EB00CF1" w:rsidR="00E151B6" w:rsidRPr="00942F72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5.1.1.8</w:t>
      </w:r>
      <w:r w:rsidR="00E151B6" w:rsidRPr="00942F72">
        <w:rPr>
          <w:sz w:val="24"/>
          <w:szCs w:val="24"/>
        </w:rPr>
        <w:t xml:space="preserve">. </w:t>
      </w:r>
      <w:r w:rsidR="00BC7A77" w:rsidRPr="00942F72">
        <w:rPr>
          <w:sz w:val="24"/>
          <w:szCs w:val="24"/>
        </w:rPr>
        <w:t>Справки</w:t>
      </w:r>
      <w:r w:rsidR="001E6895" w:rsidRPr="00942F72">
        <w:rPr>
          <w:sz w:val="24"/>
          <w:szCs w:val="24"/>
        </w:rPr>
        <w:t xml:space="preserve"> об отсутствии сведений</w:t>
      </w:r>
      <w:r w:rsidR="00AE66EF" w:rsidRPr="00942F72">
        <w:rPr>
          <w:sz w:val="24"/>
          <w:szCs w:val="24"/>
        </w:rPr>
        <w:t xml:space="preserve"> </w:t>
      </w:r>
      <w:r w:rsidR="007C3C04" w:rsidRPr="00942F72">
        <w:rPr>
          <w:sz w:val="24"/>
          <w:szCs w:val="24"/>
        </w:rPr>
        <w:t>о регистрации по месту жительства или по месту пребывания в жилом помещении</w:t>
      </w:r>
      <w:r w:rsidRPr="00942F72">
        <w:rPr>
          <w:iCs/>
          <w:sz w:val="24"/>
          <w:szCs w:val="24"/>
        </w:rPr>
        <w:t>.</w:t>
      </w:r>
      <w:r w:rsidR="00123591" w:rsidRPr="00942F72">
        <w:rPr>
          <w:iCs/>
          <w:sz w:val="24"/>
          <w:szCs w:val="24"/>
        </w:rPr>
        <w:t xml:space="preserve"> </w:t>
      </w:r>
    </w:p>
    <w:p w14:paraId="723A51B1" w14:textId="29399D85" w:rsidR="008A0D49" w:rsidRPr="00942F72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5.1.2. Р</w:t>
      </w:r>
      <w:r w:rsidR="008A0D49" w:rsidRPr="00942F72">
        <w:rPr>
          <w:sz w:val="24"/>
          <w:szCs w:val="24"/>
        </w:rPr>
        <w:t xml:space="preserve">ешение об отказе в предоставлении </w:t>
      </w:r>
      <w:r w:rsidR="005466C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="008A0D49" w:rsidRPr="00942F72">
        <w:rPr>
          <w:sz w:val="24"/>
          <w:szCs w:val="24"/>
        </w:rPr>
        <w:t xml:space="preserve"> услуги</w:t>
      </w:r>
      <w:r w:rsidR="00D07B68" w:rsidRPr="00942F72">
        <w:rPr>
          <w:sz w:val="24"/>
          <w:szCs w:val="24"/>
        </w:rPr>
        <w:t xml:space="preserve"> </w:t>
      </w:r>
      <w:r w:rsidR="00094628" w:rsidRPr="00942F72">
        <w:rPr>
          <w:sz w:val="24"/>
          <w:szCs w:val="24"/>
        </w:rPr>
        <w:br/>
        <w:t xml:space="preserve">(с указанием регистрационного номера и даты регистрации) </w:t>
      </w:r>
      <w:r w:rsidR="0083431D" w:rsidRPr="00942F72">
        <w:rPr>
          <w:sz w:val="24"/>
          <w:szCs w:val="24"/>
        </w:rPr>
        <w:br/>
        <w:t xml:space="preserve">в виде </w:t>
      </w:r>
      <w:r w:rsidR="00094628" w:rsidRPr="00942F72">
        <w:rPr>
          <w:sz w:val="24"/>
          <w:szCs w:val="24"/>
        </w:rPr>
        <w:t>письма</w:t>
      </w:r>
      <w:r w:rsidR="00D07B68" w:rsidRPr="00942F72">
        <w:rPr>
          <w:sz w:val="24"/>
          <w:szCs w:val="24"/>
        </w:rPr>
        <w:t xml:space="preserve">, которое оформляется в соответствии с Приложением 1 </w:t>
      </w:r>
      <w:r w:rsidR="00D07B68" w:rsidRPr="00942F72">
        <w:rPr>
          <w:sz w:val="24"/>
          <w:szCs w:val="24"/>
        </w:rPr>
        <w:br/>
        <w:t>к настоящему Административному регламенту</w:t>
      </w:r>
      <w:r w:rsidR="00094628" w:rsidRPr="00942F72">
        <w:rPr>
          <w:sz w:val="24"/>
          <w:szCs w:val="24"/>
        </w:rPr>
        <w:t>.</w:t>
      </w:r>
    </w:p>
    <w:p w14:paraId="425CE26B" w14:textId="6DAE6CF8" w:rsidR="00393973" w:rsidRPr="00942F72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</w:t>
      </w:r>
      <w:r w:rsidR="00850049" w:rsidRPr="00942F72">
        <w:rPr>
          <w:sz w:val="24"/>
          <w:szCs w:val="24"/>
        </w:rPr>
        <w:t>2</w:t>
      </w:r>
      <w:r w:rsidR="00882B0F" w:rsidRPr="00942F72">
        <w:rPr>
          <w:sz w:val="24"/>
          <w:szCs w:val="24"/>
        </w:rPr>
        <w:t xml:space="preserve">. </w:t>
      </w:r>
      <w:r w:rsidR="00393973" w:rsidRPr="00942F72">
        <w:rPr>
          <w:sz w:val="24"/>
          <w:szCs w:val="24"/>
        </w:rPr>
        <w:t xml:space="preserve">Факт получения заявителем результата предоставления </w:t>
      </w:r>
      <w:r w:rsidR="005466C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="00393973" w:rsidRPr="00942F72">
        <w:rPr>
          <w:sz w:val="24"/>
          <w:szCs w:val="24"/>
        </w:rPr>
        <w:t xml:space="preserve"> услуги фиксируется </w:t>
      </w:r>
      <w:r w:rsidR="001102A8" w:rsidRPr="00942F72">
        <w:rPr>
          <w:sz w:val="24"/>
          <w:szCs w:val="24"/>
        </w:rPr>
        <w:t xml:space="preserve">в </w:t>
      </w:r>
      <w:r w:rsidR="001F73D1" w:rsidRPr="00942F72">
        <w:rPr>
          <w:sz w:val="24"/>
          <w:szCs w:val="24"/>
        </w:rPr>
        <w:t>Модуле МФЦ ЕИС ОУ</w:t>
      </w:r>
      <w:r w:rsidR="005466C0" w:rsidRPr="00942F72">
        <w:rPr>
          <w:sz w:val="24"/>
          <w:szCs w:val="24"/>
        </w:rPr>
        <w:t xml:space="preserve">, </w:t>
      </w:r>
      <w:r w:rsidR="005466C0" w:rsidRPr="00942F72">
        <w:rPr>
          <w:sz w:val="24"/>
          <w:szCs w:val="24"/>
        </w:rPr>
        <w:br/>
        <w:t xml:space="preserve">на </w:t>
      </w:r>
      <w:r w:rsidR="00D221FA" w:rsidRPr="00942F72">
        <w:rPr>
          <w:sz w:val="24"/>
          <w:szCs w:val="24"/>
        </w:rPr>
        <w:t>РПГУ</w:t>
      </w:r>
      <w:r w:rsidR="007C3C04" w:rsidRPr="00942F72">
        <w:rPr>
          <w:sz w:val="24"/>
          <w:szCs w:val="24"/>
        </w:rPr>
        <w:t>.</w:t>
      </w:r>
      <w:r w:rsidR="00393973" w:rsidRPr="00942F72">
        <w:rPr>
          <w:sz w:val="24"/>
          <w:szCs w:val="24"/>
        </w:rPr>
        <w:t xml:space="preserve"> </w:t>
      </w:r>
    </w:p>
    <w:p w14:paraId="0C218AF6" w14:textId="5C6C96C8" w:rsidR="001102A8" w:rsidRPr="00942F72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942F72">
        <w:rPr>
          <w:rFonts w:ascii="Times New Roman" w:hAnsi="Times New Roman" w:cs="Times New Roman"/>
          <w:sz w:val="24"/>
          <w:szCs w:val="24"/>
        </w:rPr>
        <w:t>5.</w:t>
      </w:r>
      <w:r w:rsidR="009E4619" w:rsidRPr="00942F72">
        <w:rPr>
          <w:rFonts w:ascii="Times New Roman" w:hAnsi="Times New Roman" w:cs="Times New Roman"/>
          <w:sz w:val="24"/>
          <w:szCs w:val="24"/>
        </w:rPr>
        <w:t>3</w:t>
      </w:r>
      <w:r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882B0F" w:rsidRPr="00942F72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5466C0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882B0F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942F72">
        <w:rPr>
          <w:rFonts w:ascii="Times New Roman" w:hAnsi="Times New Roman" w:cs="Times New Roman"/>
          <w:sz w:val="24"/>
          <w:szCs w:val="24"/>
        </w:rPr>
        <w:t>:</w:t>
      </w:r>
    </w:p>
    <w:p w14:paraId="7DDCC0C7" w14:textId="37F57ECD" w:rsidR="00882B0F" w:rsidRPr="00942F72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E4619" w:rsidRPr="00942F72">
        <w:rPr>
          <w:rFonts w:ascii="Times New Roman" w:hAnsi="Times New Roman" w:cs="Times New Roman"/>
          <w:sz w:val="24"/>
          <w:szCs w:val="24"/>
        </w:rPr>
        <w:t>3.1</w:t>
      </w:r>
      <w:r w:rsidR="001005DE"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942F72">
        <w:rPr>
          <w:rFonts w:ascii="Times New Roman" w:hAnsi="Times New Roman" w:cs="Times New Roman"/>
          <w:sz w:val="24"/>
          <w:szCs w:val="24"/>
        </w:rPr>
        <w:t>В</w:t>
      </w:r>
      <w:r w:rsidR="00473A82" w:rsidRPr="00942F72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942F72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18DC9077" w14:textId="73220088" w:rsidR="00772A12" w:rsidRPr="00942F7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466C0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(независимо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от принятого решения) направляется </w:t>
      </w:r>
      <w:r w:rsidR="0091069E" w:rsidRPr="00942F72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942F72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0608D6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942F72">
        <w:rPr>
          <w:rFonts w:ascii="Times New Roman" w:hAnsi="Times New Roman" w:cs="Times New Roman"/>
          <w:sz w:val="24"/>
          <w:szCs w:val="24"/>
        </w:rPr>
        <w:t>работника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5D1D14" w:rsidRPr="00942F72">
        <w:rPr>
          <w:rFonts w:ascii="Times New Roman" w:hAnsi="Times New Roman" w:cs="Times New Roman"/>
          <w:sz w:val="24"/>
          <w:szCs w:val="24"/>
        </w:rPr>
        <w:t>МФЦ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28CF58DA" w14:textId="5677B20C" w:rsidR="009A0A99" w:rsidRPr="00942F72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в пределах территории Московской области в виде распечатанного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на бумажном носителе экземпляра электронного документа.</w:t>
      </w:r>
    </w:p>
    <w:p w14:paraId="45720F96" w14:textId="77777777" w:rsidR="001327F6" w:rsidRPr="00942F72" w:rsidRDefault="001327F6" w:rsidP="001174D0">
      <w:pPr>
        <w:pStyle w:val="11"/>
        <w:numPr>
          <w:ilvl w:val="0"/>
          <w:numId w:val="0"/>
        </w:numPr>
        <w:ind w:left="1572"/>
        <w:rPr>
          <w:sz w:val="24"/>
          <w:szCs w:val="24"/>
          <w:highlight w:val="yellow"/>
        </w:rPr>
      </w:pPr>
    </w:p>
    <w:p w14:paraId="43CCB5F3" w14:textId="496C5563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8854408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0608D6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F6CF78F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8E8F" w14:textId="08F4DA4D" w:rsidR="00714969" w:rsidRPr="00942F72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6.1. Срок предоставления </w:t>
      </w:r>
      <w:r w:rsidR="000608D6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A74DC" w:rsidRPr="00942F72">
        <w:rPr>
          <w:rFonts w:ascii="Times New Roman" w:hAnsi="Times New Roman" w:cs="Times New Roman"/>
          <w:sz w:val="24"/>
          <w:szCs w:val="24"/>
        </w:rPr>
        <w:t xml:space="preserve"> составляет 1 </w:t>
      </w:r>
      <w:r w:rsidR="000608D6" w:rsidRPr="00942F72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3A74DC" w:rsidRPr="00942F72">
        <w:rPr>
          <w:rFonts w:ascii="Times New Roman" w:hAnsi="Times New Roman" w:cs="Times New Roman"/>
          <w:sz w:val="24"/>
          <w:szCs w:val="24"/>
        </w:rPr>
        <w:t>ра</w:t>
      </w:r>
      <w:r w:rsidR="00044291" w:rsidRPr="00942F72">
        <w:rPr>
          <w:rFonts w:ascii="Times New Roman" w:hAnsi="Times New Roman" w:cs="Times New Roman"/>
          <w:sz w:val="24"/>
          <w:szCs w:val="24"/>
        </w:rPr>
        <w:t>бочий день со дня регистрации запроса</w:t>
      </w:r>
      <w:r w:rsidR="000608D6" w:rsidRPr="00942F72">
        <w:rPr>
          <w:rFonts w:ascii="Times New Roman" w:hAnsi="Times New Roman" w:cs="Times New Roman"/>
          <w:sz w:val="24"/>
          <w:szCs w:val="24"/>
        </w:rPr>
        <w:t xml:space="preserve"> в МФЦ</w:t>
      </w:r>
      <w:r w:rsidR="00A43AFA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25B76810" w14:textId="73115973" w:rsidR="000608D6" w:rsidRPr="00942F72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6.2. Максимальный срок предоставления муниципальной услуги </w:t>
      </w:r>
      <w:r w:rsidR="00AE424E" w:rsidRPr="00942F72">
        <w:rPr>
          <w:rFonts w:ascii="Times New Roman" w:hAnsi="Times New Roman" w:cs="Times New Roman"/>
          <w:sz w:val="24"/>
          <w:szCs w:val="24"/>
        </w:rPr>
        <w:t>составляет 1 (Один</w:t>
      </w:r>
      <w:r w:rsidRPr="00942F72">
        <w:rPr>
          <w:rFonts w:ascii="Times New Roman" w:hAnsi="Times New Roman" w:cs="Times New Roman"/>
          <w:sz w:val="24"/>
          <w:szCs w:val="24"/>
        </w:rPr>
        <w:t>) рабочи</w:t>
      </w:r>
      <w:r w:rsidR="00AE424E" w:rsidRPr="00942F72">
        <w:rPr>
          <w:rFonts w:ascii="Times New Roman" w:hAnsi="Times New Roman" w:cs="Times New Roman"/>
          <w:sz w:val="24"/>
          <w:szCs w:val="24"/>
        </w:rPr>
        <w:t>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д</w:t>
      </w:r>
      <w:r w:rsidR="00AE424E" w:rsidRPr="00942F72">
        <w:rPr>
          <w:rFonts w:ascii="Times New Roman" w:hAnsi="Times New Roman" w:cs="Times New Roman"/>
          <w:sz w:val="24"/>
          <w:szCs w:val="24"/>
        </w:rPr>
        <w:t>ень</w:t>
      </w:r>
      <w:r w:rsidRPr="00942F72">
        <w:rPr>
          <w:rFonts w:ascii="Times New Roman" w:hAnsi="Times New Roman" w:cs="Times New Roman"/>
          <w:sz w:val="24"/>
          <w:szCs w:val="24"/>
        </w:rPr>
        <w:t xml:space="preserve"> со дня регистрации запроса в МФЦ.</w:t>
      </w:r>
    </w:p>
    <w:p w14:paraId="32CB72E7" w14:textId="77777777" w:rsidR="002C272A" w:rsidRPr="00942F72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C4879" w14:textId="4A81AE2F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8854409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C272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3"/>
    </w:p>
    <w:p w14:paraId="6D254B95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17642" w14:textId="7FF7FCF2" w:rsidR="007D387D" w:rsidRPr="00942F72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942F72">
        <w:rPr>
          <w:sz w:val="24"/>
          <w:szCs w:val="24"/>
          <w:lang w:eastAsia="ar-SA"/>
        </w:rPr>
        <w:t>7</w:t>
      </w:r>
      <w:r w:rsidR="00360E31" w:rsidRPr="00942F72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942F72">
        <w:rPr>
          <w:sz w:val="24"/>
          <w:szCs w:val="24"/>
          <w:lang w:eastAsia="ar-SA"/>
        </w:rPr>
        <w:t>м</w:t>
      </w:r>
      <w:r w:rsidR="003B496A" w:rsidRPr="00942F72">
        <w:rPr>
          <w:sz w:val="24"/>
          <w:szCs w:val="24"/>
          <w:lang w:eastAsia="ar-SA"/>
        </w:rPr>
        <w:t>униципальной</w:t>
      </w:r>
      <w:r w:rsidR="00360E31" w:rsidRPr="00942F72">
        <w:rPr>
          <w:sz w:val="24"/>
          <w:szCs w:val="24"/>
          <w:lang w:eastAsia="ar-SA"/>
        </w:rPr>
        <w:t xml:space="preserve"> услуги</w:t>
      </w:r>
      <w:r w:rsidRPr="00942F72">
        <w:rPr>
          <w:sz w:val="24"/>
          <w:szCs w:val="24"/>
          <w:lang w:eastAsia="ar-SA"/>
        </w:rPr>
        <w:t xml:space="preserve">, информация о порядке </w:t>
      </w:r>
      <w:r w:rsidRPr="00942F72">
        <w:rPr>
          <w:sz w:val="24"/>
          <w:szCs w:val="24"/>
        </w:rPr>
        <w:t xml:space="preserve">досудебного (внесудебного) обжалования решений </w:t>
      </w:r>
      <w:r w:rsidR="002C272A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и действий (бездействия) </w:t>
      </w:r>
      <w:r w:rsidR="00D93AAA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МФЦ, а также </w:t>
      </w:r>
      <w:r w:rsidRPr="00942F72">
        <w:rPr>
          <w:sz w:val="24"/>
          <w:szCs w:val="24"/>
        </w:rPr>
        <w:br/>
        <w:t xml:space="preserve">их должностных лиц, работников размещены на </w:t>
      </w:r>
      <w:r w:rsidR="00360E31" w:rsidRPr="00942F72">
        <w:rPr>
          <w:sz w:val="24"/>
          <w:szCs w:val="24"/>
          <w:lang w:eastAsia="ar-SA"/>
        </w:rPr>
        <w:t xml:space="preserve">официальном сайте </w:t>
      </w:r>
      <w:r w:rsidR="00D93AAA" w:rsidRPr="00942F72">
        <w:rPr>
          <w:sz w:val="24"/>
          <w:szCs w:val="24"/>
          <w:lang w:eastAsia="ar-SA"/>
        </w:rPr>
        <w:t>Администрации</w:t>
      </w:r>
      <w:r w:rsidR="002C272A" w:rsidRPr="00942F72">
        <w:rPr>
          <w:sz w:val="24"/>
          <w:szCs w:val="24"/>
          <w:lang w:eastAsia="ar-SA"/>
        </w:rPr>
        <w:t>, МФЦ</w:t>
      </w:r>
      <w:r w:rsidR="00360E31" w:rsidRPr="00942F72">
        <w:rPr>
          <w:sz w:val="24"/>
          <w:szCs w:val="24"/>
          <w:lang w:eastAsia="ar-SA"/>
        </w:rPr>
        <w:t xml:space="preserve">, </w:t>
      </w:r>
      <w:r w:rsidR="007525CF" w:rsidRPr="00942F72">
        <w:rPr>
          <w:sz w:val="24"/>
          <w:szCs w:val="24"/>
          <w:lang w:eastAsia="ar-SA"/>
        </w:rPr>
        <w:t xml:space="preserve">а также </w:t>
      </w:r>
      <w:r w:rsidRPr="00942F72">
        <w:rPr>
          <w:sz w:val="24"/>
          <w:szCs w:val="24"/>
          <w:lang w:eastAsia="ar-SA"/>
        </w:rPr>
        <w:t>на</w:t>
      </w:r>
      <w:r w:rsidR="00360E31" w:rsidRPr="00942F72">
        <w:rPr>
          <w:sz w:val="24"/>
          <w:szCs w:val="24"/>
          <w:lang w:eastAsia="ar-SA"/>
        </w:rPr>
        <w:t xml:space="preserve"> РПГУ</w:t>
      </w:r>
      <w:r w:rsidRPr="00942F72">
        <w:rPr>
          <w:sz w:val="24"/>
          <w:szCs w:val="24"/>
          <w:lang w:eastAsia="ar-SA"/>
        </w:rPr>
        <w:t>.</w:t>
      </w:r>
    </w:p>
    <w:p w14:paraId="60B2A7CD" w14:textId="5680B525" w:rsidR="00360E31" w:rsidRPr="00942F72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942F72">
        <w:rPr>
          <w:sz w:val="24"/>
          <w:szCs w:val="24"/>
          <w:lang w:eastAsia="ar-SA"/>
        </w:rPr>
        <w:t xml:space="preserve">7.2. </w:t>
      </w:r>
      <w:r w:rsidR="00360E31" w:rsidRPr="00942F72">
        <w:rPr>
          <w:sz w:val="24"/>
          <w:szCs w:val="24"/>
          <w:lang w:eastAsia="ar-SA"/>
        </w:rPr>
        <w:t>Перечень нормативных правовых актов</w:t>
      </w:r>
      <w:r w:rsidRPr="00942F72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942F72">
        <w:rPr>
          <w:sz w:val="24"/>
          <w:szCs w:val="24"/>
          <w:lang w:eastAsia="ar-SA"/>
        </w:rPr>
        <w:t xml:space="preserve">, регулирующих предоставление </w:t>
      </w:r>
      <w:r w:rsidR="002F013E" w:rsidRPr="00942F72">
        <w:rPr>
          <w:sz w:val="24"/>
          <w:szCs w:val="24"/>
          <w:lang w:eastAsia="ar-SA"/>
        </w:rPr>
        <w:t>м</w:t>
      </w:r>
      <w:r w:rsidR="003B496A" w:rsidRPr="00942F72">
        <w:rPr>
          <w:sz w:val="24"/>
          <w:szCs w:val="24"/>
          <w:lang w:eastAsia="ar-SA"/>
        </w:rPr>
        <w:t>униципальной</w:t>
      </w:r>
      <w:r w:rsidR="00360E31" w:rsidRPr="00942F72">
        <w:rPr>
          <w:sz w:val="24"/>
          <w:szCs w:val="24"/>
          <w:lang w:eastAsia="ar-SA"/>
        </w:rPr>
        <w:t xml:space="preserve"> услуги, указан в Приложении </w:t>
      </w:r>
      <w:r w:rsidR="006A7E38" w:rsidRPr="00942F72">
        <w:rPr>
          <w:sz w:val="24"/>
          <w:szCs w:val="24"/>
          <w:lang w:eastAsia="ar-SA"/>
        </w:rPr>
        <w:t xml:space="preserve">2 </w:t>
      </w:r>
      <w:r w:rsidR="00360E31" w:rsidRPr="00942F72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40DC5DE8" w14:textId="77777777" w:rsidR="00360E31" w:rsidRPr="00942F72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B5F7A" w14:textId="277649B3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8854410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4E6BD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4"/>
    </w:p>
    <w:p w14:paraId="0C5AAF21" w14:textId="77777777" w:rsidR="00712C11" w:rsidRPr="00942F72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D365F" w14:textId="54CD5EEC" w:rsidR="00111507" w:rsidRPr="00942F72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942F7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EF3377" w:rsidRPr="00942F72">
        <w:rPr>
          <w:rFonts w:ascii="Times New Roman" w:hAnsi="Times New Roman" w:cs="Times New Roman"/>
          <w:sz w:val="24"/>
          <w:szCs w:val="24"/>
        </w:rPr>
        <w:br/>
      </w:r>
      <w:r w:rsidR="00111507" w:rsidRPr="00942F72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E6BDF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111507" w:rsidRPr="00942F72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942F72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942F72">
        <w:rPr>
          <w:rFonts w:ascii="Times New Roman" w:hAnsi="Times New Roman" w:cs="Times New Roman"/>
          <w:sz w:val="24"/>
          <w:szCs w:val="24"/>
        </w:rPr>
        <w:t>З</w:t>
      </w:r>
      <w:r w:rsidR="005B746E" w:rsidRPr="00942F72">
        <w:rPr>
          <w:rFonts w:ascii="Times New Roman" w:hAnsi="Times New Roman" w:cs="Times New Roman"/>
          <w:sz w:val="24"/>
          <w:szCs w:val="24"/>
        </w:rPr>
        <w:t>апрос</w:t>
      </w:r>
      <w:r w:rsidR="00EF3377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942F72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F72E0" w:rsidRPr="00942F72">
        <w:rPr>
          <w:rFonts w:ascii="Times New Roman" w:hAnsi="Times New Roman" w:cs="Times New Roman"/>
          <w:sz w:val="24"/>
          <w:szCs w:val="24"/>
        </w:rPr>
        <w:t>3</w:t>
      </w:r>
      <w:r w:rsidR="00044291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942F72">
        <w:rPr>
          <w:rFonts w:ascii="Times New Roman" w:hAnsi="Times New Roman" w:cs="Times New Roman"/>
          <w:sz w:val="24"/>
          <w:szCs w:val="24"/>
        </w:rPr>
        <w:t>к настояще</w:t>
      </w:r>
      <w:r w:rsidR="003D3EE3" w:rsidRPr="00942F72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286B285F" w14:textId="77777777" w:rsidR="005B746E" w:rsidRPr="00942F72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942F72">
        <w:rPr>
          <w:rFonts w:ascii="Times New Roman" w:hAnsi="Times New Roman" w:cs="Times New Roman"/>
          <w:sz w:val="24"/>
          <w:szCs w:val="24"/>
        </w:rPr>
        <w:t>Д</w:t>
      </w:r>
      <w:r w:rsidRPr="00942F72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942F72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31F88840" w14:textId="77777777" w:rsidR="005B746E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8.1.3. Д</w:t>
      </w:r>
      <w:r w:rsidR="005B746E" w:rsidRPr="00942F72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942F72">
        <w:rPr>
          <w:rFonts w:ascii="Times New Roman" w:hAnsi="Times New Roman" w:cs="Times New Roman"/>
          <w:sz w:val="24"/>
          <w:szCs w:val="24"/>
        </w:rPr>
        <w:br/>
      </w:r>
      <w:r w:rsidR="005B746E" w:rsidRPr="00942F72">
        <w:rPr>
          <w:rFonts w:ascii="Times New Roman" w:hAnsi="Times New Roman" w:cs="Times New Roman"/>
          <w:sz w:val="24"/>
          <w:szCs w:val="24"/>
        </w:rPr>
        <w:t>(в случае обр</w:t>
      </w:r>
      <w:r w:rsidRPr="00942F72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394B73D5" w14:textId="1A2194E8" w:rsidR="00E75FA8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8.1.4. Д</w:t>
      </w:r>
      <w:r w:rsidR="005B746E" w:rsidRPr="00942F72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942F72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72F34DCA" w14:textId="0FDE20A0" w:rsidR="005B746E" w:rsidRPr="00942F72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8.1.5. </w:t>
      </w:r>
      <w:r w:rsidR="000F72E0" w:rsidRPr="00942F72">
        <w:rPr>
          <w:rFonts w:ascii="Times New Roman" w:hAnsi="Times New Roman" w:cs="Times New Roman"/>
          <w:sz w:val="24"/>
          <w:szCs w:val="24"/>
        </w:rPr>
        <w:t>В</w:t>
      </w:r>
      <w:r w:rsidR="009B2F43" w:rsidRPr="00942F72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недвижимости (далее </w:t>
      </w:r>
      <w:r w:rsidR="000F72E0" w:rsidRPr="00942F72">
        <w:rPr>
          <w:rFonts w:ascii="Times New Roman" w:hAnsi="Times New Roman" w:cs="Times New Roman"/>
          <w:sz w:val="24"/>
          <w:szCs w:val="24"/>
        </w:rPr>
        <w:t>–</w:t>
      </w:r>
      <w:r w:rsidR="009B2F43" w:rsidRPr="00942F72">
        <w:rPr>
          <w:rFonts w:ascii="Times New Roman" w:hAnsi="Times New Roman" w:cs="Times New Roman"/>
          <w:sz w:val="24"/>
          <w:szCs w:val="24"/>
        </w:rPr>
        <w:t xml:space="preserve"> ЕГРН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) на жилое помещение, действующая на момент </w:t>
      </w:r>
      <w:r w:rsidR="002267C2" w:rsidRPr="00942F72">
        <w:rPr>
          <w:rFonts w:ascii="Times New Roman" w:hAnsi="Times New Roman" w:cs="Times New Roman"/>
          <w:sz w:val="24"/>
          <w:szCs w:val="24"/>
        </w:rPr>
        <w:t>подачи запроса, или документы, подтверждающие право собс</w:t>
      </w:r>
      <w:r w:rsidR="009A034B" w:rsidRPr="00942F72">
        <w:rPr>
          <w:rFonts w:ascii="Times New Roman" w:hAnsi="Times New Roman" w:cs="Times New Roman"/>
          <w:sz w:val="24"/>
          <w:szCs w:val="24"/>
        </w:rPr>
        <w:t xml:space="preserve">твенности </w:t>
      </w:r>
      <w:r w:rsidR="009A034B" w:rsidRPr="00942F72">
        <w:rPr>
          <w:rFonts w:ascii="Times New Roman" w:hAnsi="Times New Roman" w:cs="Times New Roman"/>
          <w:sz w:val="24"/>
          <w:szCs w:val="24"/>
        </w:rPr>
        <w:br/>
        <w:t>на жилое помещение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 (в случае, если сведения отсутствуют в ЕГРН) </w:t>
      </w:r>
      <w:r w:rsidR="002267C2" w:rsidRPr="00942F72">
        <w:rPr>
          <w:rFonts w:ascii="Times New Roman" w:hAnsi="Times New Roman" w:cs="Times New Roman"/>
          <w:sz w:val="24"/>
          <w:szCs w:val="24"/>
        </w:rPr>
        <w:br/>
      </w:r>
      <w:r w:rsidR="00B451CE" w:rsidRPr="00942F72">
        <w:rPr>
          <w:rFonts w:ascii="Times New Roman" w:hAnsi="Times New Roman" w:cs="Times New Roman"/>
          <w:sz w:val="24"/>
          <w:szCs w:val="24"/>
        </w:rPr>
        <w:t>(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для категории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предусмотренной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 в </w:t>
      </w:r>
      <w:r w:rsidR="00B451CE" w:rsidRPr="00942F72">
        <w:rPr>
          <w:rFonts w:ascii="Times New Roman" w:hAnsi="Times New Roman" w:cs="Times New Roman"/>
          <w:sz w:val="24"/>
          <w:szCs w:val="24"/>
        </w:rPr>
        <w:t>подпункте 2.2.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1 </w:t>
      </w:r>
      <w:r w:rsidR="00B451CE" w:rsidRPr="00942F72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регламента)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7011C5F6" w14:textId="6AFBFA61" w:rsidR="00574434" w:rsidRPr="00942F72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8.1.6. 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Документы, выданные </w:t>
      </w:r>
      <w:r w:rsidR="002267C2" w:rsidRPr="00942F72">
        <w:rPr>
          <w:rFonts w:ascii="Times New Roman" w:hAnsi="Times New Roman"/>
          <w:sz w:val="24"/>
          <w:szCs w:val="24"/>
        </w:rPr>
        <w:t>органами регистрационного учета</w:t>
      </w:r>
      <w:r w:rsidR="00574434" w:rsidRPr="00942F72">
        <w:rPr>
          <w:rFonts w:ascii="Times New Roman" w:hAnsi="Times New Roman"/>
          <w:sz w:val="24"/>
          <w:szCs w:val="24"/>
        </w:rPr>
        <w:t xml:space="preserve"> граждан по месту</w:t>
      </w:r>
      <w:r w:rsidR="00A733E3" w:rsidRPr="00942F72">
        <w:rPr>
          <w:rFonts w:ascii="Times New Roman" w:hAnsi="Times New Roman"/>
          <w:sz w:val="24"/>
          <w:szCs w:val="24"/>
        </w:rPr>
        <w:t xml:space="preserve"> пребывания и по месту</w:t>
      </w:r>
      <w:r w:rsidR="00574434" w:rsidRPr="00942F72">
        <w:rPr>
          <w:rFonts w:ascii="Times New Roman" w:hAnsi="Times New Roman"/>
          <w:sz w:val="24"/>
          <w:szCs w:val="24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</w:t>
      </w:r>
      <w:r w:rsidR="00574434" w:rsidRPr="00942F72">
        <w:rPr>
          <w:rFonts w:ascii="Times New Roman" w:hAnsi="Times New Roman"/>
          <w:sz w:val="24"/>
          <w:szCs w:val="24"/>
        </w:rPr>
        <w:lastRenderedPageBreak/>
        <w:t>содержатся в документе, удостоверяющем личность</w:t>
      </w:r>
      <w:r w:rsidR="00A733E3" w:rsidRPr="00942F72">
        <w:rPr>
          <w:rFonts w:ascii="Times New Roman" w:hAnsi="Times New Roman"/>
          <w:sz w:val="24"/>
          <w:szCs w:val="24"/>
        </w:rPr>
        <w:t>) (</w:t>
      </w:r>
      <w:r w:rsidR="00F475D0" w:rsidRPr="00942F72">
        <w:rPr>
          <w:rFonts w:ascii="Times New Roman" w:hAnsi="Times New Roman"/>
          <w:sz w:val="24"/>
          <w:szCs w:val="24"/>
        </w:rPr>
        <w:t>для категорий</w:t>
      </w:r>
      <w:r w:rsidR="00A733E3" w:rsidRPr="00942F72">
        <w:rPr>
          <w:rFonts w:ascii="Times New Roman" w:hAnsi="Times New Roman"/>
          <w:sz w:val="24"/>
          <w:szCs w:val="24"/>
        </w:rPr>
        <w:t xml:space="preserve">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предусмотренных</w:t>
      </w:r>
      <w:r w:rsidR="00A733E3" w:rsidRPr="00942F72">
        <w:rPr>
          <w:rFonts w:ascii="Times New Roman" w:hAnsi="Times New Roman"/>
          <w:sz w:val="24"/>
          <w:szCs w:val="24"/>
        </w:rPr>
        <w:t xml:space="preserve"> </w:t>
      </w:r>
      <w:r w:rsidR="00574434" w:rsidRPr="00942F72">
        <w:rPr>
          <w:rFonts w:ascii="Times New Roman" w:hAnsi="Times New Roman"/>
          <w:sz w:val="24"/>
          <w:szCs w:val="24"/>
        </w:rPr>
        <w:t>в</w:t>
      </w:r>
      <w:r w:rsidR="00A733E3" w:rsidRPr="00942F72">
        <w:rPr>
          <w:rFonts w:ascii="Times New Roman" w:hAnsi="Times New Roman"/>
          <w:sz w:val="24"/>
          <w:szCs w:val="24"/>
        </w:rPr>
        <w:t xml:space="preserve"> </w:t>
      </w:r>
      <w:r w:rsidR="00F475D0" w:rsidRPr="00942F72">
        <w:rPr>
          <w:rFonts w:ascii="Times New Roman" w:hAnsi="Times New Roman"/>
          <w:sz w:val="24"/>
          <w:szCs w:val="24"/>
        </w:rPr>
        <w:t>подпунктах</w:t>
      </w:r>
      <w:r w:rsidR="00A733E3" w:rsidRPr="00942F72">
        <w:rPr>
          <w:rFonts w:ascii="Times New Roman" w:hAnsi="Times New Roman"/>
          <w:sz w:val="24"/>
          <w:szCs w:val="24"/>
        </w:rPr>
        <w:t xml:space="preserve"> </w:t>
      </w:r>
      <w:r w:rsidR="00F475D0" w:rsidRPr="00942F72">
        <w:rPr>
          <w:rFonts w:ascii="Times New Roman" w:hAnsi="Times New Roman"/>
          <w:sz w:val="24"/>
          <w:szCs w:val="24"/>
        </w:rPr>
        <w:br/>
      </w:r>
      <w:r w:rsidR="00A733E3" w:rsidRPr="00942F72">
        <w:rPr>
          <w:rFonts w:ascii="Times New Roman" w:hAnsi="Times New Roman"/>
          <w:sz w:val="24"/>
          <w:szCs w:val="24"/>
        </w:rPr>
        <w:t>2.2.3 - 2.2.6 пункта 2.2 настоящего Административного регламента).</w:t>
      </w:r>
    </w:p>
    <w:p w14:paraId="476FD660" w14:textId="25E12EDD" w:rsidR="00902CF3" w:rsidRPr="00942F72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 xml:space="preserve">8.1.7. </w:t>
      </w:r>
      <w:r w:rsidR="00A733E3" w:rsidRPr="00942F72">
        <w:rPr>
          <w:rFonts w:ascii="Times New Roman" w:hAnsi="Times New Roman"/>
          <w:sz w:val="24"/>
          <w:szCs w:val="24"/>
        </w:rPr>
        <w:t>Документы, выданные органами</w:t>
      </w:r>
      <w:r w:rsidR="00902CF3" w:rsidRPr="00942F72">
        <w:rPr>
          <w:rFonts w:ascii="Times New Roman" w:hAnsi="Times New Roman"/>
          <w:sz w:val="24"/>
          <w:szCs w:val="24"/>
        </w:rPr>
        <w:t xml:space="preserve"> записи актов гражданского состояния</w:t>
      </w:r>
      <w:r w:rsidR="00A733E3" w:rsidRPr="00942F72">
        <w:rPr>
          <w:rFonts w:ascii="Times New Roman" w:hAnsi="Times New Roman"/>
          <w:sz w:val="24"/>
          <w:szCs w:val="24"/>
        </w:rPr>
        <w:t xml:space="preserve"> или компетентными органами иностранного государства</w:t>
      </w:r>
      <w:r w:rsidR="005D3537" w:rsidRPr="00942F72">
        <w:rPr>
          <w:rFonts w:ascii="Times New Roman" w:hAnsi="Times New Roman"/>
          <w:sz w:val="24"/>
          <w:szCs w:val="24"/>
        </w:rPr>
        <w:t xml:space="preserve">, </w:t>
      </w:r>
      <w:r w:rsidR="005D3537" w:rsidRPr="00942F72">
        <w:rPr>
          <w:rFonts w:ascii="Times New Roman" w:hAnsi="Times New Roman"/>
          <w:sz w:val="24"/>
          <w:szCs w:val="24"/>
        </w:rPr>
        <w:br/>
      </w:r>
      <w:r w:rsidR="00902CF3" w:rsidRPr="00942F72">
        <w:rPr>
          <w:rFonts w:ascii="Times New Roman" w:hAnsi="Times New Roman"/>
          <w:sz w:val="24"/>
          <w:szCs w:val="24"/>
        </w:rPr>
        <w:t xml:space="preserve">о регистрации смерти 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287FFDF0" w14:textId="08F1D1D8" w:rsidR="00902CF3" w:rsidRPr="00942F72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 xml:space="preserve">8.1.8. Документ, подтверждающий родственные отношения с умершим 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собственником жилого помещения или лицом, имевшим регистрацию </w:t>
      </w:r>
      <w:r w:rsidR="005D3537" w:rsidRPr="00942F72">
        <w:rPr>
          <w:rFonts w:ascii="Times New Roman" w:hAnsi="Times New Roman" w:cs="Times New Roman"/>
          <w:sz w:val="24"/>
          <w:szCs w:val="24"/>
        </w:rPr>
        <w:br/>
        <w:t xml:space="preserve">по месту жительства в жилом помещении на день смерти (для категории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942F72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>8.1.9. Справка об открытии наследственного дела</w:t>
      </w:r>
      <w:r w:rsidR="00115BF1" w:rsidRPr="00942F72">
        <w:rPr>
          <w:rFonts w:ascii="Times New Roman" w:hAnsi="Times New Roman"/>
          <w:sz w:val="24"/>
          <w:szCs w:val="24"/>
        </w:rPr>
        <w:t xml:space="preserve"> в отношении </w:t>
      </w:r>
      <w:r w:rsidR="00115BF1" w:rsidRPr="00942F72">
        <w:rPr>
          <w:rFonts w:ascii="Times New Roman" w:hAnsi="Times New Roman" w:cs="Times New Roman"/>
          <w:sz w:val="24"/>
          <w:szCs w:val="24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="00F776EB" w:rsidRPr="00942F72">
        <w:rPr>
          <w:rFonts w:ascii="Times New Roman" w:hAnsi="Times New Roman"/>
          <w:sz w:val="24"/>
          <w:szCs w:val="24"/>
        </w:rPr>
        <w:t xml:space="preserve"> 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(для категории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</w:t>
      </w:r>
      <w:r w:rsidR="00A6385B" w:rsidRPr="00942F72">
        <w:rPr>
          <w:rFonts w:ascii="Times New Roman" w:hAnsi="Times New Roman"/>
          <w:sz w:val="24"/>
          <w:szCs w:val="24"/>
        </w:rPr>
        <w:t>.</w:t>
      </w:r>
    </w:p>
    <w:p w14:paraId="090C5DE5" w14:textId="35AC8AD0" w:rsidR="000F72E0" w:rsidRPr="00942F72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8.2. </w:t>
      </w:r>
      <w:r w:rsidR="00884109" w:rsidRPr="00942F72">
        <w:rPr>
          <w:rFonts w:ascii="Times New Roman" w:hAnsi="Times New Roman" w:cs="Times New Roman"/>
          <w:sz w:val="24"/>
          <w:szCs w:val="24"/>
        </w:rPr>
        <w:t xml:space="preserve">Документы, необходимые </w:t>
      </w:r>
      <w:r w:rsidRPr="00942F72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</w:t>
      </w:r>
      <w:r w:rsidR="00884109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00B39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="00884109" w:rsidRPr="00942F7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942F72">
        <w:rPr>
          <w:rFonts w:ascii="Times New Roman" w:hAnsi="Times New Roman" w:cs="Times New Roman"/>
          <w:sz w:val="24"/>
          <w:szCs w:val="24"/>
        </w:rPr>
        <w:t>которые заявитель вправе представ</w:t>
      </w:r>
      <w:r w:rsidR="00884109" w:rsidRPr="00942F72">
        <w:rPr>
          <w:rFonts w:ascii="Times New Roman" w:hAnsi="Times New Roman" w:cs="Times New Roman"/>
          <w:sz w:val="24"/>
          <w:szCs w:val="24"/>
        </w:rPr>
        <w:t xml:space="preserve">ить по собственной инициативе, </w:t>
      </w:r>
      <w:r w:rsidRPr="00942F72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</w:t>
      </w:r>
      <w:r w:rsidR="00884109" w:rsidRPr="00942F72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 отсутствуют.</w:t>
      </w:r>
    </w:p>
    <w:p w14:paraId="42286CDF" w14:textId="71C8BCB5" w:rsidR="00EF3377" w:rsidRPr="00942F72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8.3. Требования к представлению документов</w:t>
      </w:r>
      <w:r w:rsidR="00D33CA9" w:rsidRPr="00942F72">
        <w:rPr>
          <w:sz w:val="24"/>
          <w:szCs w:val="24"/>
        </w:rPr>
        <w:t xml:space="preserve"> (категорий документов)</w:t>
      </w:r>
      <w:r w:rsidRPr="00942F72">
        <w:rPr>
          <w:sz w:val="24"/>
          <w:szCs w:val="24"/>
        </w:rPr>
        <w:t xml:space="preserve">, необходимых для предоставления </w:t>
      </w:r>
      <w:r w:rsidR="000F72E0" w:rsidRPr="00942F72">
        <w:rPr>
          <w:sz w:val="24"/>
          <w:szCs w:val="24"/>
        </w:rPr>
        <w:t xml:space="preserve">муниципальной </w:t>
      </w:r>
      <w:r w:rsidRPr="00942F72">
        <w:rPr>
          <w:sz w:val="24"/>
          <w:szCs w:val="24"/>
        </w:rPr>
        <w:t>услуги</w:t>
      </w:r>
      <w:r w:rsidR="00D33CA9" w:rsidRPr="00942F72">
        <w:rPr>
          <w:sz w:val="24"/>
          <w:szCs w:val="24"/>
        </w:rPr>
        <w:t>,</w:t>
      </w:r>
      <w:r w:rsidRPr="00942F72">
        <w:rPr>
          <w:sz w:val="24"/>
          <w:szCs w:val="24"/>
        </w:rPr>
        <w:t xml:space="preserve"> приведены </w:t>
      </w:r>
      <w:r w:rsidR="00D33CA9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в Приложении </w:t>
      </w:r>
      <w:r w:rsidR="000F72E0" w:rsidRPr="00942F72">
        <w:rPr>
          <w:sz w:val="24"/>
          <w:szCs w:val="24"/>
        </w:rPr>
        <w:t xml:space="preserve">4 </w:t>
      </w:r>
      <w:r w:rsidRPr="00942F72">
        <w:rPr>
          <w:sz w:val="24"/>
          <w:szCs w:val="24"/>
        </w:rPr>
        <w:t>к настоящему Административному регламенту.</w:t>
      </w:r>
    </w:p>
    <w:p w14:paraId="23E57B3C" w14:textId="77777777" w:rsidR="00D40B9D" w:rsidRPr="00942F72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8.4. </w:t>
      </w:r>
      <w:r w:rsidR="00D40B9D" w:rsidRPr="00942F72">
        <w:rPr>
          <w:sz w:val="24"/>
          <w:szCs w:val="24"/>
        </w:rPr>
        <w:t xml:space="preserve">Запрос может быть подан </w:t>
      </w:r>
      <w:r w:rsidR="00B8130B" w:rsidRPr="00942F72">
        <w:rPr>
          <w:sz w:val="24"/>
          <w:szCs w:val="24"/>
        </w:rPr>
        <w:t xml:space="preserve">заявителем </w:t>
      </w:r>
      <w:r w:rsidR="00D40B9D" w:rsidRPr="00942F72">
        <w:rPr>
          <w:sz w:val="24"/>
          <w:szCs w:val="24"/>
        </w:rPr>
        <w:t>следующими способами:</w:t>
      </w:r>
    </w:p>
    <w:p w14:paraId="35B56691" w14:textId="3CFC5B8C" w:rsidR="00D40B9D" w:rsidRPr="00942F72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8.4.1</w:t>
      </w:r>
      <w:r w:rsidR="003D3EE3" w:rsidRPr="00942F72">
        <w:rPr>
          <w:sz w:val="24"/>
          <w:szCs w:val="24"/>
        </w:rPr>
        <w:t>.</w:t>
      </w:r>
      <w:r w:rsidR="007B336D" w:rsidRPr="00942F72">
        <w:rPr>
          <w:sz w:val="24"/>
          <w:szCs w:val="24"/>
        </w:rPr>
        <w:t xml:space="preserve"> </w:t>
      </w:r>
      <w:r w:rsidR="00044291" w:rsidRPr="00942F72">
        <w:rPr>
          <w:sz w:val="24"/>
          <w:szCs w:val="24"/>
        </w:rPr>
        <w:t>П</w:t>
      </w:r>
      <w:r w:rsidR="003D3EE3" w:rsidRPr="00942F72">
        <w:rPr>
          <w:sz w:val="24"/>
          <w:szCs w:val="24"/>
        </w:rPr>
        <w:t>осредством РПГУ.</w:t>
      </w:r>
    </w:p>
    <w:p w14:paraId="0C794014" w14:textId="77777777" w:rsidR="003F23B7" w:rsidRPr="00942F72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BAABCD7" w14:textId="50B79730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98854411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14:paraId="401B71F3" w14:textId="08259135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F5C0E" w14:textId="2DC31A7E" w:rsidR="00412F05" w:rsidRPr="00942F72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sz w:val="24"/>
          <w:szCs w:val="24"/>
        </w:rPr>
        <w:t>9</w:t>
      </w:r>
      <w:r w:rsidR="00412F05" w:rsidRPr="00942F72">
        <w:rPr>
          <w:sz w:val="24"/>
          <w:szCs w:val="24"/>
        </w:rPr>
        <w:t>.1. Исчерпывающий перечень о</w:t>
      </w:r>
      <w:r w:rsidR="00412F05" w:rsidRPr="00942F72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535E97" w:rsidRPr="00942F72">
        <w:rPr>
          <w:rFonts w:eastAsia="Times New Roman"/>
          <w:sz w:val="24"/>
          <w:szCs w:val="24"/>
        </w:rPr>
        <w:t>м</w:t>
      </w:r>
      <w:r w:rsidR="003F3683" w:rsidRPr="00942F72">
        <w:rPr>
          <w:rFonts w:eastAsia="Times New Roman"/>
          <w:sz w:val="24"/>
          <w:szCs w:val="24"/>
        </w:rPr>
        <w:t xml:space="preserve">униципальной </w:t>
      </w:r>
      <w:r w:rsidR="00412F05" w:rsidRPr="00942F72">
        <w:rPr>
          <w:rFonts w:eastAsia="Times New Roman"/>
          <w:sz w:val="24"/>
          <w:szCs w:val="24"/>
        </w:rPr>
        <w:t xml:space="preserve">услуги: </w:t>
      </w:r>
    </w:p>
    <w:p w14:paraId="34AB6AB1" w14:textId="07D4DF7A" w:rsidR="00412F05" w:rsidRPr="00942F72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3D3EE3" w:rsidRPr="00942F72">
        <w:rPr>
          <w:rFonts w:eastAsia="Times New Roman"/>
          <w:sz w:val="24"/>
          <w:szCs w:val="24"/>
        </w:rPr>
        <w:t>.1.1. О</w:t>
      </w:r>
      <w:r w:rsidR="00412F05" w:rsidRPr="00942F72">
        <w:rPr>
          <w:rFonts w:eastAsia="Times New Roman"/>
          <w:sz w:val="24"/>
          <w:szCs w:val="24"/>
        </w:rPr>
        <w:t>бращение за предоставлен</w:t>
      </w:r>
      <w:r w:rsidR="003D3EE3" w:rsidRPr="00942F72">
        <w:rPr>
          <w:rFonts w:eastAsia="Times New Roman"/>
          <w:sz w:val="24"/>
          <w:szCs w:val="24"/>
        </w:rPr>
        <w:t>ием иной услуги.</w:t>
      </w:r>
    </w:p>
    <w:p w14:paraId="2F28C777" w14:textId="3A7FD42E" w:rsidR="00412F05" w:rsidRPr="00942F72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 xml:space="preserve">.1.2. </w:t>
      </w:r>
      <w:r w:rsidR="003D3EE3"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942F7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F5DBD" w:rsidRPr="00942F72">
        <w:rPr>
          <w:rFonts w:eastAsia="Times New Roman"/>
          <w:sz w:val="24"/>
          <w:szCs w:val="24"/>
        </w:rPr>
        <w:t xml:space="preserve">муниципальной </w:t>
      </w:r>
      <w:r w:rsidR="00412F05" w:rsidRPr="00942F72">
        <w:rPr>
          <w:rFonts w:eastAsia="Times New Roman"/>
          <w:sz w:val="24"/>
          <w:szCs w:val="24"/>
        </w:rPr>
        <w:t>услуги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4A78FECA" w14:textId="40AEEB3D" w:rsidR="00412F05" w:rsidRPr="00942F72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3D3EE3" w:rsidRPr="00942F72">
        <w:rPr>
          <w:rFonts w:eastAsia="Times New Roman"/>
          <w:sz w:val="24"/>
          <w:szCs w:val="24"/>
        </w:rPr>
        <w:t>.1.3. Д</w:t>
      </w:r>
      <w:r w:rsidR="00412F05" w:rsidRPr="00942F72">
        <w:rPr>
          <w:rFonts w:eastAsia="Times New Roman"/>
          <w:sz w:val="24"/>
          <w:szCs w:val="24"/>
        </w:rPr>
        <w:t>окументы, необходимые для предост</w:t>
      </w:r>
      <w:r w:rsidRPr="00942F72">
        <w:rPr>
          <w:rFonts w:eastAsia="Times New Roman"/>
          <w:sz w:val="24"/>
          <w:szCs w:val="24"/>
        </w:rPr>
        <w:t xml:space="preserve">авления </w:t>
      </w:r>
      <w:r w:rsidR="004F5DBD" w:rsidRPr="00942F72">
        <w:rPr>
          <w:rFonts w:eastAsia="Times New Roman"/>
          <w:sz w:val="24"/>
          <w:szCs w:val="24"/>
        </w:rPr>
        <w:t xml:space="preserve">муниципальной </w:t>
      </w:r>
      <w:r w:rsidR="00412F05" w:rsidRPr="00942F72">
        <w:rPr>
          <w:rFonts w:eastAsia="Times New Roman"/>
          <w:sz w:val="24"/>
          <w:szCs w:val="24"/>
        </w:rPr>
        <w:t>услуги, утратили силу</w:t>
      </w:r>
      <w:r w:rsidR="00885204" w:rsidRPr="00942F72">
        <w:rPr>
          <w:rFonts w:eastAsia="Times New Roman"/>
          <w:sz w:val="24"/>
          <w:szCs w:val="24"/>
        </w:rPr>
        <w:t>, отменены</w:t>
      </w:r>
      <w:r w:rsidR="002E0484" w:rsidRPr="00942F72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942F72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412B26" w:rsidRPr="00942F72">
        <w:rPr>
          <w:rFonts w:eastAsia="Times New Roman"/>
          <w:sz w:val="24"/>
          <w:szCs w:val="24"/>
        </w:rPr>
        <w:br/>
      </w:r>
      <w:r w:rsidR="007F79E3" w:rsidRPr="00942F72">
        <w:rPr>
          <w:rFonts w:eastAsia="Times New Roman"/>
          <w:sz w:val="24"/>
          <w:szCs w:val="24"/>
        </w:rPr>
        <w:t>на момент обращения с з</w:t>
      </w:r>
      <w:r w:rsidR="002E0484" w:rsidRPr="00942F72">
        <w:rPr>
          <w:rFonts w:eastAsia="Times New Roman"/>
          <w:sz w:val="24"/>
          <w:szCs w:val="24"/>
        </w:rPr>
        <w:t>апросом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1ED36E11" w14:textId="11834F24" w:rsidR="00412F05" w:rsidRPr="00942F72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.1.4.</w:t>
      </w:r>
      <w:r w:rsidR="003D3EE3" w:rsidRPr="00942F72">
        <w:rPr>
          <w:sz w:val="24"/>
          <w:szCs w:val="24"/>
        </w:rPr>
        <w:t xml:space="preserve"> Н</w:t>
      </w:r>
      <w:r w:rsidR="00412F05" w:rsidRPr="00942F72">
        <w:rPr>
          <w:sz w:val="24"/>
          <w:szCs w:val="24"/>
        </w:rPr>
        <w:t xml:space="preserve">аличие противоречий между сведениями, указанными </w:t>
      </w:r>
      <w:r w:rsidR="003D3EE3" w:rsidRPr="00942F72">
        <w:rPr>
          <w:sz w:val="24"/>
          <w:szCs w:val="24"/>
        </w:rPr>
        <w:br/>
      </w:r>
      <w:r w:rsidR="00412F05" w:rsidRPr="00942F72">
        <w:rPr>
          <w:sz w:val="24"/>
          <w:szCs w:val="24"/>
        </w:rPr>
        <w:t xml:space="preserve">в </w:t>
      </w:r>
      <w:r w:rsidRPr="00942F72">
        <w:rPr>
          <w:sz w:val="24"/>
          <w:szCs w:val="24"/>
        </w:rPr>
        <w:t>з</w:t>
      </w:r>
      <w:r w:rsidR="00412F05" w:rsidRPr="00942F72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942F72">
        <w:rPr>
          <w:sz w:val="24"/>
          <w:szCs w:val="24"/>
        </w:rPr>
        <w:t xml:space="preserve">, </w:t>
      </w:r>
      <w:r w:rsidR="003D3EE3" w:rsidRPr="00942F72">
        <w:rPr>
          <w:sz w:val="24"/>
          <w:szCs w:val="24"/>
        </w:rPr>
        <w:br/>
      </w:r>
      <w:r w:rsidR="00F77157" w:rsidRPr="00942F72">
        <w:rPr>
          <w:sz w:val="24"/>
          <w:szCs w:val="24"/>
        </w:rPr>
        <w:t>в том числе:</w:t>
      </w:r>
    </w:p>
    <w:p w14:paraId="30323E1F" w14:textId="724945DB" w:rsidR="00F77157" w:rsidRPr="00942F72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9.1.4.1. О</w:t>
      </w:r>
      <w:r w:rsidR="00F77157" w:rsidRPr="00942F72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942F72">
        <w:rPr>
          <w:rFonts w:eastAsia="Times New Roman"/>
          <w:sz w:val="24"/>
          <w:szCs w:val="24"/>
        </w:rPr>
        <w:t xml:space="preserve">енными </w:t>
      </w:r>
      <w:r w:rsidR="00EF6C04" w:rsidRPr="00942F72">
        <w:rPr>
          <w:rFonts w:eastAsia="Times New Roman"/>
          <w:sz w:val="24"/>
          <w:szCs w:val="24"/>
        </w:rPr>
        <w:br/>
      </w:r>
      <w:r w:rsidRPr="00942F72">
        <w:rPr>
          <w:rFonts w:eastAsia="Times New Roman"/>
          <w:sz w:val="24"/>
          <w:szCs w:val="24"/>
        </w:rPr>
        <w:t>в составе одного запроса.</w:t>
      </w:r>
    </w:p>
    <w:p w14:paraId="1285EABB" w14:textId="7703E939" w:rsidR="00F77157" w:rsidRPr="00942F72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 xml:space="preserve">9.1.4.2. </w:t>
      </w:r>
      <w:r w:rsidR="003D3EE3" w:rsidRPr="00942F72">
        <w:rPr>
          <w:rFonts w:eastAsia="Times New Roman"/>
          <w:sz w:val="24"/>
          <w:szCs w:val="24"/>
        </w:rPr>
        <w:t>О</w:t>
      </w:r>
      <w:r w:rsidRPr="00942F72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942F72">
        <w:rPr>
          <w:rFonts w:eastAsia="Times New Roman"/>
          <w:sz w:val="24"/>
          <w:szCs w:val="24"/>
        </w:rPr>
        <w:t xml:space="preserve">енными </w:t>
      </w:r>
      <w:r w:rsidR="00EF6C04" w:rsidRPr="00942F72">
        <w:rPr>
          <w:rFonts w:eastAsia="Times New Roman"/>
          <w:sz w:val="24"/>
          <w:szCs w:val="24"/>
        </w:rPr>
        <w:br/>
      </w:r>
      <w:r w:rsidR="003D3EE3" w:rsidRPr="00942F72">
        <w:rPr>
          <w:rFonts w:eastAsia="Times New Roman"/>
          <w:sz w:val="24"/>
          <w:szCs w:val="24"/>
        </w:rPr>
        <w:t>в составе одного запроса.</w:t>
      </w:r>
    </w:p>
    <w:p w14:paraId="368AB5A4" w14:textId="0B864220" w:rsidR="00F77157" w:rsidRPr="00942F72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 xml:space="preserve">9.1.4.3. </w:t>
      </w:r>
      <w:r w:rsidR="003D3EE3" w:rsidRPr="00942F72">
        <w:rPr>
          <w:rFonts w:eastAsia="Times New Roman"/>
          <w:sz w:val="24"/>
          <w:szCs w:val="24"/>
        </w:rPr>
        <w:t>О</w:t>
      </w:r>
      <w:r w:rsidRPr="00942F72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942F72">
        <w:rPr>
          <w:rFonts w:eastAsia="Times New Roman"/>
          <w:sz w:val="24"/>
          <w:szCs w:val="24"/>
        </w:rPr>
        <w:t>енными в составе одного запроса.</w:t>
      </w:r>
    </w:p>
    <w:p w14:paraId="026726C7" w14:textId="3A58C851" w:rsidR="00F77157" w:rsidRPr="00942F72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 xml:space="preserve">9.1.4.4. </w:t>
      </w:r>
      <w:r w:rsidR="003D3EE3" w:rsidRPr="00942F72">
        <w:rPr>
          <w:rFonts w:eastAsia="Times New Roman"/>
          <w:sz w:val="24"/>
          <w:szCs w:val="24"/>
        </w:rPr>
        <w:t>С</w:t>
      </w:r>
      <w:r w:rsidRPr="00942F72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942F72">
        <w:rPr>
          <w:rFonts w:eastAsia="Times New Roman"/>
          <w:sz w:val="24"/>
          <w:szCs w:val="24"/>
        </w:rPr>
        <w:t>енными в составе одного запроса.</w:t>
      </w:r>
    </w:p>
    <w:p w14:paraId="4A475DBC" w14:textId="057A6D54" w:rsidR="00412F05" w:rsidRPr="00942F72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3D3EE3" w:rsidRPr="00942F72">
        <w:rPr>
          <w:rFonts w:eastAsia="Times New Roman"/>
          <w:sz w:val="24"/>
          <w:szCs w:val="24"/>
        </w:rPr>
        <w:t>.1.5. Д</w:t>
      </w:r>
      <w:r w:rsidR="00412F05" w:rsidRPr="00942F72">
        <w:rPr>
          <w:rFonts w:eastAsia="Times New Roman"/>
          <w:sz w:val="24"/>
          <w:szCs w:val="24"/>
        </w:rPr>
        <w:t xml:space="preserve">окументы содержат подчистки и исправления текста, </w:t>
      </w:r>
      <w:r w:rsidR="00753C1C" w:rsidRPr="00942F72">
        <w:rPr>
          <w:rFonts w:eastAsia="Times New Roman"/>
          <w:sz w:val="24"/>
          <w:szCs w:val="24"/>
        </w:rPr>
        <w:br/>
      </w:r>
      <w:r w:rsidR="00412F05" w:rsidRPr="00942F72">
        <w:rPr>
          <w:rFonts w:eastAsia="Times New Roman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4F5DBD" w:rsidRPr="00942F72">
        <w:rPr>
          <w:rFonts w:eastAsia="Times New Roman"/>
          <w:sz w:val="24"/>
          <w:szCs w:val="24"/>
        </w:rPr>
        <w:t>.</w:t>
      </w:r>
    </w:p>
    <w:p w14:paraId="2EE3CD0B" w14:textId="48177FB7" w:rsidR="00412F05" w:rsidRPr="00942F72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lastRenderedPageBreak/>
        <w:t>9</w:t>
      </w:r>
      <w:r w:rsidR="003D3EE3" w:rsidRPr="00942F72">
        <w:rPr>
          <w:rFonts w:eastAsia="Times New Roman"/>
          <w:sz w:val="24"/>
          <w:szCs w:val="24"/>
        </w:rPr>
        <w:t>.1.6. Д</w:t>
      </w:r>
      <w:r w:rsidR="00412F05" w:rsidRPr="00942F72">
        <w:rPr>
          <w:rFonts w:eastAsia="Times New Roman"/>
          <w:sz w:val="24"/>
          <w:szCs w:val="24"/>
        </w:rPr>
        <w:t xml:space="preserve">окументы содержат повреждения, наличие которых </w:t>
      </w:r>
      <w:r w:rsidR="003D3EE3" w:rsidRPr="00942F72">
        <w:rPr>
          <w:rFonts w:eastAsia="Times New Roman"/>
          <w:sz w:val="24"/>
          <w:szCs w:val="24"/>
        </w:rPr>
        <w:br/>
      </w:r>
      <w:r w:rsidR="00412F05" w:rsidRPr="00942F72">
        <w:rPr>
          <w:rFonts w:eastAsia="Times New Roman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942F72">
        <w:rPr>
          <w:rFonts w:eastAsia="Times New Roman"/>
          <w:sz w:val="24"/>
          <w:szCs w:val="24"/>
        </w:rPr>
        <w:t>х для предоставления г</w:t>
      </w:r>
      <w:r w:rsidR="003D3EE3" w:rsidRPr="00942F72">
        <w:rPr>
          <w:rFonts w:eastAsia="Times New Roman"/>
          <w:sz w:val="24"/>
          <w:szCs w:val="24"/>
        </w:rPr>
        <w:t>осударственной услуги.</w:t>
      </w:r>
    </w:p>
    <w:p w14:paraId="047AE9B7" w14:textId="731D19D2" w:rsidR="00412F05" w:rsidRPr="00942F72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3D3EE3" w:rsidRPr="00942F72">
        <w:rPr>
          <w:rFonts w:eastAsia="Times New Roman"/>
          <w:sz w:val="24"/>
          <w:szCs w:val="24"/>
        </w:rPr>
        <w:t>.1.</w:t>
      </w:r>
      <w:r w:rsidR="004F5DBD" w:rsidRPr="00942F72">
        <w:rPr>
          <w:rFonts w:eastAsia="Times New Roman"/>
          <w:sz w:val="24"/>
          <w:szCs w:val="24"/>
        </w:rPr>
        <w:t>7</w:t>
      </w:r>
      <w:r w:rsidR="003D3EE3" w:rsidRPr="00942F72">
        <w:rPr>
          <w:rFonts w:eastAsia="Times New Roman"/>
          <w:sz w:val="24"/>
          <w:szCs w:val="24"/>
        </w:rPr>
        <w:t>. Н</w:t>
      </w:r>
      <w:r w:rsidR="00412F05" w:rsidRPr="00942F72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7A64D609" w14:textId="195104F3" w:rsidR="00412F05" w:rsidRPr="00942F72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.1.</w:t>
      </w:r>
      <w:r w:rsidR="004F5DBD" w:rsidRPr="00942F72">
        <w:rPr>
          <w:rFonts w:eastAsia="Times New Roman"/>
          <w:sz w:val="24"/>
          <w:szCs w:val="24"/>
        </w:rPr>
        <w:t>8</w:t>
      </w:r>
      <w:r w:rsidR="00412F05" w:rsidRPr="00942F72">
        <w:rPr>
          <w:rFonts w:eastAsia="Times New Roman"/>
          <w:sz w:val="24"/>
          <w:szCs w:val="24"/>
        </w:rPr>
        <w:t xml:space="preserve">. </w:t>
      </w:r>
      <w:r w:rsidR="003D3EE3" w:rsidRPr="00942F72">
        <w:rPr>
          <w:rFonts w:eastAsia="Times New Roman"/>
          <w:sz w:val="24"/>
          <w:szCs w:val="24"/>
        </w:rPr>
        <w:t>П</w:t>
      </w:r>
      <w:r w:rsidR="00412F05" w:rsidRPr="00942F72">
        <w:rPr>
          <w:rFonts w:eastAsia="Times New Roman"/>
          <w:sz w:val="24"/>
          <w:szCs w:val="24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 w:rsidRPr="00942F72">
        <w:rPr>
          <w:rFonts w:eastAsia="Times New Roman"/>
          <w:sz w:val="24"/>
          <w:szCs w:val="24"/>
        </w:rPr>
        <w:br/>
      </w:r>
      <w:r w:rsidR="00412F05" w:rsidRPr="00942F72">
        <w:rPr>
          <w:rFonts w:eastAsia="Times New Roman"/>
          <w:sz w:val="24"/>
          <w:szCs w:val="24"/>
        </w:rPr>
        <w:t>и (или) распознать реквизиты документа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09741F31" w14:textId="7B2A1B8E" w:rsidR="00412F05" w:rsidRPr="00942F72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.1.</w:t>
      </w:r>
      <w:r w:rsidR="004F5DBD"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 xml:space="preserve">. </w:t>
      </w:r>
      <w:r w:rsidR="003D3EE3" w:rsidRPr="00942F72">
        <w:rPr>
          <w:rFonts w:eastAsia="Times New Roman"/>
          <w:sz w:val="24"/>
          <w:szCs w:val="24"/>
        </w:rPr>
        <w:t>П</w:t>
      </w:r>
      <w:r w:rsidR="00412F05" w:rsidRPr="00942F72">
        <w:rPr>
          <w:rFonts w:eastAsia="Times New Roman"/>
          <w:sz w:val="24"/>
          <w:szCs w:val="24"/>
        </w:rPr>
        <w:t xml:space="preserve">одача </w:t>
      </w:r>
      <w:r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942F72">
        <w:rPr>
          <w:rFonts w:eastAsia="Times New Roman"/>
          <w:sz w:val="24"/>
          <w:szCs w:val="24"/>
        </w:rPr>
        <w:t>электронной подписи</w:t>
      </w:r>
      <w:r w:rsidR="00412F05" w:rsidRPr="00942F72">
        <w:rPr>
          <w:rFonts w:eastAsia="Times New Roman"/>
          <w:sz w:val="24"/>
          <w:szCs w:val="24"/>
        </w:rPr>
        <w:t xml:space="preserve">, не принадлежащей </w:t>
      </w:r>
      <w:r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 xml:space="preserve">аявителю или представителю </w:t>
      </w:r>
      <w:r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>аявителя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46DD6175" w14:textId="5CEC08D4" w:rsidR="00412F05" w:rsidRPr="00942F72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.1.1</w:t>
      </w:r>
      <w:r w:rsidR="004F5DBD" w:rsidRPr="00942F72">
        <w:rPr>
          <w:rFonts w:eastAsia="Times New Roman"/>
          <w:sz w:val="24"/>
          <w:szCs w:val="24"/>
        </w:rPr>
        <w:t>0</w:t>
      </w:r>
      <w:r w:rsidR="00412F05" w:rsidRPr="00942F72">
        <w:rPr>
          <w:rFonts w:eastAsia="Times New Roman"/>
          <w:sz w:val="24"/>
          <w:szCs w:val="24"/>
        </w:rPr>
        <w:t xml:space="preserve">. </w:t>
      </w:r>
      <w:bookmarkStart w:id="16" w:name="_Hlk32198169"/>
      <w:r w:rsidR="003D3EE3" w:rsidRPr="00942F72">
        <w:rPr>
          <w:sz w:val="24"/>
          <w:szCs w:val="24"/>
        </w:rPr>
        <w:t>П</w:t>
      </w:r>
      <w:r w:rsidRPr="00942F72">
        <w:rPr>
          <w:sz w:val="24"/>
          <w:szCs w:val="24"/>
        </w:rPr>
        <w:t>оступление з</w:t>
      </w:r>
      <w:r w:rsidR="00412F05" w:rsidRPr="00942F72">
        <w:rPr>
          <w:sz w:val="24"/>
          <w:szCs w:val="24"/>
        </w:rPr>
        <w:t xml:space="preserve">апроса, аналогичного ранее зарегистрированному </w:t>
      </w:r>
      <w:r w:rsidRPr="00942F72">
        <w:rPr>
          <w:sz w:val="24"/>
          <w:szCs w:val="24"/>
        </w:rPr>
        <w:t>з</w:t>
      </w:r>
      <w:r w:rsidR="00412F05" w:rsidRPr="00942F72">
        <w:rPr>
          <w:sz w:val="24"/>
          <w:szCs w:val="24"/>
        </w:rPr>
        <w:t xml:space="preserve">апросу, срок предоставления </w:t>
      </w:r>
      <w:r w:rsidR="004F5DBD" w:rsidRPr="00942F72">
        <w:rPr>
          <w:sz w:val="24"/>
          <w:szCs w:val="24"/>
        </w:rPr>
        <w:t xml:space="preserve">муниципальной </w:t>
      </w:r>
      <w:r w:rsidR="00412F05" w:rsidRPr="00942F72">
        <w:rPr>
          <w:sz w:val="24"/>
          <w:szCs w:val="24"/>
        </w:rPr>
        <w:t>услуги по которому не исте</w:t>
      </w:r>
      <w:r w:rsidRPr="00942F72">
        <w:rPr>
          <w:sz w:val="24"/>
          <w:szCs w:val="24"/>
        </w:rPr>
        <w:t>к на момент поступления такого з</w:t>
      </w:r>
      <w:r w:rsidR="00412F05" w:rsidRPr="00942F72">
        <w:rPr>
          <w:sz w:val="24"/>
          <w:szCs w:val="24"/>
        </w:rPr>
        <w:t>апроса</w:t>
      </w:r>
      <w:bookmarkEnd w:id="16"/>
      <w:r w:rsidR="003D3EE3" w:rsidRPr="00942F72">
        <w:rPr>
          <w:sz w:val="24"/>
          <w:szCs w:val="24"/>
        </w:rPr>
        <w:t>.</w:t>
      </w:r>
    </w:p>
    <w:p w14:paraId="35F0AA5C" w14:textId="661B825B" w:rsidR="00412F05" w:rsidRPr="00942F72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9.1.1</w:t>
      </w:r>
      <w:r w:rsidR="004F5DBD" w:rsidRPr="00942F72">
        <w:rPr>
          <w:sz w:val="24"/>
          <w:szCs w:val="24"/>
        </w:rPr>
        <w:t>1</w:t>
      </w:r>
      <w:r w:rsidRPr="00942F72">
        <w:rPr>
          <w:sz w:val="24"/>
          <w:szCs w:val="24"/>
        </w:rPr>
        <w:t>. З</w:t>
      </w:r>
      <w:r w:rsidR="00412F05" w:rsidRPr="00942F72">
        <w:rPr>
          <w:sz w:val="24"/>
          <w:szCs w:val="24"/>
        </w:rPr>
        <w:t xml:space="preserve">апрос подан лицом, не имеющим полномочий </w:t>
      </w:r>
      <w:r w:rsidR="00521F02" w:rsidRPr="00942F72">
        <w:rPr>
          <w:sz w:val="24"/>
          <w:szCs w:val="24"/>
        </w:rPr>
        <w:t>представлять интересы з</w:t>
      </w:r>
      <w:r w:rsidR="0047226B" w:rsidRPr="00942F72">
        <w:rPr>
          <w:sz w:val="24"/>
          <w:szCs w:val="24"/>
        </w:rPr>
        <w:t>аявителя.</w:t>
      </w:r>
    </w:p>
    <w:p w14:paraId="7F35F454" w14:textId="77777777" w:rsidR="00D96106" w:rsidRPr="00942F72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9.1.12. Несоответствие категории заявителя кругу лиц, указанных </w:t>
      </w:r>
      <w:r w:rsidRPr="00942F72">
        <w:rPr>
          <w:sz w:val="24"/>
          <w:szCs w:val="24"/>
        </w:rPr>
        <w:br/>
        <w:t>в подразделе 2 настоящего Административного регламента.</w:t>
      </w:r>
    </w:p>
    <w:p w14:paraId="0CD814DD" w14:textId="27727A42" w:rsidR="00D96106" w:rsidRPr="00942F72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942F72">
        <w:rPr>
          <w:sz w:val="24"/>
          <w:szCs w:val="24"/>
        </w:rPr>
        <w:t>9.1.1</w:t>
      </w:r>
      <w:r w:rsidR="00D96106" w:rsidRPr="00942F72">
        <w:rPr>
          <w:sz w:val="24"/>
          <w:szCs w:val="24"/>
        </w:rPr>
        <w:t>3</w:t>
      </w:r>
      <w:r w:rsidRPr="00942F72">
        <w:rPr>
          <w:sz w:val="24"/>
          <w:szCs w:val="24"/>
        </w:rPr>
        <w:t xml:space="preserve">. </w:t>
      </w:r>
      <w:r w:rsidRPr="00942F72">
        <w:rPr>
          <w:iCs/>
          <w:sz w:val="24"/>
          <w:szCs w:val="24"/>
        </w:rPr>
        <w:t>В случае</w:t>
      </w:r>
      <w:r w:rsidR="00D96106" w:rsidRPr="00942F72">
        <w:rPr>
          <w:iCs/>
          <w:sz w:val="24"/>
          <w:szCs w:val="24"/>
        </w:rPr>
        <w:t>, если в запросе указано жилое помещение,</w:t>
      </w:r>
      <w:r w:rsidR="006C1BB0" w:rsidRPr="00942F72">
        <w:rPr>
          <w:iCs/>
          <w:sz w:val="24"/>
          <w:szCs w:val="24"/>
        </w:rPr>
        <w:t xml:space="preserve"> </w:t>
      </w:r>
      <w:r w:rsidRPr="00942F72">
        <w:rPr>
          <w:iCs/>
          <w:sz w:val="24"/>
          <w:szCs w:val="24"/>
        </w:rPr>
        <w:t>расположенно</w:t>
      </w:r>
      <w:r w:rsidR="00D96106" w:rsidRPr="00942F72">
        <w:rPr>
          <w:iCs/>
          <w:sz w:val="24"/>
          <w:szCs w:val="24"/>
        </w:rPr>
        <w:t xml:space="preserve">е </w:t>
      </w:r>
      <w:r w:rsidRPr="00942F72">
        <w:rPr>
          <w:iCs/>
          <w:sz w:val="24"/>
          <w:szCs w:val="24"/>
        </w:rPr>
        <w:t>на территории другого муниципального образования Московской области.</w:t>
      </w:r>
    </w:p>
    <w:p w14:paraId="6CC451A1" w14:textId="58A51A8E" w:rsidR="00BB7B56" w:rsidRPr="00942F72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</w:t>
      </w:r>
      <w:r w:rsidR="00D22C44" w:rsidRPr="00942F72">
        <w:rPr>
          <w:rFonts w:eastAsia="Times New Roman"/>
          <w:sz w:val="24"/>
          <w:szCs w:val="24"/>
        </w:rPr>
        <w:t>2</w:t>
      </w:r>
      <w:r w:rsidR="00412F05" w:rsidRPr="00942F72">
        <w:rPr>
          <w:rFonts w:eastAsia="Times New Roman"/>
          <w:sz w:val="24"/>
          <w:szCs w:val="24"/>
        </w:rPr>
        <w:t xml:space="preserve">. </w:t>
      </w:r>
      <w:r w:rsidR="00BB7B56" w:rsidRPr="00942F72">
        <w:rPr>
          <w:rFonts w:eastAsia="Times New Roman"/>
          <w:sz w:val="24"/>
          <w:szCs w:val="24"/>
        </w:rPr>
        <w:t xml:space="preserve">Решение об отказе в приеме документов, необходимых </w:t>
      </w:r>
      <w:r w:rsidR="00BD0E98" w:rsidRPr="00942F72">
        <w:rPr>
          <w:rFonts w:eastAsia="Times New Roman"/>
          <w:sz w:val="24"/>
          <w:szCs w:val="24"/>
        </w:rPr>
        <w:br/>
      </w:r>
      <w:r w:rsidR="00BB7B56" w:rsidRPr="00942F72">
        <w:rPr>
          <w:rFonts w:eastAsia="Times New Roman"/>
          <w:sz w:val="24"/>
          <w:szCs w:val="24"/>
        </w:rPr>
        <w:t xml:space="preserve">для предоставления </w:t>
      </w:r>
      <w:r w:rsidR="004F5DBD" w:rsidRPr="00942F72">
        <w:rPr>
          <w:rFonts w:eastAsia="Times New Roman"/>
          <w:sz w:val="24"/>
          <w:szCs w:val="24"/>
        </w:rPr>
        <w:t xml:space="preserve">муниципальной </w:t>
      </w:r>
      <w:r w:rsidR="00BB7B56" w:rsidRPr="00942F72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="00BD0E98" w:rsidRPr="00942F72">
        <w:rPr>
          <w:rFonts w:eastAsia="Times New Roman"/>
          <w:sz w:val="24"/>
          <w:szCs w:val="24"/>
        </w:rPr>
        <w:br/>
      </w:r>
      <w:r w:rsidR="00BB7B56" w:rsidRPr="00942F72">
        <w:rPr>
          <w:rFonts w:eastAsia="Times New Roman"/>
          <w:sz w:val="24"/>
          <w:szCs w:val="24"/>
        </w:rPr>
        <w:t xml:space="preserve">с Приложением </w:t>
      </w:r>
      <w:r w:rsidR="004F5DBD" w:rsidRPr="00942F72">
        <w:rPr>
          <w:rFonts w:eastAsia="Times New Roman"/>
          <w:sz w:val="24"/>
          <w:szCs w:val="24"/>
        </w:rPr>
        <w:t xml:space="preserve">5 </w:t>
      </w:r>
      <w:r w:rsidR="00BB7B56" w:rsidRPr="00942F72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427C6EE5" w14:textId="6BC9EE40" w:rsidR="00412F05" w:rsidRPr="00942F72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 xml:space="preserve">9.3. </w:t>
      </w:r>
      <w:r w:rsidR="00DE589C" w:rsidRPr="00942F72">
        <w:rPr>
          <w:rFonts w:eastAsia="Times New Roman"/>
          <w:sz w:val="24"/>
          <w:szCs w:val="24"/>
        </w:rPr>
        <w:t>Принятие решени</w:t>
      </w:r>
      <w:r w:rsidR="000E711D" w:rsidRPr="00942F72">
        <w:rPr>
          <w:rFonts w:eastAsia="Times New Roman"/>
          <w:sz w:val="24"/>
          <w:szCs w:val="24"/>
        </w:rPr>
        <w:t>я</w:t>
      </w:r>
      <w:r w:rsidR="00DE589C" w:rsidRPr="00942F72">
        <w:rPr>
          <w:rFonts w:eastAsia="Times New Roman"/>
          <w:sz w:val="24"/>
          <w:szCs w:val="24"/>
        </w:rPr>
        <w:t xml:space="preserve"> об о</w:t>
      </w:r>
      <w:r w:rsidR="00412F05" w:rsidRPr="00942F72">
        <w:rPr>
          <w:rFonts w:eastAsia="Times New Roman"/>
          <w:sz w:val="24"/>
          <w:szCs w:val="24"/>
        </w:rPr>
        <w:t>тказ</w:t>
      </w:r>
      <w:r w:rsidR="00DE589C" w:rsidRPr="00942F72">
        <w:rPr>
          <w:rFonts w:eastAsia="Times New Roman"/>
          <w:sz w:val="24"/>
          <w:szCs w:val="24"/>
        </w:rPr>
        <w:t>е</w:t>
      </w:r>
      <w:r w:rsidR="00412F05" w:rsidRPr="00942F72">
        <w:rPr>
          <w:rFonts w:eastAsia="Times New Roman"/>
          <w:sz w:val="24"/>
          <w:szCs w:val="24"/>
        </w:rPr>
        <w:t xml:space="preserve"> в приеме документов, </w:t>
      </w:r>
      <w:r w:rsidR="00DE589C" w:rsidRPr="00942F72">
        <w:rPr>
          <w:rFonts w:eastAsia="Times New Roman"/>
          <w:sz w:val="24"/>
          <w:szCs w:val="24"/>
        </w:rPr>
        <w:br/>
      </w:r>
      <w:r w:rsidR="00412F05" w:rsidRPr="00942F7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F5DBD" w:rsidRPr="00942F72">
        <w:rPr>
          <w:rFonts w:eastAsia="Times New Roman"/>
          <w:sz w:val="24"/>
          <w:szCs w:val="24"/>
        </w:rPr>
        <w:t xml:space="preserve">муниципальной </w:t>
      </w:r>
      <w:r w:rsidR="00412F05" w:rsidRPr="00942F72">
        <w:rPr>
          <w:rFonts w:eastAsia="Times New Roman"/>
          <w:sz w:val="24"/>
          <w:szCs w:val="24"/>
        </w:rPr>
        <w:t>услуги, не пре</w:t>
      </w:r>
      <w:r w:rsidR="00521F02" w:rsidRPr="00942F72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942F72">
        <w:rPr>
          <w:rFonts w:eastAsia="Times New Roman"/>
          <w:sz w:val="24"/>
          <w:szCs w:val="24"/>
        </w:rPr>
        <w:t xml:space="preserve">аявителя в </w:t>
      </w:r>
      <w:r w:rsidR="000F381B" w:rsidRPr="00942F72">
        <w:rPr>
          <w:rFonts w:eastAsia="Times New Roman"/>
          <w:sz w:val="24"/>
          <w:szCs w:val="24"/>
        </w:rPr>
        <w:t xml:space="preserve">МФЦ </w:t>
      </w:r>
      <w:r w:rsidR="00521F02" w:rsidRPr="00942F72">
        <w:rPr>
          <w:rFonts w:eastAsia="Times New Roman"/>
          <w:sz w:val="24"/>
          <w:szCs w:val="24"/>
        </w:rPr>
        <w:t xml:space="preserve">за предоставлением </w:t>
      </w:r>
      <w:r w:rsidR="00535E97" w:rsidRPr="00942F72">
        <w:rPr>
          <w:rFonts w:eastAsia="Times New Roman"/>
          <w:sz w:val="24"/>
          <w:szCs w:val="24"/>
        </w:rPr>
        <w:t>муниципальной</w:t>
      </w:r>
      <w:r w:rsidR="000F381B" w:rsidRPr="00942F72">
        <w:rPr>
          <w:rFonts w:eastAsia="Times New Roman"/>
          <w:sz w:val="24"/>
          <w:szCs w:val="24"/>
        </w:rPr>
        <w:t xml:space="preserve"> </w:t>
      </w:r>
      <w:r w:rsidR="00412F05" w:rsidRPr="00942F72">
        <w:rPr>
          <w:rFonts w:eastAsia="Times New Roman"/>
          <w:sz w:val="24"/>
          <w:szCs w:val="24"/>
        </w:rPr>
        <w:t xml:space="preserve">услуги. </w:t>
      </w:r>
    </w:p>
    <w:p w14:paraId="3AB72620" w14:textId="77777777" w:rsidR="00412F05" w:rsidRPr="00942F72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E78C9" w14:textId="6D54C519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8854412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73F04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</w:t>
      </w:r>
      <w:r w:rsidR="00273F04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предоставлении </w:t>
      </w:r>
      <w:r w:rsidR="00273F04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3AAC84B9" w14:textId="77777777" w:rsidR="00412F05" w:rsidRPr="00942F72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12F0C" w14:textId="6025A254" w:rsidR="004164E9" w:rsidRPr="00942F72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sz w:val="24"/>
          <w:szCs w:val="24"/>
        </w:rPr>
        <w:t xml:space="preserve">10.1. </w:t>
      </w:r>
      <w:r w:rsidR="00673564" w:rsidRPr="00942F72">
        <w:rPr>
          <w:sz w:val="24"/>
          <w:szCs w:val="24"/>
        </w:rPr>
        <w:t xml:space="preserve">Основания для приостановления предоставления </w:t>
      </w:r>
      <w:r w:rsidRPr="00942F72">
        <w:rPr>
          <w:sz w:val="24"/>
          <w:szCs w:val="24"/>
        </w:rPr>
        <w:t>м</w:t>
      </w:r>
      <w:r w:rsidR="00673564" w:rsidRPr="00942F72">
        <w:rPr>
          <w:sz w:val="24"/>
          <w:szCs w:val="24"/>
        </w:rPr>
        <w:t xml:space="preserve">униципальной услуги </w:t>
      </w:r>
      <w:r w:rsidR="00BA0904" w:rsidRPr="00942F72">
        <w:rPr>
          <w:sz w:val="24"/>
          <w:szCs w:val="24"/>
        </w:rPr>
        <w:t>отсутствуют</w:t>
      </w:r>
      <w:r w:rsidR="00673564" w:rsidRPr="00942F72">
        <w:rPr>
          <w:sz w:val="24"/>
          <w:szCs w:val="24"/>
        </w:rPr>
        <w:t>.</w:t>
      </w:r>
    </w:p>
    <w:p w14:paraId="6D36CC87" w14:textId="0E04D8AF" w:rsidR="00480A3C" w:rsidRPr="00942F72" w:rsidRDefault="00480A3C" w:rsidP="00D625FB">
      <w:pPr>
        <w:spacing w:after="0" w:line="240" w:lineRule="auto"/>
        <w:ind w:firstLine="709"/>
        <w:jc w:val="both"/>
        <w:rPr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</w:t>
      </w:r>
      <w:r w:rsidR="00412F05" w:rsidRPr="00942F72">
        <w:rPr>
          <w:rFonts w:ascii="Times New Roman" w:hAnsi="Times New Roman" w:cs="Times New Roman"/>
          <w:sz w:val="24"/>
          <w:szCs w:val="24"/>
        </w:rPr>
        <w:t>0</w:t>
      </w:r>
      <w:r w:rsidR="00EA5451" w:rsidRPr="00942F72">
        <w:rPr>
          <w:rFonts w:ascii="Times New Roman" w:hAnsi="Times New Roman" w:cs="Times New Roman"/>
          <w:sz w:val="24"/>
          <w:szCs w:val="24"/>
        </w:rPr>
        <w:t>.</w:t>
      </w:r>
      <w:r w:rsidR="00273F04" w:rsidRPr="00942F72">
        <w:rPr>
          <w:rFonts w:ascii="Times New Roman" w:hAnsi="Times New Roman" w:cs="Times New Roman"/>
          <w:sz w:val="24"/>
          <w:szCs w:val="24"/>
        </w:rPr>
        <w:t>2</w:t>
      </w:r>
      <w:r w:rsidRPr="00942F72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</w:t>
      </w:r>
      <w:r w:rsidR="00273F04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3E2DC1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6C8777C" w14:textId="77777777" w:rsidR="00D625FB" w:rsidRPr="00942F72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10</w:t>
      </w:r>
      <w:r w:rsidR="00EA5451" w:rsidRPr="00942F72">
        <w:rPr>
          <w:sz w:val="24"/>
          <w:szCs w:val="24"/>
        </w:rPr>
        <w:t>.</w:t>
      </w:r>
      <w:r w:rsidR="003E2DC1" w:rsidRPr="00942F72">
        <w:rPr>
          <w:sz w:val="24"/>
          <w:szCs w:val="24"/>
        </w:rPr>
        <w:t>2</w:t>
      </w:r>
      <w:r w:rsidR="003D3EE3" w:rsidRPr="00942F72">
        <w:rPr>
          <w:sz w:val="24"/>
          <w:szCs w:val="24"/>
        </w:rPr>
        <w:t>.</w:t>
      </w:r>
      <w:r w:rsidR="0047226B" w:rsidRPr="00942F72">
        <w:rPr>
          <w:sz w:val="24"/>
          <w:szCs w:val="24"/>
        </w:rPr>
        <w:t>1</w:t>
      </w:r>
      <w:r w:rsidR="003D3EE3" w:rsidRPr="00942F72">
        <w:rPr>
          <w:sz w:val="24"/>
          <w:szCs w:val="24"/>
        </w:rPr>
        <w:t>. Н</w:t>
      </w:r>
      <w:r w:rsidR="00480A3C" w:rsidRPr="00942F72">
        <w:rPr>
          <w:sz w:val="24"/>
          <w:szCs w:val="24"/>
        </w:rPr>
        <w:t>есоответствие документов, указанных в подразделе</w:t>
      </w:r>
      <w:r w:rsidRPr="00942F72">
        <w:rPr>
          <w:sz w:val="24"/>
          <w:szCs w:val="24"/>
        </w:rPr>
        <w:t xml:space="preserve"> 8</w:t>
      </w:r>
      <w:r w:rsidR="00480A3C" w:rsidRPr="00942F72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942F72">
        <w:rPr>
          <w:sz w:val="24"/>
          <w:szCs w:val="24"/>
        </w:rPr>
        <w:t>дательства Российской Федерации.</w:t>
      </w:r>
    </w:p>
    <w:p w14:paraId="0329CFAD" w14:textId="739C9C9F" w:rsidR="00480A3C" w:rsidRPr="00942F72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1</w:t>
      </w:r>
      <w:r w:rsidR="00412F05" w:rsidRPr="00942F72">
        <w:rPr>
          <w:sz w:val="24"/>
          <w:szCs w:val="24"/>
        </w:rPr>
        <w:t>0</w:t>
      </w:r>
      <w:r w:rsidR="00EA5451" w:rsidRPr="00942F72">
        <w:rPr>
          <w:sz w:val="24"/>
          <w:szCs w:val="24"/>
        </w:rPr>
        <w:t>.</w:t>
      </w:r>
      <w:r w:rsidR="003E2DC1" w:rsidRPr="00942F72">
        <w:rPr>
          <w:sz w:val="24"/>
          <w:szCs w:val="24"/>
        </w:rPr>
        <w:t>2</w:t>
      </w:r>
      <w:r w:rsidR="0047226B" w:rsidRPr="00942F72">
        <w:rPr>
          <w:sz w:val="24"/>
          <w:szCs w:val="24"/>
        </w:rPr>
        <w:t>.2</w:t>
      </w:r>
      <w:r w:rsidRPr="00942F72">
        <w:rPr>
          <w:sz w:val="24"/>
          <w:szCs w:val="24"/>
        </w:rPr>
        <w:t xml:space="preserve">. </w:t>
      </w:r>
      <w:r w:rsidR="003D3EE3" w:rsidRPr="00942F72">
        <w:rPr>
          <w:noProof/>
          <w:sz w:val="24"/>
          <w:szCs w:val="24"/>
        </w:rPr>
        <w:t>Н</w:t>
      </w:r>
      <w:r w:rsidRPr="00942F72">
        <w:rPr>
          <w:noProof/>
          <w:sz w:val="24"/>
          <w:szCs w:val="24"/>
        </w:rPr>
        <w:t>есоответствие информации, которая содержитс</w:t>
      </w:r>
      <w:r w:rsidR="00412F05" w:rsidRPr="00942F72">
        <w:rPr>
          <w:noProof/>
          <w:sz w:val="24"/>
          <w:szCs w:val="24"/>
        </w:rPr>
        <w:t>я в документах, представленных з</w:t>
      </w:r>
      <w:r w:rsidRPr="00942F72">
        <w:rPr>
          <w:noProof/>
          <w:sz w:val="24"/>
          <w:szCs w:val="24"/>
        </w:rPr>
        <w:t xml:space="preserve">аявителем, сведениям, </w:t>
      </w:r>
      <w:r w:rsidR="001B254D" w:rsidRPr="00942F72">
        <w:rPr>
          <w:noProof/>
          <w:sz w:val="24"/>
          <w:szCs w:val="24"/>
        </w:rPr>
        <w:t xml:space="preserve">имеющимся в </w:t>
      </w:r>
      <w:r w:rsidR="003E2DC1" w:rsidRPr="00942F72">
        <w:rPr>
          <w:noProof/>
          <w:sz w:val="24"/>
          <w:szCs w:val="24"/>
        </w:rPr>
        <w:t xml:space="preserve">распоряжении </w:t>
      </w:r>
      <w:r w:rsidR="001B254D" w:rsidRPr="00942F72">
        <w:rPr>
          <w:noProof/>
          <w:sz w:val="24"/>
          <w:szCs w:val="24"/>
        </w:rPr>
        <w:t>МФЦ</w:t>
      </w:r>
      <w:r w:rsidR="003D5206" w:rsidRPr="00942F72">
        <w:rPr>
          <w:noProof/>
          <w:sz w:val="24"/>
          <w:szCs w:val="24"/>
        </w:rPr>
        <w:t>.</w:t>
      </w:r>
      <w:r w:rsidR="003E2DC1" w:rsidRPr="00942F72">
        <w:rPr>
          <w:noProof/>
          <w:sz w:val="24"/>
          <w:szCs w:val="24"/>
        </w:rPr>
        <w:t xml:space="preserve"> </w:t>
      </w:r>
    </w:p>
    <w:p w14:paraId="7610CDA0" w14:textId="5423C408" w:rsidR="00480A3C" w:rsidRPr="00942F72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942F72">
        <w:rPr>
          <w:sz w:val="24"/>
          <w:szCs w:val="24"/>
        </w:rPr>
        <w:t>1</w:t>
      </w:r>
      <w:r w:rsidR="00412F05" w:rsidRPr="00942F72">
        <w:rPr>
          <w:sz w:val="24"/>
          <w:szCs w:val="24"/>
        </w:rPr>
        <w:t>0</w:t>
      </w:r>
      <w:r w:rsidR="00EA5451" w:rsidRPr="00942F72">
        <w:rPr>
          <w:sz w:val="24"/>
          <w:szCs w:val="24"/>
        </w:rPr>
        <w:t>.</w:t>
      </w:r>
      <w:r w:rsidR="00354E2D" w:rsidRPr="00942F72">
        <w:rPr>
          <w:sz w:val="24"/>
          <w:szCs w:val="24"/>
        </w:rPr>
        <w:t>2</w:t>
      </w:r>
      <w:r w:rsidR="0047226B" w:rsidRPr="00942F72">
        <w:rPr>
          <w:sz w:val="24"/>
          <w:szCs w:val="24"/>
        </w:rPr>
        <w:t>.3</w:t>
      </w:r>
      <w:r w:rsidRPr="00942F72">
        <w:rPr>
          <w:sz w:val="24"/>
          <w:szCs w:val="24"/>
        </w:rPr>
        <w:t>.</w:t>
      </w:r>
      <w:r w:rsidRPr="00942F72">
        <w:rPr>
          <w:iCs/>
          <w:sz w:val="24"/>
          <w:szCs w:val="24"/>
        </w:rPr>
        <w:t xml:space="preserve"> </w:t>
      </w:r>
      <w:r w:rsidR="00AC6C0C" w:rsidRPr="00942F72">
        <w:rPr>
          <w:iCs/>
          <w:sz w:val="24"/>
          <w:szCs w:val="24"/>
        </w:rPr>
        <w:t xml:space="preserve">Функции по ведению </w:t>
      </w:r>
      <w:r w:rsidR="00673564" w:rsidRPr="00942F72">
        <w:rPr>
          <w:iCs/>
          <w:sz w:val="24"/>
          <w:szCs w:val="24"/>
        </w:rPr>
        <w:t xml:space="preserve">регистрационного учета </w:t>
      </w:r>
      <w:r w:rsidR="00D625FB" w:rsidRPr="00942F72">
        <w:rPr>
          <w:iCs/>
          <w:sz w:val="24"/>
          <w:szCs w:val="24"/>
        </w:rPr>
        <w:br/>
        <w:t>по указанному в запросе жилому помещению</w:t>
      </w:r>
      <w:r w:rsidR="00673564" w:rsidRPr="00942F72">
        <w:rPr>
          <w:iCs/>
          <w:sz w:val="24"/>
          <w:szCs w:val="24"/>
        </w:rPr>
        <w:t xml:space="preserve"> не переданы в МФЦ организацией, осуществляющей управление многоквартирным домом</w:t>
      </w:r>
      <w:r w:rsidR="00480E05" w:rsidRPr="00942F72">
        <w:rPr>
          <w:iCs/>
          <w:sz w:val="24"/>
          <w:szCs w:val="24"/>
        </w:rPr>
        <w:t>.</w:t>
      </w:r>
    </w:p>
    <w:p w14:paraId="7F7D968C" w14:textId="09AFDC78" w:rsidR="003E2DC1" w:rsidRPr="00942F72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942F72">
        <w:rPr>
          <w:iCs/>
          <w:sz w:val="24"/>
          <w:szCs w:val="24"/>
        </w:rPr>
        <w:t>10</w:t>
      </w:r>
      <w:r w:rsidR="00354E2D" w:rsidRPr="00942F72">
        <w:rPr>
          <w:iCs/>
          <w:sz w:val="24"/>
          <w:szCs w:val="24"/>
        </w:rPr>
        <w:t>.2</w:t>
      </w:r>
      <w:r w:rsidR="0047226B" w:rsidRPr="00942F72">
        <w:rPr>
          <w:iCs/>
          <w:sz w:val="24"/>
          <w:szCs w:val="24"/>
        </w:rPr>
        <w:t>.</w:t>
      </w:r>
      <w:r w:rsidR="00EF238F" w:rsidRPr="00942F72">
        <w:rPr>
          <w:iCs/>
          <w:sz w:val="24"/>
          <w:szCs w:val="24"/>
        </w:rPr>
        <w:t>4</w:t>
      </w:r>
      <w:r w:rsidRPr="00942F72">
        <w:rPr>
          <w:iCs/>
          <w:sz w:val="24"/>
          <w:szCs w:val="24"/>
        </w:rPr>
        <w:t>. Отзыв запроса по инициативе заявителя.</w:t>
      </w:r>
    </w:p>
    <w:p w14:paraId="3A2F2BFB" w14:textId="7E1C108C" w:rsidR="00354E2D" w:rsidRPr="00942F72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10.3. </w:t>
      </w:r>
      <w:r w:rsidRPr="00942F72">
        <w:rPr>
          <w:rFonts w:eastAsia="Times New Roman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форме, </w:t>
      </w:r>
      <w:r w:rsidRPr="00942F72">
        <w:rPr>
          <w:rFonts w:eastAsia="Times New Roman"/>
          <w:color w:val="000000"/>
          <w:sz w:val="24"/>
          <w:szCs w:val="24"/>
          <w:lang w:eastAsia="ru-RU"/>
        </w:rPr>
        <w:br/>
        <w:t xml:space="preserve">направив по адресу электронной почты или обратившись в МФЦ, РПГУ. </w:t>
      </w:r>
      <w:r w:rsidR="00D625FB" w:rsidRPr="00942F72">
        <w:rPr>
          <w:rFonts w:eastAsia="Times New Roman"/>
          <w:color w:val="000000"/>
          <w:sz w:val="24"/>
          <w:szCs w:val="24"/>
          <w:lang w:eastAsia="ru-RU"/>
        </w:rPr>
        <w:br/>
      </w:r>
      <w:r w:rsidRPr="00942F72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работником МФЦ принимается решение об отказе в предоставлении муниципальной услуги. Факт отказа заявителя от предоставления муниципальной услуги с </w:t>
      </w:r>
      <w:r w:rsidRPr="00942F72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приложением заявления и решения об отказе в предоставлении муниципальной услуги фиксируется в</w:t>
      </w:r>
      <w:r w:rsidR="004E621D" w:rsidRPr="00942F7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461DB" w:rsidRPr="00942F72">
        <w:rPr>
          <w:rFonts w:eastAsia="Times New Roman"/>
          <w:color w:val="000000"/>
          <w:sz w:val="24"/>
          <w:szCs w:val="24"/>
          <w:lang w:eastAsia="ru-RU"/>
        </w:rPr>
        <w:t>Модуле МФЦ ЕИС</w:t>
      </w:r>
      <w:r w:rsidR="009A6BA4" w:rsidRPr="00942F7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461DB" w:rsidRPr="00942F72">
        <w:rPr>
          <w:rFonts w:eastAsia="Times New Roman"/>
          <w:color w:val="000000"/>
          <w:sz w:val="24"/>
          <w:szCs w:val="24"/>
          <w:lang w:eastAsia="ru-RU"/>
        </w:rPr>
        <w:t>ОУ, в Личном кабинете на РПГУ</w:t>
      </w:r>
      <w:r w:rsidRPr="00942F7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4E621D" w:rsidRPr="00942F72">
        <w:rPr>
          <w:rFonts w:eastAsia="Times New Roman"/>
          <w:color w:val="000000"/>
          <w:sz w:val="24"/>
          <w:szCs w:val="24"/>
          <w:lang w:eastAsia="ru-RU"/>
        </w:rPr>
        <w:br/>
      </w:r>
      <w:r w:rsidRPr="00942F72">
        <w:rPr>
          <w:rFonts w:eastAsia="Times New Roman"/>
          <w:color w:val="000000"/>
          <w:sz w:val="24"/>
          <w:szCs w:val="24"/>
          <w:lang w:eastAsia="ru-RU"/>
        </w:rPr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F3ABFC1" w:rsidR="00480A3C" w:rsidRPr="00942F72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1</w:t>
      </w:r>
      <w:r w:rsidR="00412F05" w:rsidRPr="00942F72">
        <w:rPr>
          <w:sz w:val="24"/>
          <w:szCs w:val="24"/>
        </w:rPr>
        <w:t>0</w:t>
      </w:r>
      <w:r w:rsidR="00EA5451" w:rsidRPr="00942F72">
        <w:rPr>
          <w:sz w:val="24"/>
          <w:szCs w:val="24"/>
        </w:rPr>
        <w:t>.</w:t>
      </w:r>
      <w:r w:rsidR="00354E2D" w:rsidRPr="00942F72">
        <w:rPr>
          <w:sz w:val="24"/>
          <w:szCs w:val="24"/>
        </w:rPr>
        <w:t>4</w:t>
      </w:r>
      <w:r w:rsidRPr="00942F72">
        <w:rPr>
          <w:sz w:val="24"/>
          <w:szCs w:val="24"/>
        </w:rPr>
        <w:t>. Заявитель вправе повтор</w:t>
      </w:r>
      <w:r w:rsidR="00412F05" w:rsidRPr="00942F72">
        <w:rPr>
          <w:sz w:val="24"/>
          <w:szCs w:val="24"/>
        </w:rPr>
        <w:t xml:space="preserve">но обратиться в </w:t>
      </w:r>
      <w:r w:rsidR="00BA0904" w:rsidRPr="00942F72">
        <w:rPr>
          <w:sz w:val="24"/>
          <w:szCs w:val="24"/>
        </w:rPr>
        <w:t xml:space="preserve">МФЦ </w:t>
      </w:r>
      <w:r w:rsidR="00412F05" w:rsidRPr="00942F72">
        <w:rPr>
          <w:sz w:val="24"/>
          <w:szCs w:val="24"/>
        </w:rPr>
        <w:t>с з</w:t>
      </w:r>
      <w:r w:rsidRPr="00942F72">
        <w:rPr>
          <w:sz w:val="24"/>
          <w:szCs w:val="24"/>
        </w:rPr>
        <w:t xml:space="preserve">апросом </w:t>
      </w:r>
      <w:r w:rsidR="00D625FB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после устранения оснований, указанных в пункте 1</w:t>
      </w:r>
      <w:r w:rsidR="00412F05" w:rsidRPr="00942F72">
        <w:rPr>
          <w:sz w:val="24"/>
          <w:szCs w:val="24"/>
        </w:rPr>
        <w:t>0</w:t>
      </w:r>
      <w:r w:rsidR="00EA5451" w:rsidRPr="00942F72">
        <w:rPr>
          <w:sz w:val="24"/>
          <w:szCs w:val="24"/>
        </w:rPr>
        <w:t>.</w:t>
      </w:r>
      <w:r w:rsidR="00354E2D" w:rsidRPr="00942F72">
        <w:rPr>
          <w:sz w:val="24"/>
          <w:szCs w:val="24"/>
        </w:rPr>
        <w:t xml:space="preserve">2 </w:t>
      </w:r>
      <w:r w:rsidRPr="00942F72">
        <w:rPr>
          <w:sz w:val="24"/>
          <w:szCs w:val="24"/>
        </w:rPr>
        <w:t>настоящего Административного регламента.</w:t>
      </w:r>
    </w:p>
    <w:p w14:paraId="0214676F" w14:textId="77777777" w:rsidR="005545EF" w:rsidRPr="00942F72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0BD0D" w14:textId="581B4DA9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8854413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8"/>
    </w:p>
    <w:p w14:paraId="59F1909D" w14:textId="77777777" w:rsidR="00480A3C" w:rsidRPr="00942F72" w:rsidRDefault="00480A3C" w:rsidP="00273F04">
      <w:pPr>
        <w:pStyle w:val="2-"/>
      </w:pPr>
    </w:p>
    <w:p w14:paraId="2345AF4E" w14:textId="6CF00630" w:rsidR="00D2514C" w:rsidRPr="00942F72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1</w:t>
      </w:r>
      <w:r w:rsidR="00D2514C" w:rsidRPr="00942F72">
        <w:rPr>
          <w:sz w:val="24"/>
          <w:szCs w:val="24"/>
        </w:rPr>
        <w:t>1</w:t>
      </w:r>
      <w:r w:rsidRPr="00942F72">
        <w:rPr>
          <w:sz w:val="24"/>
          <w:szCs w:val="24"/>
        </w:rPr>
        <w:t xml:space="preserve">.1. </w:t>
      </w:r>
      <w:r w:rsidR="00C72703" w:rsidRPr="00942F72">
        <w:rPr>
          <w:sz w:val="24"/>
          <w:szCs w:val="24"/>
        </w:rPr>
        <w:t>Муниципальная</w:t>
      </w:r>
      <w:r w:rsidRPr="00942F72">
        <w:rPr>
          <w:sz w:val="24"/>
          <w:szCs w:val="24"/>
        </w:rPr>
        <w:t xml:space="preserve"> услуга предоставляется бесплатно</w:t>
      </w:r>
      <w:r w:rsidR="00D2514C" w:rsidRPr="00942F72">
        <w:rPr>
          <w:sz w:val="24"/>
          <w:szCs w:val="24"/>
        </w:rPr>
        <w:t>.</w:t>
      </w:r>
    </w:p>
    <w:p w14:paraId="7D3C31D6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0EB03" w14:textId="523D1863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8854414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005486C5" w14:textId="77777777" w:rsidR="007C2FD5" w:rsidRPr="00942F72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2DB47" w14:textId="1DA98A27" w:rsidR="0051715C" w:rsidRPr="00942F72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12.1. Максимальный срок ожидания в очереди </w:t>
      </w:r>
      <w:r w:rsidR="003E18A8" w:rsidRPr="00942F72">
        <w:rPr>
          <w:sz w:val="24"/>
          <w:szCs w:val="24"/>
        </w:rPr>
        <w:t xml:space="preserve">не предусмотрен, </w:t>
      </w:r>
      <w:r w:rsidR="00DE7873" w:rsidRPr="00942F72">
        <w:rPr>
          <w:sz w:val="24"/>
          <w:szCs w:val="24"/>
        </w:rPr>
        <w:t xml:space="preserve">муниципальная </w:t>
      </w:r>
      <w:r w:rsidR="003E18A8" w:rsidRPr="00942F72">
        <w:rPr>
          <w:sz w:val="24"/>
          <w:szCs w:val="24"/>
        </w:rPr>
        <w:t>услуга предоставляется посредством РПГУ</w:t>
      </w:r>
      <w:r w:rsidRPr="00942F72">
        <w:rPr>
          <w:sz w:val="24"/>
          <w:szCs w:val="24"/>
        </w:rPr>
        <w:t>.</w:t>
      </w:r>
    </w:p>
    <w:p w14:paraId="5F6316F9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5310F" w14:textId="77777777" w:rsidR="005545EF" w:rsidRPr="00942F72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8854415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20"/>
    </w:p>
    <w:p w14:paraId="65E80E26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3B1D5" w14:textId="679A90AA" w:rsidR="003F5548" w:rsidRPr="00942F72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13.1. Срок регистрации запроса в </w:t>
      </w:r>
      <w:r w:rsidR="001137AE" w:rsidRPr="00942F72">
        <w:rPr>
          <w:sz w:val="24"/>
          <w:szCs w:val="24"/>
        </w:rPr>
        <w:t xml:space="preserve">МФЦ, поданного в электронной форме посредством РПГУ до 16:00 рабочего дня – в день его подачи, </w:t>
      </w:r>
      <w:r w:rsidR="00BF3801" w:rsidRPr="00942F72">
        <w:rPr>
          <w:sz w:val="24"/>
          <w:szCs w:val="24"/>
        </w:rPr>
        <w:br/>
      </w:r>
      <w:r w:rsidR="001137AE" w:rsidRPr="00942F72">
        <w:rPr>
          <w:sz w:val="24"/>
          <w:szCs w:val="24"/>
        </w:rPr>
        <w:t>после 16:00 рабочего дня либо в нерабочий день – на следующий рабочий день.</w:t>
      </w:r>
    </w:p>
    <w:p w14:paraId="24D2A471" w14:textId="77777777" w:rsidR="00D758D1" w:rsidRPr="00942F72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B52ED" w14:textId="55540A9D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98854416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в которых предоставляются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муниципальные 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1"/>
    </w:p>
    <w:p w14:paraId="27A919B4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BCC6F" w14:textId="1FFE137E" w:rsidR="00B92FCE" w:rsidRPr="00942F72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942F72">
        <w:rPr>
          <w:rFonts w:ascii="Times New Roman" w:hAnsi="Times New Roman" w:cs="Times New Roman"/>
          <w:sz w:val="24"/>
          <w:szCs w:val="24"/>
        </w:rPr>
        <w:t>ю</w:t>
      </w:r>
      <w:r w:rsidRPr="00942F72">
        <w:rPr>
          <w:rFonts w:ascii="Times New Roman" w:hAnsi="Times New Roman" w:cs="Times New Roman"/>
          <w:sz w:val="24"/>
          <w:szCs w:val="24"/>
        </w:rPr>
        <w:t xml:space="preserve">тся </w:t>
      </w:r>
      <w:r w:rsidR="00BF3801" w:rsidRPr="00942F7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B3841" w:rsidRPr="00942F72">
        <w:rPr>
          <w:rFonts w:ascii="Times New Roman" w:hAnsi="Times New Roman" w:cs="Times New Roman"/>
          <w:sz w:val="24"/>
          <w:szCs w:val="24"/>
        </w:rPr>
        <w:t>услуги</w:t>
      </w:r>
      <w:r w:rsidRPr="00942F72">
        <w:rPr>
          <w:rFonts w:ascii="Times New Roman" w:hAnsi="Times New Roman" w:cs="Times New Roman"/>
          <w:sz w:val="24"/>
          <w:szCs w:val="24"/>
        </w:rPr>
        <w:t xml:space="preserve">,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942F72">
        <w:rPr>
          <w:rFonts w:ascii="Times New Roman" w:hAnsi="Times New Roman" w:cs="Times New Roman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942F72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BF3801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E61C6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а также требованиям к обеспечению доступности указанных объектов</w:t>
      </w:r>
      <w:r w:rsidR="00E61C63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942F72">
        <w:rPr>
          <w:rFonts w:ascii="Times New Roman" w:hAnsi="Times New Roman" w:cs="Times New Roman"/>
          <w:sz w:val="24"/>
          <w:szCs w:val="24"/>
        </w:rPr>
        <w:br/>
      </w:r>
      <w:r w:rsidR="00E61C63" w:rsidRPr="00942F72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</w:t>
      </w:r>
      <w:r w:rsidRPr="00942F72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942F72">
        <w:rPr>
          <w:rFonts w:ascii="Times New Roman" w:hAnsi="Times New Roman" w:cs="Times New Roman"/>
          <w:sz w:val="24"/>
          <w:szCs w:val="24"/>
        </w:rPr>
        <w:t>м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942F72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942F72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942F72">
        <w:rPr>
          <w:rFonts w:ascii="Times New Roman" w:hAnsi="Times New Roman" w:cs="Times New Roman"/>
          <w:sz w:val="24"/>
          <w:szCs w:val="24"/>
        </w:rPr>
        <w:br/>
      </w:r>
      <w:r w:rsidR="00E61C63" w:rsidRPr="00942F72">
        <w:rPr>
          <w:rFonts w:ascii="Times New Roman" w:hAnsi="Times New Roman" w:cs="Times New Roman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942F72">
        <w:rPr>
          <w:rFonts w:ascii="Times New Roman" w:hAnsi="Times New Roman" w:cs="Times New Roman"/>
          <w:sz w:val="24"/>
          <w:szCs w:val="24"/>
        </w:rPr>
        <w:br/>
      </w:r>
      <w:r w:rsidR="00E61C63" w:rsidRPr="00942F72">
        <w:rPr>
          <w:rFonts w:ascii="Times New Roman" w:hAnsi="Times New Roman" w:cs="Times New Roman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Pr="00942F72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F4154" w14:textId="77777777" w:rsidR="00DF6C06" w:rsidRPr="00942F72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AFCC2" w14:textId="52D5DB50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8854417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DF6C06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2"/>
    </w:p>
    <w:p w14:paraId="1B1FA1AE" w14:textId="77777777" w:rsidR="006C4A8C" w:rsidRPr="00942F72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A45C9" w14:textId="00042B1A" w:rsidR="00004798" w:rsidRPr="00942F72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BF3801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EA404FC" w14:textId="149255FA" w:rsidR="00666169" w:rsidRPr="00942F72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756036FF" w14:textId="0B5DFB53" w:rsidR="00666169" w:rsidRPr="00942F72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072AD3CB" w14:textId="12F7AB4F" w:rsidR="00666169" w:rsidRPr="00942F72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15.1.3. С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110BCFAA" w14:textId="0C67208B" w:rsidR="00666169" w:rsidRPr="00942F72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вариантом предос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19A62DA" w14:textId="08344FA4" w:rsidR="00666169" w:rsidRPr="00942F72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0ACF1C44" w14:textId="45B3D867" w:rsidR="00E04650" w:rsidRPr="00942F72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67C12BA" w14:textId="7D131F60" w:rsidR="00E04650" w:rsidRPr="00942F72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предоставления </w:t>
      </w:r>
      <w:r w:rsidR="0047226B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E0465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E741FD" w14:textId="77777777" w:rsidR="00004798" w:rsidRPr="00942F72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B4746" w14:textId="7F80838D" w:rsidR="006C4A8C" w:rsidRPr="00942F72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8854418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463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114A2365" w14:textId="77777777" w:rsidR="00B258B7" w:rsidRPr="00942F72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CA0CC" w14:textId="42B90BE4" w:rsidR="00B258B7" w:rsidRPr="00942F72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16.1.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</w:t>
      </w:r>
      <w:r w:rsidR="003B496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04F19A6A" w14:textId="04914AFC" w:rsidR="0024783C" w:rsidRPr="00942F72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BF3801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43BD81FD" w14:textId="54F64E88" w:rsidR="0024783C" w:rsidRPr="00942F72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064F91" w:rsidRPr="00942F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830AA90" w14:textId="25F1F7E5" w:rsidR="008B531D" w:rsidRPr="00942F72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8B531D" w:rsidRPr="00942F72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64F91" w:rsidRPr="00942F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E0C467B" w14:textId="4EBFCC54" w:rsidR="0024783C" w:rsidRPr="00942F72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942F72">
        <w:rPr>
          <w:rFonts w:ascii="Times New Roman" w:hAnsi="Times New Roman" w:cs="Times New Roman"/>
          <w:sz w:val="24"/>
          <w:szCs w:val="24"/>
        </w:rPr>
        <w:t>Модуль МФЦ ЕИС ОУ</w:t>
      </w:r>
      <w:r w:rsidR="00BF3801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3B0369EA" w14:textId="41A9D370" w:rsidR="00CC6864" w:rsidRPr="00942F72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47420380" w14:textId="3F1FD9D7" w:rsidR="001A3BEB" w:rsidRPr="00942F72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eastAsia="Times New Roman" w:hAnsi="Times New Roman" w:cs="Times New Roman"/>
          <w:sz w:val="24"/>
          <w:szCs w:val="24"/>
        </w:rPr>
        <w:t xml:space="preserve">16.3.1. 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B60218" w:rsidRPr="00942F72">
        <w:rPr>
          <w:rFonts w:ascii="Times New Roman" w:eastAsia="Times New Roman" w:hAnsi="Times New Roman" w:cs="Times New Roman"/>
          <w:sz w:val="24"/>
          <w:szCs w:val="24"/>
        </w:rPr>
        <w:br/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форме, а также для получения результата предоставления 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942F72">
        <w:rPr>
          <w:rFonts w:ascii="Times New Roman" w:eastAsia="Times New Roman" w:hAnsi="Times New Roman" w:cs="Times New Roman"/>
          <w:sz w:val="24"/>
          <w:szCs w:val="24"/>
        </w:rPr>
        <w:br/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в пределах территории Московской области по выбору </w:t>
      </w:r>
      <w:r w:rsidR="00E47F75" w:rsidRPr="00942F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>аявителя независимо от его места жительства или места пребывания</w:t>
      </w:r>
      <w:r w:rsidR="005D6EEE" w:rsidRPr="00942F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8D0F3B" w14:textId="083BBC58" w:rsidR="00B258B7" w:rsidRPr="00942F72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5364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 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от 27.07.2010 </w:t>
      </w:r>
      <w:r w:rsidR="00C53641" w:rsidRPr="00942F72">
        <w:rPr>
          <w:rFonts w:ascii="Times New Roman" w:hAnsi="Times New Roman" w:cs="Times New Roman"/>
          <w:sz w:val="24"/>
          <w:szCs w:val="24"/>
          <w:lang w:eastAsia="ar-SA"/>
        </w:rPr>
        <w:t>№ 210-ФЗ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4ED9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 (далее – Федеральный закон № 210-ФЗ)</w:t>
      </w:r>
      <w:r w:rsidR="00C53641" w:rsidRPr="00942F7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94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EB59BA" w:rsidRPr="0094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3BEB" w:rsidRPr="0094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B2ECE" w:rsidRPr="00942F72">
        <w:rPr>
          <w:rFonts w:ascii="Times New Roman" w:hAnsi="Times New Roman" w:cs="Times New Roman"/>
          <w:sz w:val="24"/>
          <w:szCs w:val="24"/>
          <w:lang w:eastAsia="ar-SA"/>
        </w:rPr>
        <w:t>договорами возмездного оказания услуг, заключенными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между </w:t>
      </w:r>
      <w:r w:rsidR="0088789D" w:rsidRPr="00942F72">
        <w:rPr>
          <w:rFonts w:ascii="Times New Roman" w:hAnsi="Times New Roman" w:cs="Times New Roman"/>
          <w:sz w:val="24"/>
          <w:szCs w:val="24"/>
        </w:rPr>
        <w:t>МФЦ</w:t>
      </w:r>
      <w:r w:rsidR="0088789D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B59BA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88789D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рганизациями, осуществляющими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деятельность по </w:t>
      </w:r>
      <w:r w:rsidR="0088789D" w:rsidRPr="00942F72">
        <w:rPr>
          <w:rFonts w:ascii="Times New Roman" w:hAnsi="Times New Roman" w:cs="Times New Roman"/>
          <w:sz w:val="24"/>
          <w:szCs w:val="24"/>
          <w:lang w:eastAsia="ar-SA"/>
        </w:rPr>
        <w:t>управлени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88789D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многоквартирными домами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C188F81" w14:textId="77777777" w:rsidR="00EB59BA" w:rsidRPr="00942F72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981080"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</w:t>
      </w:r>
      <w:r w:rsidR="00553D8F" w:rsidRPr="00942F72">
        <w:rPr>
          <w:rFonts w:ascii="Times New Roman" w:eastAsia="Times New Roman" w:hAnsi="Times New Roman" w:cs="Times New Roman"/>
          <w:sz w:val="24"/>
          <w:szCs w:val="24"/>
        </w:rPr>
        <w:br/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а также по иным вопросам, связанным с предоставлением </w:t>
      </w:r>
      <w:r w:rsidR="00981080"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068B74B2" w14:textId="0546327D" w:rsidR="001A3BEB" w:rsidRPr="00942F72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eastAsia="Times New Roman" w:hAnsi="Times New Roman" w:cs="Times New Roman"/>
          <w:sz w:val="24"/>
          <w:szCs w:val="24"/>
        </w:rPr>
        <w:t xml:space="preserve">16.3.4. Перечень МФЦ </w:t>
      </w:r>
      <w:r w:rsidR="006430DC" w:rsidRPr="00942F72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>размещен на РПГУ.</w:t>
      </w:r>
    </w:p>
    <w:p w14:paraId="2F0874B5" w14:textId="3D8FE85E" w:rsidR="00CC6864" w:rsidRPr="00942F72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16.3.5</w:t>
      </w:r>
      <w:r w:rsidR="00FF6872"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942F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C474D5" w:rsidRPr="00942F7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20563" w14:textId="30E5B850" w:rsidR="00C238CE" w:rsidRPr="00942F72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hAnsi="Times New Roman" w:cs="Times New Roman"/>
          <w:sz w:val="24"/>
          <w:szCs w:val="24"/>
        </w:rPr>
        <w:t>16.3.6</w:t>
      </w:r>
      <w:r w:rsidR="00EC11DD"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942F72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8478D2"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EC11DD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553D8F" w:rsidRPr="00942F72">
        <w:rPr>
          <w:rFonts w:ascii="Times New Roman" w:eastAsia="Times New Roman" w:hAnsi="Times New Roman" w:cs="Times New Roman"/>
          <w:sz w:val="24"/>
          <w:szCs w:val="24"/>
        </w:rPr>
        <w:br/>
      </w:r>
      <w:r w:rsidR="00EC11DD" w:rsidRPr="00942F72">
        <w:rPr>
          <w:rFonts w:ascii="Times New Roman" w:eastAsia="Times New Roman" w:hAnsi="Times New Roman" w:cs="Times New Roman"/>
          <w:sz w:val="24"/>
          <w:szCs w:val="24"/>
        </w:rPr>
        <w:t xml:space="preserve">в МФЦ работникам МФЦ запрещается </w:t>
      </w:r>
      <w:r w:rsidR="00EC11DD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680F0703" w:rsidR="007E37CA" w:rsidRPr="00942F72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16.4. </w:t>
      </w:r>
      <w:r w:rsidR="00B2458F" w:rsidRPr="00942F72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8478D2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B2458F" w:rsidRPr="00942F7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458F" w:rsidRPr="00942F72">
        <w:rPr>
          <w:rFonts w:ascii="Times New Roman" w:hAnsi="Times New Roman" w:cs="Times New Roman"/>
          <w:sz w:val="24"/>
          <w:szCs w:val="24"/>
        </w:rPr>
        <w:br/>
        <w:t>в электронной форме.</w:t>
      </w:r>
    </w:p>
    <w:p w14:paraId="5AD7669B" w14:textId="38840E00" w:rsidR="0091728C" w:rsidRPr="00942F72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942F72">
        <w:rPr>
          <w:rFonts w:ascii="Times New Roman" w:hAnsi="Times New Roman" w:cs="Times New Roman"/>
          <w:sz w:val="24"/>
          <w:szCs w:val="24"/>
        </w:rPr>
        <w:t>При подаче запроса посредством РПГУ</w:t>
      </w:r>
      <w:r w:rsidR="008478D2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9505A4" w:rsidRPr="00942F72">
        <w:rPr>
          <w:rFonts w:ascii="Times New Roman" w:hAnsi="Times New Roman" w:cs="Times New Roman"/>
          <w:sz w:val="24"/>
          <w:szCs w:val="24"/>
        </w:rPr>
        <w:br/>
      </w:r>
      <w:r w:rsidR="009531C9" w:rsidRPr="00942F72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8478D2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 услуги на РПГУ </w:t>
      </w:r>
      <w:r w:rsidR="009505A4" w:rsidRPr="00942F72">
        <w:rPr>
          <w:rFonts w:ascii="Times New Roman" w:hAnsi="Times New Roman" w:cs="Times New Roman"/>
          <w:sz w:val="24"/>
          <w:szCs w:val="24"/>
        </w:rPr>
        <w:br/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4883DF3" w14:textId="30761DE1" w:rsidR="00D70C1A" w:rsidRPr="00942F72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942F72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942F72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8478D2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942F7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942F72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942F72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C474D5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49BD4D7F" w14:textId="77777777" w:rsidR="0091728C" w:rsidRPr="00942F72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942F72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</w:t>
      </w:r>
      <w:r w:rsidR="00317F29" w:rsidRPr="00942F72">
        <w:rPr>
          <w:rFonts w:ascii="Times New Roman" w:hAnsi="Times New Roman" w:cs="Times New Roman"/>
          <w:sz w:val="24"/>
          <w:szCs w:val="24"/>
        </w:rPr>
        <w:br/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942F72">
        <w:rPr>
          <w:rFonts w:ascii="Times New Roman" w:hAnsi="Times New Roman" w:cs="Times New Roman"/>
          <w:sz w:val="24"/>
          <w:szCs w:val="24"/>
        </w:rPr>
        <w:br/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от 31.10.2018 № 792/37 </w:t>
      </w:r>
      <w:bookmarkStart w:id="24" w:name="_Hlk22122561"/>
      <w:r w:rsidR="0091728C" w:rsidRPr="0094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942F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02CB1" w14:textId="77777777" w:rsidR="005A09AC" w:rsidRPr="00942F72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F2897" w14:textId="77777777" w:rsidR="00BC7BC3" w:rsidRPr="00942F72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8854419"/>
      <w:r w:rsidRPr="00942F7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5"/>
    </w:p>
    <w:p w14:paraId="3BF4FBBB" w14:textId="77777777" w:rsidR="00BC7BC3" w:rsidRPr="00942F72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9FB5E" w14:textId="7D7FB983" w:rsidR="00566B9B" w:rsidRPr="00942F72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8854420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555A4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6"/>
    </w:p>
    <w:p w14:paraId="3CDD1519" w14:textId="77777777" w:rsidR="00170BF3" w:rsidRPr="00942F72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F32A8" w14:textId="279874A3" w:rsidR="001C0DDE" w:rsidRPr="00942F72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942F72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566B9B" w:rsidRPr="00942F7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12C710F4" w14:textId="19E83BA6" w:rsidR="00566B9B" w:rsidRPr="00942F72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</w:t>
      </w:r>
      <w:r w:rsidR="00170BF3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942F72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337632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942F72">
        <w:rPr>
          <w:rFonts w:ascii="Times New Roman" w:hAnsi="Times New Roman" w:cs="Times New Roman"/>
          <w:sz w:val="24"/>
          <w:szCs w:val="24"/>
        </w:rPr>
        <w:t xml:space="preserve">услуги для </w:t>
      </w:r>
      <w:r w:rsidR="004424F2" w:rsidRPr="00942F72">
        <w:rPr>
          <w:rFonts w:ascii="Times New Roman" w:hAnsi="Times New Roman" w:cs="Times New Roman"/>
          <w:sz w:val="24"/>
          <w:szCs w:val="24"/>
        </w:rPr>
        <w:t>категори</w:t>
      </w:r>
      <w:r w:rsidR="004555A4" w:rsidRPr="00942F72">
        <w:rPr>
          <w:rFonts w:ascii="Times New Roman" w:hAnsi="Times New Roman" w:cs="Times New Roman"/>
          <w:sz w:val="24"/>
          <w:szCs w:val="24"/>
        </w:rPr>
        <w:t xml:space="preserve">й 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заявителей, </w:t>
      </w:r>
      <w:r w:rsidR="004555A4" w:rsidRPr="00942F72">
        <w:rPr>
          <w:rFonts w:ascii="Times New Roman" w:hAnsi="Times New Roman" w:cs="Times New Roman"/>
          <w:sz w:val="24"/>
          <w:szCs w:val="24"/>
        </w:rPr>
        <w:t>предусмотренн</w:t>
      </w:r>
      <w:r w:rsidR="00F475D0" w:rsidRPr="00942F72">
        <w:rPr>
          <w:rFonts w:ascii="Times New Roman" w:hAnsi="Times New Roman" w:cs="Times New Roman"/>
          <w:sz w:val="24"/>
          <w:szCs w:val="24"/>
        </w:rPr>
        <w:t>ой</w:t>
      </w:r>
      <w:r w:rsidR="004555A4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942F72">
        <w:rPr>
          <w:rFonts w:ascii="Times New Roman" w:hAnsi="Times New Roman" w:cs="Times New Roman"/>
          <w:sz w:val="24"/>
          <w:szCs w:val="24"/>
        </w:rPr>
        <w:t>в подпункт</w:t>
      </w:r>
      <w:r w:rsidR="00436D8C" w:rsidRPr="00942F72">
        <w:rPr>
          <w:rFonts w:ascii="Times New Roman" w:hAnsi="Times New Roman" w:cs="Times New Roman"/>
          <w:sz w:val="24"/>
          <w:szCs w:val="24"/>
        </w:rPr>
        <w:t>е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2.2.1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942F72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</w:t>
      </w:r>
      <w:r w:rsidR="00C760D3" w:rsidRPr="00942F72">
        <w:rPr>
          <w:rFonts w:ascii="Times New Roman" w:hAnsi="Times New Roman" w:cs="Times New Roman"/>
          <w:sz w:val="24"/>
          <w:szCs w:val="24"/>
        </w:rPr>
        <w:t>:</w:t>
      </w:r>
    </w:p>
    <w:p w14:paraId="79E223C6" w14:textId="5D1D7AB9" w:rsidR="00C760D3" w:rsidRPr="00942F72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942F72">
        <w:rPr>
          <w:rFonts w:ascii="Times New Roman" w:hAnsi="Times New Roman" w:cs="Times New Roman"/>
          <w:sz w:val="24"/>
          <w:szCs w:val="24"/>
        </w:rPr>
        <w:t>Р</w:t>
      </w:r>
      <w:r w:rsidRPr="00942F72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942F72">
        <w:rPr>
          <w:rFonts w:ascii="Times New Roman" w:hAnsi="Times New Roman" w:cs="Times New Roman"/>
          <w:sz w:val="24"/>
          <w:szCs w:val="24"/>
        </w:rPr>
        <w:t>ом</w:t>
      </w:r>
      <w:r w:rsidRPr="00942F7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му</w:t>
      </w:r>
      <w:r w:rsidR="003B496A" w:rsidRPr="00942F72">
        <w:rPr>
          <w:rFonts w:ascii="Times New Roman" w:hAnsi="Times New Roman" w:cs="Times New Roman"/>
          <w:sz w:val="24"/>
          <w:szCs w:val="24"/>
        </w:rPr>
        <w:t>ниципальной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7383598A" w14:textId="688658F9" w:rsidR="00C760D3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17.1.1.2. М</w:t>
      </w:r>
      <w:r w:rsidR="00C760D3" w:rsidRPr="00942F72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</w:t>
      </w:r>
      <w:r w:rsidR="00337632" w:rsidRPr="00942F72">
        <w:rPr>
          <w:rFonts w:ascii="Times New Roman" w:hAnsi="Times New Roman" w:cs="Times New Roman"/>
          <w:sz w:val="24"/>
          <w:szCs w:val="24"/>
        </w:rPr>
        <w:t xml:space="preserve">6 настоящего Административного </w:t>
      </w:r>
      <w:r w:rsidR="004424F2" w:rsidRPr="00942F72">
        <w:rPr>
          <w:rFonts w:ascii="Times New Roman" w:hAnsi="Times New Roman" w:cs="Times New Roman"/>
          <w:sz w:val="24"/>
          <w:szCs w:val="24"/>
        </w:rPr>
        <w:t>регламента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110EF1A8" w14:textId="661F7DB0" w:rsidR="00C760D3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17.1.1.3. И</w:t>
      </w:r>
      <w:r w:rsidR="00C760D3" w:rsidRPr="00942F72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</w:t>
      </w:r>
      <w:r w:rsidR="00C760D3" w:rsidRPr="00942F72">
        <w:rPr>
          <w:rFonts w:ascii="Times New Roman" w:hAnsi="Times New Roman" w:cs="Times New Roman"/>
          <w:sz w:val="24"/>
          <w:szCs w:val="24"/>
        </w:rPr>
        <w:br/>
        <w:t xml:space="preserve">для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942F72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555A4" w:rsidRPr="00942F72">
        <w:rPr>
          <w:rFonts w:ascii="Times New Roman" w:hAnsi="Times New Roman" w:cs="Times New Roman"/>
          <w:sz w:val="24"/>
          <w:szCs w:val="24"/>
        </w:rPr>
        <w:t>,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8.1.1 – 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8.1.5 </w:t>
      </w:r>
      <w:r w:rsidR="00EB4729" w:rsidRPr="00942F72">
        <w:rPr>
          <w:rFonts w:ascii="Times New Roman" w:hAnsi="Times New Roman" w:cs="Times New Roman"/>
          <w:sz w:val="24"/>
          <w:szCs w:val="24"/>
        </w:rPr>
        <w:t xml:space="preserve">пункта 8.1 </w:t>
      </w:r>
      <w:r w:rsidR="004555A4" w:rsidRPr="00942F72">
        <w:rPr>
          <w:rFonts w:ascii="Times New Roman" w:hAnsi="Times New Roman" w:cs="Times New Roman"/>
          <w:sz w:val="24"/>
          <w:szCs w:val="24"/>
        </w:rPr>
        <w:t>подраздел</w:t>
      </w:r>
      <w:r w:rsidR="00B178F0" w:rsidRPr="00942F72">
        <w:rPr>
          <w:rFonts w:ascii="Times New Roman" w:hAnsi="Times New Roman" w:cs="Times New Roman"/>
          <w:sz w:val="24"/>
          <w:szCs w:val="24"/>
        </w:rPr>
        <w:t>а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942F72">
        <w:rPr>
          <w:rFonts w:ascii="Times New Roman" w:hAnsi="Times New Roman" w:cs="Times New Roman"/>
          <w:sz w:val="24"/>
          <w:szCs w:val="24"/>
        </w:rPr>
        <w:t>8</w:t>
      </w:r>
      <w:r w:rsidR="004555A4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942F7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5257EB12" w14:textId="577F0997" w:rsidR="00625343" w:rsidRPr="00942F72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17.1.1.4</w:t>
      </w:r>
      <w:r w:rsidR="00A57FE8"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942F72">
        <w:rPr>
          <w:rFonts w:ascii="Times New Roman" w:hAnsi="Times New Roman" w:cs="Times New Roman"/>
          <w:sz w:val="24"/>
          <w:szCs w:val="24"/>
        </w:rPr>
        <w:t>И</w:t>
      </w:r>
      <w:r w:rsidR="00D57AA4" w:rsidRPr="00942F72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D57AA4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942F72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24B36708" w14:textId="700B1001" w:rsidR="00625343" w:rsidRPr="00942F72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</w:t>
      </w:r>
      <w:r w:rsidR="00D310A9" w:rsidRPr="00942F72">
        <w:rPr>
          <w:rFonts w:ascii="Times New Roman" w:hAnsi="Times New Roman" w:cs="Times New Roman"/>
          <w:sz w:val="24"/>
          <w:szCs w:val="24"/>
        </w:rPr>
        <w:t>5</w:t>
      </w:r>
      <w:r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942F72">
        <w:rPr>
          <w:rFonts w:ascii="Times New Roman" w:hAnsi="Times New Roman" w:cs="Times New Roman"/>
          <w:sz w:val="24"/>
          <w:szCs w:val="24"/>
        </w:rPr>
        <w:t>И</w:t>
      </w:r>
      <w:r w:rsidRPr="00942F72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</w:t>
      </w:r>
      <w:r w:rsidR="00E722C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942F72">
        <w:rPr>
          <w:rFonts w:ascii="Times New Roman" w:hAnsi="Times New Roman" w:cs="Times New Roman"/>
          <w:sz w:val="24"/>
          <w:szCs w:val="24"/>
        </w:rPr>
        <w:t xml:space="preserve"> указан в подразделе 1</w:t>
      </w:r>
      <w:r w:rsidR="00337632" w:rsidRPr="00942F72">
        <w:rPr>
          <w:rFonts w:ascii="Times New Roman" w:hAnsi="Times New Roman" w:cs="Times New Roman"/>
          <w:sz w:val="24"/>
          <w:szCs w:val="24"/>
        </w:rPr>
        <w:t xml:space="preserve">0 настоящего Административного </w:t>
      </w:r>
      <w:r w:rsidR="00C759E7" w:rsidRPr="00942F72">
        <w:rPr>
          <w:rFonts w:ascii="Times New Roman" w:hAnsi="Times New Roman" w:cs="Times New Roman"/>
          <w:sz w:val="24"/>
          <w:szCs w:val="24"/>
        </w:rPr>
        <w:t>регламента</w:t>
      </w:r>
      <w:r w:rsidR="00E30EF5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61F139D0" w14:textId="65AA68CD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17.1.2.1. Результатом предоставления муниципальной услуги является результат предоставления муниципальной услуги, указанный в </w:t>
      </w:r>
      <w:r w:rsidR="00147C44" w:rsidRPr="00942F72">
        <w:rPr>
          <w:rFonts w:ascii="Times New Roman" w:hAnsi="Times New Roman" w:cs="Times New Roman"/>
          <w:sz w:val="24"/>
          <w:szCs w:val="24"/>
        </w:rPr>
        <w:t>подпунктах 5.1.1.7 и 5.1.1.8 пункта 5.1 подраздела</w:t>
      </w:r>
      <w:r w:rsidRPr="00942F72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B18A7A4" w14:textId="3A2967DA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4BE3EE28" w14:textId="1CC72AE9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lastRenderedPageBreak/>
        <w:t xml:space="preserve">17.1.2.3. Исчерпывающий перечень документов, необходимых </w:t>
      </w:r>
      <w:r w:rsidRPr="00942F72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которые заявитель должен представить самостоятельно, указан в подпунктах 8.1.1 – 8.1.4 пункта 8.1 подраздела 8 настоящего Административного регламента.</w:t>
      </w:r>
    </w:p>
    <w:p w14:paraId="02345B7D" w14:textId="6132C91A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17.1.2.4.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DA66D8E" w14:textId="358F1661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17.1.2.5. Исчерпывающий перечень оснований для отказа </w:t>
      </w:r>
      <w:r w:rsidRPr="00942F72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66B5398" w14:textId="274B8443" w:rsidR="00E45D7C" w:rsidRPr="00942F72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</w:t>
      </w:r>
      <w:r w:rsidR="00BE6AB1" w:rsidRPr="00942F72">
        <w:rPr>
          <w:rFonts w:ascii="Times New Roman" w:hAnsi="Times New Roman" w:cs="Times New Roman"/>
          <w:sz w:val="24"/>
          <w:szCs w:val="24"/>
        </w:rPr>
        <w:t>3</w:t>
      </w:r>
      <w:r w:rsidRPr="00942F72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3 </w:t>
      </w:r>
      <w:r w:rsidR="00A33F57" w:rsidRPr="00942F72">
        <w:rPr>
          <w:rFonts w:ascii="Times New Roman" w:hAnsi="Times New Roman" w:cs="Times New Roman"/>
          <w:sz w:val="24"/>
          <w:szCs w:val="24"/>
        </w:rPr>
        <w:t>и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B178F0" w:rsidRPr="00942F72">
        <w:rPr>
          <w:rFonts w:ascii="Times New Roman" w:hAnsi="Times New Roman" w:cs="Times New Roman"/>
          <w:sz w:val="24"/>
          <w:szCs w:val="24"/>
        </w:rPr>
        <w:t>2</w:t>
      </w:r>
      <w:r w:rsidR="00A33F57" w:rsidRPr="00942F72">
        <w:rPr>
          <w:rFonts w:ascii="Times New Roman" w:hAnsi="Times New Roman" w:cs="Times New Roman"/>
          <w:sz w:val="24"/>
          <w:szCs w:val="24"/>
        </w:rPr>
        <w:t>.2.4</w:t>
      </w:r>
      <w:r w:rsidRPr="00942F72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7E72B58C" w14:textId="446446E5" w:rsidR="00E45D7C" w:rsidRPr="00942F72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17.1.3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 w:rsidRPr="00942F72">
        <w:rPr>
          <w:rFonts w:ascii="Times New Roman" w:hAnsi="Times New Roman" w:cs="Times New Roman"/>
          <w:sz w:val="24"/>
          <w:szCs w:val="24"/>
        </w:rPr>
        <w:t>подпунктах 5.1.1.1 – 5.1.1.3</w:t>
      </w:r>
      <w:r w:rsidR="00147C44" w:rsidRPr="00942F72">
        <w:rPr>
          <w:rFonts w:ascii="Times New Roman" w:hAnsi="Times New Roman" w:cs="Times New Roman"/>
          <w:sz w:val="24"/>
          <w:szCs w:val="24"/>
        </w:rPr>
        <w:t>, 5.1.1.6 и 5.1.1.8 пункта 5.1</w:t>
      </w:r>
      <w:r w:rsidR="00A33F57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147C44" w:rsidRPr="00942F72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1ABB911" w14:textId="2B6CB0F3" w:rsidR="00E45D7C" w:rsidRPr="00942F72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17.1.3</w:t>
      </w:r>
      <w:r w:rsidR="00E45D7C" w:rsidRPr="00942F72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72B6F02C" w:rsidR="00E45D7C" w:rsidRPr="00942F72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</w:t>
      </w:r>
      <w:r w:rsidR="00BE6AB1" w:rsidRPr="00942F72">
        <w:rPr>
          <w:rFonts w:ascii="Times New Roman" w:hAnsi="Times New Roman" w:cs="Times New Roman"/>
          <w:sz w:val="24"/>
          <w:szCs w:val="24"/>
        </w:rPr>
        <w:t>3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.3. Исчерпывающий перечень документов, необходимых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E45D7C" w:rsidRPr="00942F7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заявитель должен представить самостоятельно,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указан в подпунктах 8.1.1 </w:t>
      </w:r>
      <w:r w:rsidRPr="00942F72">
        <w:rPr>
          <w:rFonts w:ascii="Times New Roman" w:hAnsi="Times New Roman" w:cs="Times New Roman"/>
          <w:sz w:val="24"/>
          <w:szCs w:val="24"/>
        </w:rPr>
        <w:t>-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</w:rPr>
        <w:t>8.1.</w:t>
      </w:r>
      <w:r w:rsidR="00C3551A" w:rsidRPr="00942F72">
        <w:rPr>
          <w:rFonts w:ascii="Times New Roman" w:hAnsi="Times New Roman" w:cs="Times New Roman"/>
          <w:sz w:val="24"/>
          <w:szCs w:val="24"/>
        </w:rPr>
        <w:t>4, 8.1.6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EB4729" w:rsidRPr="00942F72">
        <w:rPr>
          <w:rFonts w:ascii="Times New Roman" w:hAnsi="Times New Roman" w:cs="Times New Roman"/>
          <w:sz w:val="24"/>
          <w:szCs w:val="24"/>
        </w:rPr>
        <w:br/>
        <w:t xml:space="preserve">пункта 8.1 </w:t>
      </w:r>
      <w:r w:rsidRPr="00942F72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 8 настоящего Административного регламента.</w:t>
      </w:r>
    </w:p>
    <w:p w14:paraId="04FE49B2" w14:textId="0EF367AF" w:rsidR="00E45D7C" w:rsidRPr="00942F72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17.1.3</w:t>
      </w:r>
      <w:r w:rsidR="00E45D7C" w:rsidRPr="00942F72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5BDCD4D3" w:rsidR="00FF5509" w:rsidRPr="00942F72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17.1.3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.5. Исчерпывающий перечень оснований для отказа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E45D7C" w:rsidRPr="00942F72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942F72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17.1.4.1. Результатом предоставления муниципальной услуги является результат предоставления муниципальной услуги, указанный в подпунктах 5.1.1.</w:t>
      </w:r>
      <w:r w:rsidR="003E516C" w:rsidRPr="00942F72">
        <w:rPr>
          <w:rFonts w:ascii="Times New Roman" w:hAnsi="Times New Roman" w:cs="Times New Roman"/>
          <w:sz w:val="24"/>
          <w:szCs w:val="24"/>
        </w:rPr>
        <w:t>7 и 5.1.1.8 пункта 5.1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3E516C" w:rsidRPr="00942F72">
        <w:rPr>
          <w:rFonts w:ascii="Times New Roman" w:hAnsi="Times New Roman" w:cs="Times New Roman"/>
          <w:sz w:val="24"/>
          <w:szCs w:val="24"/>
        </w:rPr>
        <w:t>подраздела</w:t>
      </w:r>
      <w:r w:rsidRPr="00942F72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EABDC39" w14:textId="4C1DB9D6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5F957912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17.1.4.3. Исчерпывающий перечень документов, необходимых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для предоставления муниципальной услуги, которые заявитель должен представить самостоятельно, указан в подпунктах 8.1.1 - 8.1.4, 8.1.6 </w:t>
      </w:r>
      <w:r w:rsidRPr="00942F72">
        <w:rPr>
          <w:rFonts w:ascii="Times New Roman" w:hAnsi="Times New Roman" w:cs="Times New Roman"/>
          <w:sz w:val="24"/>
          <w:szCs w:val="24"/>
        </w:rPr>
        <w:br/>
        <w:t>пункта 8.1 подраздела 8 настоящего Административного регламента.</w:t>
      </w:r>
    </w:p>
    <w:p w14:paraId="21D15077" w14:textId="45AC815D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17.1.4.4.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090902DF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17.1.4.5. Исчерпывающий перечень оснований для отказа </w:t>
      </w:r>
      <w:r w:rsidRPr="00942F72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942F72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</w:t>
      </w:r>
      <w:r w:rsidR="003E516C" w:rsidRPr="00942F72">
        <w:rPr>
          <w:rFonts w:ascii="Times New Roman" w:hAnsi="Times New Roman" w:cs="Times New Roman"/>
          <w:sz w:val="24"/>
          <w:szCs w:val="24"/>
        </w:rPr>
        <w:t>5</w:t>
      </w:r>
      <w:r w:rsidR="00B178F0" w:rsidRPr="00942F72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</w:t>
      </w:r>
      <w:r w:rsidR="0080313A" w:rsidRPr="00942F72">
        <w:rPr>
          <w:rFonts w:ascii="Times New Roman" w:hAnsi="Times New Roman" w:cs="Times New Roman"/>
          <w:sz w:val="24"/>
          <w:szCs w:val="24"/>
        </w:rPr>
        <w:t>едусмотренных в подпункте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 2.2.</w:t>
      </w:r>
      <w:r w:rsidR="0080313A" w:rsidRPr="00942F72">
        <w:rPr>
          <w:rFonts w:ascii="Times New Roman" w:hAnsi="Times New Roman" w:cs="Times New Roman"/>
          <w:sz w:val="24"/>
          <w:szCs w:val="24"/>
        </w:rPr>
        <w:t>7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2E2310DF" w14:textId="1B5D7478" w:rsidR="00B178F0" w:rsidRPr="00942F72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lastRenderedPageBreak/>
        <w:t>17.1.</w:t>
      </w:r>
      <w:r w:rsidR="003E516C" w:rsidRPr="00942F72">
        <w:rPr>
          <w:rFonts w:ascii="Times New Roman" w:hAnsi="Times New Roman" w:cs="Times New Roman"/>
          <w:sz w:val="24"/>
          <w:szCs w:val="24"/>
        </w:rPr>
        <w:t>5</w:t>
      </w:r>
      <w:r w:rsidR="00B178F0" w:rsidRPr="00942F72">
        <w:rPr>
          <w:rFonts w:ascii="Times New Roman" w:hAnsi="Times New Roman" w:cs="Times New Roman"/>
          <w:sz w:val="24"/>
          <w:szCs w:val="24"/>
        </w:rPr>
        <w:t>.1. Результатом предоставления муниципальной услуги является результат предоставления муниципальной услуги, указанный в</w:t>
      </w:r>
      <w:r w:rsidR="008D0495" w:rsidRPr="00942F72">
        <w:rPr>
          <w:rFonts w:ascii="Times New Roman" w:hAnsi="Times New Roman" w:cs="Times New Roman"/>
          <w:sz w:val="24"/>
          <w:szCs w:val="24"/>
        </w:rPr>
        <w:t xml:space="preserve"> подпункте 5.1.1.5 пункта 5.1 </w:t>
      </w:r>
      <w:r w:rsidR="00B178F0" w:rsidRPr="00942F72">
        <w:rPr>
          <w:rFonts w:ascii="Times New Roman" w:hAnsi="Times New Roman" w:cs="Times New Roman"/>
          <w:sz w:val="24"/>
          <w:szCs w:val="24"/>
        </w:rPr>
        <w:t>подраздел</w:t>
      </w:r>
      <w:r w:rsidR="008D0495" w:rsidRPr="00942F72">
        <w:rPr>
          <w:rFonts w:ascii="Times New Roman" w:hAnsi="Times New Roman" w:cs="Times New Roman"/>
          <w:sz w:val="24"/>
          <w:szCs w:val="24"/>
        </w:rPr>
        <w:t>а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24B0AAA" w14:textId="34C8908E" w:rsidR="00B178F0" w:rsidRPr="00942F72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17.1.5</w:t>
      </w:r>
      <w:r w:rsidR="00B178F0" w:rsidRPr="00942F72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7B71716C" w:rsidR="00B178F0" w:rsidRPr="00942F72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</w:t>
      </w:r>
      <w:r w:rsidR="003E516C" w:rsidRPr="00942F72">
        <w:rPr>
          <w:rFonts w:ascii="Times New Roman" w:hAnsi="Times New Roman" w:cs="Times New Roman"/>
          <w:sz w:val="24"/>
          <w:szCs w:val="24"/>
        </w:rPr>
        <w:t>5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.3. Исчерпывающий перечень документов, необходимых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B178F0" w:rsidRPr="00942F7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заявитель должен представить самостоятельно, указан в подпунктах 8.1.</w:t>
      </w:r>
      <w:r w:rsidR="0080313A" w:rsidRPr="00942F72">
        <w:rPr>
          <w:rFonts w:ascii="Times New Roman" w:hAnsi="Times New Roman" w:cs="Times New Roman"/>
          <w:sz w:val="24"/>
          <w:szCs w:val="24"/>
        </w:rPr>
        <w:t xml:space="preserve">1 – </w:t>
      </w:r>
      <w:r w:rsidR="00B178F0" w:rsidRPr="00942F72">
        <w:rPr>
          <w:rFonts w:ascii="Times New Roman" w:hAnsi="Times New Roman" w:cs="Times New Roman"/>
          <w:sz w:val="24"/>
          <w:szCs w:val="24"/>
        </w:rPr>
        <w:t>8.1.</w:t>
      </w:r>
      <w:r w:rsidRPr="00942F72">
        <w:rPr>
          <w:rFonts w:ascii="Times New Roman" w:hAnsi="Times New Roman" w:cs="Times New Roman"/>
          <w:sz w:val="24"/>
          <w:szCs w:val="24"/>
        </w:rPr>
        <w:t>4</w:t>
      </w:r>
      <w:r w:rsidR="0080313A" w:rsidRPr="00942F72">
        <w:rPr>
          <w:rFonts w:ascii="Times New Roman" w:hAnsi="Times New Roman" w:cs="Times New Roman"/>
          <w:sz w:val="24"/>
          <w:szCs w:val="24"/>
        </w:rPr>
        <w:t>, 8.1.7</w:t>
      </w:r>
      <w:r w:rsidR="00EB4729" w:rsidRPr="00942F72">
        <w:rPr>
          <w:rFonts w:ascii="Times New Roman" w:hAnsi="Times New Roman" w:cs="Times New Roman"/>
          <w:sz w:val="24"/>
          <w:szCs w:val="24"/>
        </w:rPr>
        <w:t xml:space="preserve"> – </w:t>
      </w:r>
      <w:r w:rsidR="0080313A" w:rsidRPr="00942F72">
        <w:rPr>
          <w:rFonts w:ascii="Times New Roman" w:hAnsi="Times New Roman" w:cs="Times New Roman"/>
          <w:sz w:val="24"/>
          <w:szCs w:val="24"/>
        </w:rPr>
        <w:t>8.1.</w:t>
      </w:r>
      <w:r w:rsidR="00EB4729" w:rsidRPr="00942F72">
        <w:rPr>
          <w:rFonts w:ascii="Times New Roman" w:hAnsi="Times New Roman" w:cs="Times New Roman"/>
          <w:sz w:val="24"/>
          <w:szCs w:val="24"/>
        </w:rPr>
        <w:t>9 пункта 8.1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 подраздела 8 настоящего Административного регламента.</w:t>
      </w:r>
    </w:p>
    <w:p w14:paraId="5C6A9CE8" w14:textId="380725AD" w:rsidR="00B178F0" w:rsidRPr="00942F72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17.1.5</w:t>
      </w:r>
      <w:r w:rsidR="00B178F0" w:rsidRPr="00942F72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01C888AD" w:rsidR="00B178F0" w:rsidRPr="00942F72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17.1.5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.5. Исчерпывающий перечень оснований для отказа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B178F0" w:rsidRPr="00942F72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указан в подразделе 10 настоящего Административного регламента.</w:t>
      </w:r>
    </w:p>
    <w:p w14:paraId="11845D13" w14:textId="72A0DF02" w:rsidR="00566B9B" w:rsidRPr="00942F72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</w:t>
      </w:r>
      <w:r w:rsidR="00E722C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942F72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337632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1DF35A1A" w14:textId="3C9F3D77" w:rsidR="00C86F75" w:rsidRPr="00942F72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="00E722C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942F72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E722C3" w:rsidRPr="00942F72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</w:t>
      </w:r>
      <w:r w:rsidR="0088789D"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="007679B4" w:rsidRPr="00942F72">
        <w:rPr>
          <w:rFonts w:ascii="Times New Roman" w:hAnsi="Times New Roman" w:cs="Times New Roman"/>
          <w:sz w:val="24"/>
          <w:szCs w:val="24"/>
        </w:rPr>
        <w:t xml:space="preserve">посредством РПГУ </w:t>
      </w:r>
      <w:r w:rsidR="00E722C3" w:rsidRPr="00942F72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942F72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942F72">
        <w:rPr>
          <w:rFonts w:ascii="Times New Roman" w:hAnsi="Times New Roman" w:cs="Times New Roman"/>
          <w:sz w:val="24"/>
          <w:szCs w:val="24"/>
        </w:rPr>
        <w:t xml:space="preserve">м в свободной форме,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E722C3" w:rsidRPr="00942F72">
        <w:rPr>
          <w:rFonts w:ascii="Times New Roman" w:hAnsi="Times New Roman" w:cs="Times New Roman"/>
          <w:sz w:val="24"/>
          <w:szCs w:val="24"/>
        </w:rPr>
        <w:t>в котором содержится указание на их описание</w:t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453C4" w14:textId="1AF5D6AB" w:rsidR="00E30EF5" w:rsidRPr="00942F72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</w:t>
      </w:r>
      <w:r w:rsidR="003865EB" w:rsidRPr="00942F72">
        <w:rPr>
          <w:rFonts w:ascii="Times New Roman" w:hAnsi="Times New Roman" w:cs="Times New Roman"/>
          <w:sz w:val="24"/>
          <w:szCs w:val="24"/>
        </w:rPr>
        <w:br/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 услуги документы</w:t>
      </w:r>
      <w:r w:rsidR="00C57BA1" w:rsidRPr="00942F72">
        <w:rPr>
          <w:rFonts w:ascii="Times New Roman" w:hAnsi="Times New Roman" w:cs="Times New Roman"/>
          <w:sz w:val="24"/>
          <w:szCs w:val="24"/>
        </w:rPr>
        <w:t>.</w:t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E4225" w14:textId="531D6B92" w:rsidR="00361610" w:rsidRPr="00942F72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обеспечивает устранение допущенных опечаток </w:t>
      </w:r>
      <w:r w:rsidR="00361610" w:rsidRPr="00942F72">
        <w:rPr>
          <w:rFonts w:ascii="Times New Roman" w:hAnsi="Times New Roman" w:cs="Times New Roman"/>
          <w:sz w:val="24"/>
          <w:szCs w:val="24"/>
        </w:rPr>
        <w:br/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942F72">
        <w:rPr>
          <w:rFonts w:ascii="Times New Roman" w:hAnsi="Times New Roman" w:cs="Times New Roman"/>
          <w:sz w:val="24"/>
          <w:szCs w:val="24"/>
        </w:rPr>
        <w:t>и направляет заявителю уведомление</w:t>
      </w:r>
      <w:r w:rsidR="0093520E" w:rsidRPr="00942F72">
        <w:rPr>
          <w:rFonts w:ascii="Times New Roman" w:hAnsi="Times New Roman" w:cs="Times New Roman"/>
          <w:sz w:val="24"/>
          <w:szCs w:val="24"/>
        </w:rPr>
        <w:t xml:space="preserve"> в Личный кабинет на РПГУ</w:t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 об их исправлении в срок, не превышающий </w:t>
      </w:r>
      <w:r w:rsidR="001C184A" w:rsidRPr="00942F72">
        <w:rPr>
          <w:rFonts w:ascii="Times New Roman" w:hAnsi="Times New Roman" w:cs="Times New Roman"/>
          <w:sz w:val="24"/>
          <w:szCs w:val="24"/>
        </w:rPr>
        <w:t xml:space="preserve">3 </w:t>
      </w:r>
      <w:r w:rsidR="0023782D" w:rsidRPr="00942F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AE33CA" w:rsidRPr="00942F72">
        <w:rPr>
          <w:rFonts w:ascii="Times New Roman" w:hAnsi="Times New Roman" w:cs="Times New Roman"/>
          <w:sz w:val="24"/>
          <w:szCs w:val="24"/>
        </w:rPr>
        <w:t>рабочих дней</w:t>
      </w:r>
      <w:r w:rsidR="00361610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942F72">
        <w:rPr>
          <w:rFonts w:ascii="Times New Roman" w:hAnsi="Times New Roman" w:cs="Times New Roman"/>
          <w:sz w:val="24"/>
          <w:szCs w:val="24"/>
        </w:rPr>
        <w:t>со дня</w:t>
      </w:r>
      <w:r w:rsidR="00361610" w:rsidRPr="00942F72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361610" w:rsidRPr="00942F72">
        <w:rPr>
          <w:rFonts w:ascii="Times New Roman" w:hAnsi="Times New Roman" w:cs="Times New Roman"/>
          <w:sz w:val="24"/>
          <w:szCs w:val="24"/>
        </w:rPr>
        <w:t xml:space="preserve"> о необходимости исправления опечаток и ошибок</w:t>
      </w:r>
      <w:r w:rsidR="00AE33CA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041E549A" w14:textId="74C382ED" w:rsidR="0093520E" w:rsidRPr="00942F72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17.2.2. МФЦ при обнаружении допущенных опечаток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в срок, не превышающий </w:t>
      </w:r>
      <w:r w:rsidR="0023782D" w:rsidRPr="00942F72">
        <w:rPr>
          <w:rFonts w:ascii="Times New Roman" w:hAnsi="Times New Roman" w:cs="Times New Roman"/>
          <w:sz w:val="24"/>
          <w:szCs w:val="24"/>
        </w:rPr>
        <w:t>3 (Трех) рабочих д</w:t>
      </w:r>
      <w:r w:rsidRPr="00942F72">
        <w:rPr>
          <w:rFonts w:ascii="Times New Roman" w:hAnsi="Times New Roman" w:cs="Times New Roman"/>
          <w:sz w:val="24"/>
          <w:szCs w:val="24"/>
        </w:rPr>
        <w:t>ней со дня обнаружения таких опечаток и ошибок.</w:t>
      </w:r>
    </w:p>
    <w:p w14:paraId="71FB331C" w14:textId="77777777" w:rsidR="001C0DDE" w:rsidRPr="00942F72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3F9A7" w14:textId="77777777" w:rsidR="004555A4" w:rsidRPr="00942F72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8854421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7"/>
    </w:p>
    <w:p w14:paraId="4CE4A19F" w14:textId="23A9A526" w:rsidR="00923163" w:rsidRPr="00942F72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3BA99A7" w14:textId="0A2BC744" w:rsidR="002C6B95" w:rsidRPr="00942F72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18.1. Способы </w:t>
      </w:r>
      <w:r w:rsidR="00B307A8" w:rsidRPr="00942F72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942F7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050306" w:rsidRPr="00942F72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942F72">
        <w:rPr>
          <w:rFonts w:ascii="Times New Roman" w:hAnsi="Times New Roman" w:cs="Times New Roman"/>
          <w:sz w:val="24"/>
          <w:szCs w:val="24"/>
        </w:rPr>
        <w:t>услуги:</w:t>
      </w:r>
    </w:p>
    <w:p w14:paraId="18A55E22" w14:textId="7E8D963E" w:rsidR="00345029" w:rsidRPr="00942F72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18.1.1.</w:t>
      </w:r>
      <w:r w:rsidR="002022B3" w:rsidRPr="00942F72">
        <w:rPr>
          <w:rFonts w:ascii="Times New Roman" w:hAnsi="Times New Roman" w:cs="Times New Roman"/>
          <w:sz w:val="24"/>
          <w:szCs w:val="24"/>
        </w:rPr>
        <w:t xml:space="preserve"> Посредством РПГУ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1B18F640" w14:textId="0F3D83DF" w:rsidR="00B307A8" w:rsidRPr="00942F72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942F7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050306" w:rsidRPr="00942F72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942F72">
        <w:rPr>
          <w:rFonts w:ascii="Times New Roman" w:hAnsi="Times New Roman" w:cs="Times New Roman"/>
          <w:sz w:val="24"/>
          <w:szCs w:val="24"/>
        </w:rPr>
        <w:t>услуги:</w:t>
      </w:r>
    </w:p>
    <w:p w14:paraId="27ABBC0F" w14:textId="04A2D435" w:rsidR="00345029" w:rsidRPr="00942F72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18.2.1. </w:t>
      </w:r>
      <w:r w:rsidR="002022B3" w:rsidRPr="00942F72">
        <w:rPr>
          <w:rFonts w:ascii="Times New Roman" w:hAnsi="Times New Roman" w:cs="Times New Roman"/>
          <w:sz w:val="24"/>
          <w:szCs w:val="24"/>
        </w:rPr>
        <w:t>Посредством ответов на вопросы экспертной системы на РПГУ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025A57E1" w14:textId="75B3959F" w:rsidR="00022797" w:rsidRPr="00942F72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942F72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AF1DD6" w:rsidRPr="00942F72">
        <w:rPr>
          <w:rFonts w:ascii="Times New Roman" w:hAnsi="Times New Roman" w:cs="Times New Roman"/>
          <w:sz w:val="24"/>
          <w:szCs w:val="24"/>
        </w:rPr>
        <w:t>6</w:t>
      </w:r>
      <w:r w:rsidR="00022797" w:rsidRPr="00942F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2797" w:rsidRPr="00942F7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5EEA10B4" w14:textId="77777777" w:rsidR="00231C22" w:rsidRPr="00942F72" w:rsidRDefault="00231C22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FAB8C" w14:textId="0BA19B6C" w:rsidR="00923163" w:rsidRPr="00942F72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8854422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2022B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8"/>
    </w:p>
    <w:p w14:paraId="26B508C1" w14:textId="77777777" w:rsidR="00D65F6D" w:rsidRPr="00942F72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DA75D" w14:textId="556EBFAD" w:rsidR="00223FB4" w:rsidRPr="00942F72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lastRenderedPageBreak/>
        <w:t xml:space="preserve">19.1. При предоставлении </w:t>
      </w:r>
      <w:r w:rsidR="003B496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в соответствии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с вариантом предоставления </w:t>
      </w:r>
      <w:r w:rsidR="003B496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2022B3" w:rsidRPr="00942F72">
        <w:rPr>
          <w:rFonts w:ascii="Times New Roman" w:hAnsi="Times New Roman" w:cs="Times New Roman"/>
          <w:sz w:val="24"/>
          <w:szCs w:val="24"/>
        </w:rPr>
        <w:t>17.1.1</w:t>
      </w:r>
      <w:r w:rsidRPr="00942F72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942F72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19.1.1. </w:t>
      </w:r>
      <w:r w:rsidR="00795FA4" w:rsidRPr="00942F72">
        <w:rPr>
          <w:rFonts w:ascii="Times New Roman" w:hAnsi="Times New Roman" w:cs="Times New Roman"/>
          <w:sz w:val="24"/>
          <w:szCs w:val="24"/>
        </w:rPr>
        <w:t>П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24C2766E" w14:textId="32C6D865" w:rsidR="00231C22" w:rsidRPr="00942F72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19.1.</w:t>
      </w:r>
      <w:r w:rsidR="00310A9C" w:rsidRPr="00942F72">
        <w:rPr>
          <w:rFonts w:ascii="Times New Roman" w:hAnsi="Times New Roman" w:cs="Times New Roman"/>
          <w:sz w:val="24"/>
          <w:szCs w:val="24"/>
        </w:rPr>
        <w:t>2</w:t>
      </w:r>
      <w:r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2F115B" w:rsidRPr="00942F72">
        <w:rPr>
          <w:rFonts w:ascii="Times New Roman" w:hAnsi="Times New Roman" w:cs="Times New Roman"/>
          <w:sz w:val="24"/>
          <w:szCs w:val="24"/>
        </w:rPr>
        <w:t>П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(об отказе </w:t>
      </w:r>
      <w:r w:rsidR="001C686A" w:rsidRPr="00942F72">
        <w:rPr>
          <w:rFonts w:ascii="Times New Roman" w:hAnsi="Times New Roman" w:cs="Times New Roman"/>
          <w:sz w:val="24"/>
          <w:szCs w:val="24"/>
        </w:rPr>
        <w:br/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53463021" w14:textId="6E01AA68" w:rsidR="00231C22" w:rsidRPr="00942F72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19.1.</w:t>
      </w:r>
      <w:r w:rsidR="00310A9C" w:rsidRPr="00942F72">
        <w:rPr>
          <w:rFonts w:ascii="Times New Roman" w:hAnsi="Times New Roman" w:cs="Times New Roman"/>
          <w:sz w:val="24"/>
          <w:szCs w:val="24"/>
        </w:rPr>
        <w:t>3</w:t>
      </w:r>
      <w:r w:rsidRPr="00942F72">
        <w:rPr>
          <w:rFonts w:ascii="Times New Roman" w:hAnsi="Times New Roman" w:cs="Times New Roman"/>
          <w:sz w:val="24"/>
          <w:szCs w:val="24"/>
        </w:rPr>
        <w:t>. П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7B600CAA" w14:textId="74D4A2D2" w:rsidR="00BB7B56" w:rsidRPr="00942F72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19.2. Описание административных действий (процедур) </w:t>
      </w:r>
      <w:r w:rsidR="006C5861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зависимости от варианта 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приведено в Приложении </w:t>
      </w:r>
      <w:r w:rsidR="00AF1DD6" w:rsidRPr="00942F72">
        <w:rPr>
          <w:rFonts w:ascii="Times New Roman" w:hAnsi="Times New Roman" w:cs="Times New Roman"/>
          <w:sz w:val="24"/>
          <w:szCs w:val="24"/>
        </w:rPr>
        <w:t>7</w:t>
      </w:r>
      <w:r w:rsidRPr="00942F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ED2DAFB" w14:textId="77777777" w:rsidR="00923163" w:rsidRPr="00942F72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7A786" w14:textId="77777777" w:rsidR="00BC7BC3" w:rsidRPr="00942F72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8854423"/>
      <w:r w:rsidRPr="00942F7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9"/>
    </w:p>
    <w:p w14:paraId="0E529F71" w14:textId="77777777" w:rsidR="00231C22" w:rsidRPr="00942F72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BB6AC6" w14:textId="0BA62C82" w:rsidR="00231C22" w:rsidRPr="00942F72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8854424"/>
      <w:r w:rsidRPr="00942F72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</w:t>
      </w:r>
      <w:r w:rsidR="0035353D" w:rsidRPr="00942F72">
        <w:rPr>
          <w:rFonts w:ascii="Times New Roman" w:hAnsi="Times New Roman" w:cs="Times New Roman"/>
          <w:sz w:val="24"/>
          <w:szCs w:val="24"/>
        </w:rPr>
        <w:t>работниками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933A21"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Pr="00942F72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35353D" w:rsidRPr="00942F7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942F72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 Российской Федерации, Московской области, устанавливающих </w:t>
      </w:r>
      <w:r w:rsidR="000754F5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584399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  <w:bookmarkEnd w:id="30"/>
    </w:p>
    <w:p w14:paraId="3AFBF4AA" w14:textId="77777777" w:rsidR="00AC0A6A" w:rsidRPr="00942F72" w:rsidRDefault="00AC0A6A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E5E337" w14:textId="4CCE993A" w:rsidR="00AC0A6A" w:rsidRPr="00942F72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</w:t>
      </w:r>
      <w:r w:rsidR="001352BC" w:rsidRPr="00942F72">
        <w:rPr>
          <w:rFonts w:ascii="Times New Roman" w:hAnsi="Times New Roman" w:cs="Times New Roman"/>
          <w:sz w:val="24"/>
          <w:szCs w:val="24"/>
          <w:lang w:eastAsia="ru-RU"/>
        </w:rPr>
        <w:t>работниками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21" w:rsidRPr="00942F72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35353D"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35353D" w:rsidRPr="00942F7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1352BC" w:rsidRPr="00942F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</w:t>
      </w:r>
      <w:r w:rsidR="001352BC" w:rsidRPr="00942F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 – распорядительным актом </w:t>
      </w:r>
      <w:r w:rsidR="00E05E41" w:rsidRPr="00942F72"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4A9D6F" w14:textId="17E7ABBB" w:rsidR="00AC0A6A" w:rsidRPr="00942F72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 xml:space="preserve">.2. Требованиями к порядку и формам текущего контроля </w:t>
      </w:r>
      <w:r w:rsidR="006C5861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за предоставлением </w:t>
      </w:r>
      <w:r w:rsidR="003B496A" w:rsidRPr="00942F72">
        <w:rPr>
          <w:sz w:val="24"/>
          <w:szCs w:val="24"/>
        </w:rPr>
        <w:t>Муниципальной</w:t>
      </w:r>
      <w:r w:rsidRPr="00942F72">
        <w:rPr>
          <w:sz w:val="24"/>
          <w:szCs w:val="24"/>
        </w:rPr>
        <w:t xml:space="preserve"> услуги являются:</w:t>
      </w:r>
    </w:p>
    <w:p w14:paraId="3D8666E5" w14:textId="77777777" w:rsidR="00AC0A6A" w:rsidRPr="00942F72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="00795FA4" w:rsidRPr="00942F72">
        <w:rPr>
          <w:sz w:val="24"/>
          <w:szCs w:val="24"/>
        </w:rPr>
        <w:t>.2.1. Независимость.</w:t>
      </w:r>
    </w:p>
    <w:p w14:paraId="6826222D" w14:textId="77777777" w:rsidR="00AC0A6A" w:rsidRPr="00942F72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>.</w:t>
      </w:r>
      <w:r w:rsidR="00795FA4" w:rsidRPr="00942F72">
        <w:rPr>
          <w:sz w:val="24"/>
          <w:szCs w:val="24"/>
        </w:rPr>
        <w:t>2.2. Т</w:t>
      </w:r>
      <w:r w:rsidRPr="00942F72">
        <w:rPr>
          <w:sz w:val="24"/>
          <w:szCs w:val="24"/>
        </w:rPr>
        <w:t>щательность.</w:t>
      </w:r>
    </w:p>
    <w:p w14:paraId="19FA0106" w14:textId="0BEFE44B" w:rsidR="00AC0A6A" w:rsidRPr="00942F72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 xml:space="preserve">.3. Независимость текущего контроля заключается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в том, что должностное лицо </w:t>
      </w:r>
      <w:r w:rsidR="00384FF8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уполномоченное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на его осуществление, не находится в служебной зависимости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от </w:t>
      </w:r>
      <w:r w:rsidR="0035353D" w:rsidRPr="00942F72">
        <w:rPr>
          <w:sz w:val="24"/>
          <w:szCs w:val="24"/>
        </w:rPr>
        <w:t>работника</w:t>
      </w:r>
      <w:r w:rsidR="00384FF8" w:rsidRPr="00942F72">
        <w:rPr>
          <w:sz w:val="24"/>
          <w:szCs w:val="24"/>
        </w:rPr>
        <w:t xml:space="preserve"> МФЦ,</w:t>
      </w:r>
      <w:r w:rsidR="00FD4170" w:rsidRPr="00942F72">
        <w:rPr>
          <w:sz w:val="24"/>
          <w:szCs w:val="24"/>
        </w:rPr>
        <w:t xml:space="preserve"> участвующего в предоставлении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и супруги детей) с ним.</w:t>
      </w:r>
    </w:p>
    <w:p w14:paraId="27061381" w14:textId="301FB811" w:rsidR="00AC0A6A" w:rsidRPr="00942F72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 xml:space="preserve">.4. Должностные лица </w:t>
      </w:r>
      <w:r w:rsidR="00384FF8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осуществляющие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текущ</w:t>
      </w:r>
      <w:r w:rsidR="00FD4170" w:rsidRPr="00942F72">
        <w:rPr>
          <w:sz w:val="24"/>
          <w:szCs w:val="24"/>
        </w:rPr>
        <w:t xml:space="preserve">ий контроль 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обязаны принимать меры по предотвращению конфликт</w:t>
      </w:r>
      <w:r w:rsidR="00FD4170" w:rsidRPr="00942F72">
        <w:rPr>
          <w:sz w:val="24"/>
          <w:szCs w:val="24"/>
        </w:rPr>
        <w:t xml:space="preserve">а интересов </w:t>
      </w:r>
      <w:r w:rsidR="00176B1F" w:rsidRPr="00942F72">
        <w:rPr>
          <w:sz w:val="24"/>
          <w:szCs w:val="24"/>
        </w:rPr>
        <w:br/>
      </w:r>
      <w:r w:rsidR="00FD4170" w:rsidRPr="00942F72">
        <w:rPr>
          <w:sz w:val="24"/>
          <w:szCs w:val="24"/>
        </w:rPr>
        <w:t xml:space="preserve">при предоставлении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услуги.</w:t>
      </w:r>
    </w:p>
    <w:p w14:paraId="2F270AEA" w14:textId="5C79747A" w:rsidR="00AC0A6A" w:rsidRPr="00942F72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>.5. Тщательность осуществления текуще</w:t>
      </w:r>
      <w:r w:rsidR="00FD4170" w:rsidRPr="00942F72">
        <w:rPr>
          <w:sz w:val="24"/>
          <w:szCs w:val="24"/>
        </w:rPr>
        <w:t xml:space="preserve">го контроля </w:t>
      </w:r>
      <w:r w:rsidR="005E0993" w:rsidRPr="00942F72">
        <w:rPr>
          <w:sz w:val="24"/>
          <w:szCs w:val="24"/>
        </w:rPr>
        <w:br/>
      </w:r>
      <w:r w:rsidR="00FD4170" w:rsidRPr="00942F72">
        <w:rPr>
          <w:sz w:val="24"/>
          <w:szCs w:val="24"/>
        </w:rPr>
        <w:t xml:space="preserve">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 состоит в исполнении уполномоченными </w:t>
      </w:r>
      <w:r w:rsidR="005E0993" w:rsidRPr="00942F72">
        <w:rPr>
          <w:sz w:val="24"/>
          <w:szCs w:val="24"/>
        </w:rPr>
        <w:t xml:space="preserve">должностными </w:t>
      </w:r>
      <w:r w:rsidRPr="00942F72">
        <w:rPr>
          <w:sz w:val="24"/>
          <w:szCs w:val="24"/>
        </w:rPr>
        <w:t xml:space="preserve">лицами </w:t>
      </w:r>
      <w:r w:rsidR="00384FF8" w:rsidRPr="00942F72">
        <w:rPr>
          <w:sz w:val="24"/>
          <w:szCs w:val="24"/>
        </w:rPr>
        <w:t xml:space="preserve">Администрации </w:t>
      </w:r>
      <w:r w:rsidRPr="00942F72">
        <w:rPr>
          <w:sz w:val="24"/>
          <w:szCs w:val="24"/>
        </w:rPr>
        <w:t>обязанностей, предусмотренных настоящим подразделом.</w:t>
      </w:r>
    </w:p>
    <w:p w14:paraId="07DA7EB0" w14:textId="77777777" w:rsidR="00231C22" w:rsidRPr="00942F72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AEAF2" w14:textId="3F103AE2" w:rsidR="00231C22" w:rsidRPr="00942F72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98854425"/>
      <w:r w:rsidRPr="00942F72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31"/>
    </w:p>
    <w:p w14:paraId="43542AEB" w14:textId="77777777" w:rsidR="00484E99" w:rsidRPr="00942F72" w:rsidRDefault="00484E99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FF4D85" w14:textId="0AEB995E" w:rsidR="00484E99" w:rsidRPr="00942F72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</w:t>
      </w:r>
      <w:r w:rsidR="004B7DC5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35353D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</w:t>
      </w:r>
      <w:r w:rsidR="001352BC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качеством предоставления </w:t>
      </w:r>
      <w:r w:rsidR="0035353D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384FF8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4D9A1D" w14:textId="4B05D0C7" w:rsidR="00484E99" w:rsidRPr="00942F72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942F72">
        <w:rPr>
          <w:rFonts w:ascii="Times New Roman" w:hAnsi="Times New Roman" w:cs="Times New Roman"/>
          <w:sz w:val="24"/>
          <w:szCs w:val="24"/>
        </w:rPr>
        <w:tab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устранению таких нарушений в соответствии </w:t>
      </w:r>
      <w:r w:rsidR="001C68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031E5096" w14:textId="77777777" w:rsidR="00231C22" w:rsidRPr="00942F72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63C52" w14:textId="2F2A0C9D" w:rsidR="00231C22" w:rsidRPr="00942F72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_Toc98854426"/>
      <w:r w:rsidRPr="00942F72">
        <w:rPr>
          <w:rFonts w:ascii="Times New Roman" w:hAnsi="Times New Roman" w:cs="Times New Roman"/>
          <w:sz w:val="24"/>
          <w:szCs w:val="24"/>
        </w:rPr>
        <w:t xml:space="preserve">22. </w:t>
      </w:r>
      <w:bookmarkStart w:id="33" w:name="_Toc82676942"/>
      <w:r w:rsidR="00D63A0E" w:rsidRPr="00942F72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Администрации, работников МФЦ </w:t>
      </w:r>
      <w:r w:rsidR="00D63A0E" w:rsidRPr="00942F72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="00D63A0E" w:rsidRPr="00942F72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D63A0E" w:rsidRPr="00942F72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32"/>
      <w:bookmarkEnd w:id="33"/>
    </w:p>
    <w:p w14:paraId="3344E79D" w14:textId="77777777" w:rsidR="00782183" w:rsidRPr="00942F72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7776DB" w14:textId="3FD57EE3" w:rsidR="00F77D75" w:rsidRPr="00942F72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942F72">
        <w:rPr>
          <w:sz w:val="24"/>
          <w:szCs w:val="24"/>
          <w:lang w:eastAsia="zh-CN"/>
        </w:rPr>
        <w:t xml:space="preserve">22.1 </w:t>
      </w:r>
      <w:r w:rsidR="0035353D" w:rsidRPr="00942F72">
        <w:rPr>
          <w:sz w:val="24"/>
          <w:szCs w:val="24"/>
          <w:lang w:eastAsia="zh-CN"/>
        </w:rPr>
        <w:t>Уполномоченным работником МФЦ</w:t>
      </w:r>
      <w:r w:rsidRPr="00942F72">
        <w:rPr>
          <w:sz w:val="24"/>
          <w:szCs w:val="24"/>
          <w:lang w:eastAsia="zh-CN"/>
        </w:rPr>
        <w:t xml:space="preserve">, ответственным за соблюдение порядка предоставления Муниципальной услуги, является руководитель </w:t>
      </w:r>
      <w:r w:rsidR="0035353D" w:rsidRPr="00942F72">
        <w:rPr>
          <w:sz w:val="24"/>
          <w:szCs w:val="24"/>
          <w:lang w:eastAsia="zh-CN"/>
        </w:rPr>
        <w:t>МФЦ</w:t>
      </w:r>
      <w:r w:rsidRPr="00942F72">
        <w:rPr>
          <w:sz w:val="24"/>
          <w:szCs w:val="24"/>
          <w:lang w:eastAsia="zh-CN"/>
        </w:rPr>
        <w:t xml:space="preserve">, непосредственно предоставляющего </w:t>
      </w:r>
      <w:r w:rsidR="0035353D" w:rsidRPr="00942F72">
        <w:rPr>
          <w:sz w:val="24"/>
          <w:szCs w:val="24"/>
          <w:lang w:eastAsia="zh-CN"/>
        </w:rPr>
        <w:t>м</w:t>
      </w:r>
      <w:r w:rsidRPr="00942F72">
        <w:rPr>
          <w:sz w:val="24"/>
          <w:szCs w:val="24"/>
          <w:lang w:eastAsia="zh-CN"/>
        </w:rPr>
        <w:t>униципальную услугу.</w:t>
      </w:r>
    </w:p>
    <w:p w14:paraId="5601C547" w14:textId="2124C596" w:rsidR="00782183" w:rsidRPr="00942F72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942F72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</w:t>
      </w:r>
      <w:r w:rsidR="0035353D" w:rsidRPr="00942F72">
        <w:rPr>
          <w:sz w:val="24"/>
          <w:szCs w:val="24"/>
          <w:lang w:eastAsia="zh-CN"/>
        </w:rPr>
        <w:t>з</w:t>
      </w:r>
      <w:r w:rsidRPr="00942F72">
        <w:rPr>
          <w:sz w:val="24"/>
          <w:szCs w:val="24"/>
          <w:lang w:eastAsia="zh-CN"/>
        </w:rPr>
        <w:t>аявителей, должностные лица Администрации, работники МФЦ несут ответственность в соответствии с законодательством Российской Федерации</w:t>
      </w:r>
      <w:r w:rsidR="006C5861" w:rsidRPr="00942F72">
        <w:rPr>
          <w:sz w:val="24"/>
          <w:szCs w:val="24"/>
          <w:lang w:eastAsia="zh-CN"/>
        </w:rPr>
        <w:t>.</w:t>
      </w:r>
      <w:r w:rsidR="00782183" w:rsidRPr="00942F72">
        <w:rPr>
          <w:sz w:val="24"/>
          <w:szCs w:val="24"/>
          <w:lang w:eastAsia="zh-CN"/>
        </w:rPr>
        <w:t xml:space="preserve"> </w:t>
      </w:r>
    </w:p>
    <w:p w14:paraId="1CFA288F" w14:textId="77777777" w:rsidR="00231C22" w:rsidRPr="00942F72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2C1C7" w14:textId="700BB865" w:rsidR="00231C22" w:rsidRPr="00942F72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_Toc98854427"/>
      <w:r w:rsidRPr="00942F72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942F72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4"/>
    </w:p>
    <w:p w14:paraId="5300C23D" w14:textId="77777777" w:rsidR="004B7DC5" w:rsidRPr="00942F72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287AEB" w14:textId="05E71E54" w:rsidR="004B7DC5" w:rsidRPr="00942F72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23.1. Контроль 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161A43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20 - 22 настоящего Административного регламента.</w:t>
      </w:r>
    </w:p>
    <w:p w14:paraId="2F0084A1" w14:textId="57373314" w:rsidR="004B7DC5" w:rsidRPr="00942F72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23.2. 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35353D"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658A6C5C" w:rsidR="004B7DC5" w:rsidRPr="00942F72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942F72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942F72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66A818F1" w:rsidR="004B7DC5" w:rsidRPr="00942F72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 имеют право н</w:t>
      </w:r>
      <w:r w:rsidR="008D798B" w:rsidRPr="00942F72">
        <w:rPr>
          <w:sz w:val="24"/>
          <w:szCs w:val="24"/>
        </w:rPr>
        <w:t xml:space="preserve">аправлять в </w:t>
      </w:r>
      <w:r w:rsidR="00620158" w:rsidRPr="00942F72">
        <w:rPr>
          <w:sz w:val="24"/>
          <w:szCs w:val="24"/>
        </w:rPr>
        <w:t>Администрацию</w:t>
      </w:r>
      <w:r w:rsidR="008D798B" w:rsidRPr="00942F72">
        <w:rPr>
          <w:sz w:val="24"/>
          <w:szCs w:val="24"/>
        </w:rPr>
        <w:t>, МФЦ, У</w:t>
      </w:r>
      <w:r w:rsidRPr="00942F72">
        <w:rPr>
          <w:sz w:val="24"/>
          <w:szCs w:val="24"/>
        </w:rPr>
        <w:t xml:space="preserve">чредителю МФЦ индивидуальные </w:t>
      </w:r>
      <w:r w:rsidR="00161A43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и коллективные обращения с предложениями по совершенствованию</w:t>
      </w:r>
      <w:r w:rsidR="00012E91" w:rsidRPr="00942F72">
        <w:rPr>
          <w:sz w:val="24"/>
          <w:szCs w:val="24"/>
        </w:rPr>
        <w:t xml:space="preserve"> порядка предоставления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а также жалобы </w:t>
      </w:r>
      <w:r w:rsidR="00161A43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и заявления на действия (бездействие) должностных лиц </w:t>
      </w:r>
      <w:r w:rsidR="00620158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услуги.</w:t>
      </w:r>
    </w:p>
    <w:p w14:paraId="1B271617" w14:textId="663D7F7F" w:rsidR="004B7DC5" w:rsidRPr="00942F72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lastRenderedPageBreak/>
        <w:t xml:space="preserve">23.5. Контроль 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</w:t>
      </w:r>
      <w:r w:rsidR="00161A43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620158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</w:t>
      </w:r>
      <w:r w:rsidR="00161A43" w:rsidRPr="00942F72">
        <w:rPr>
          <w:sz w:val="24"/>
          <w:szCs w:val="24"/>
        </w:rPr>
        <w:br/>
      </w:r>
      <w:r w:rsidR="00012E91" w:rsidRPr="00942F72">
        <w:rPr>
          <w:sz w:val="24"/>
          <w:szCs w:val="24"/>
        </w:rPr>
        <w:t xml:space="preserve">а также </w:t>
      </w:r>
      <w:r w:rsidRPr="00942F72">
        <w:rPr>
          <w:sz w:val="24"/>
          <w:szCs w:val="24"/>
        </w:rPr>
        <w:t>МФЦ</w:t>
      </w:r>
      <w:r w:rsidR="00012E91" w:rsidRPr="00942F72">
        <w:rPr>
          <w:sz w:val="24"/>
          <w:szCs w:val="24"/>
        </w:rPr>
        <w:t xml:space="preserve"> при предоставлении </w:t>
      </w:r>
      <w:r w:rsidR="004D0C6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0C6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4D0C6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услуги.</w:t>
      </w:r>
    </w:p>
    <w:p w14:paraId="05E28704" w14:textId="77777777" w:rsidR="00E46FC8" w:rsidRPr="00942F72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00644" w14:textId="5FEAB03E" w:rsidR="00BC7BC3" w:rsidRPr="00942F72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98854428"/>
      <w:r w:rsidRPr="00942F7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решений и действий (бездействия)</w:t>
      </w:r>
      <w:r w:rsidR="004D0C60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26A5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r w:rsidR="00B34F3C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005DE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</w:t>
      </w:r>
      <w:r w:rsidR="004D0C60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МФЦ</w:t>
      </w:r>
      <w:bookmarkEnd w:id="35"/>
    </w:p>
    <w:p w14:paraId="14AD5D69" w14:textId="77777777" w:rsidR="00E6261D" w:rsidRPr="00942F72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E53E9D" w14:textId="77777777" w:rsidR="00E6261D" w:rsidRPr="00942F72" w:rsidRDefault="00E6261D" w:rsidP="002418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98854429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6"/>
    </w:p>
    <w:p w14:paraId="4A9FF316" w14:textId="77777777" w:rsidR="00E6261D" w:rsidRPr="00942F72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D7BF7" w14:textId="31ED3A74" w:rsidR="00642F73" w:rsidRPr="00942F72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24.1. </w:t>
      </w:r>
      <w:r w:rsidR="00191944" w:rsidRPr="00942F72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942F72">
        <w:rPr>
          <w:rFonts w:ascii="Times New Roman" w:hAnsi="Times New Roman" w:cs="Times New Roman"/>
          <w:sz w:val="24"/>
          <w:szCs w:val="24"/>
        </w:rPr>
        <w:t>(бездействия) МФЦ</w:t>
      </w:r>
      <w:r w:rsidRPr="00942F7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7D5094"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="00191944" w:rsidRPr="00942F7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942F7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942F72">
        <w:rPr>
          <w:rFonts w:ascii="Times New Roman" w:hAnsi="Times New Roman" w:cs="Times New Roman"/>
          <w:sz w:val="24"/>
          <w:szCs w:val="24"/>
        </w:rPr>
        <w:t>ых</w:t>
      </w:r>
      <w:r w:rsidRPr="00942F72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942F72">
        <w:rPr>
          <w:rFonts w:ascii="Times New Roman" w:hAnsi="Times New Roman" w:cs="Times New Roman"/>
          <w:sz w:val="24"/>
          <w:szCs w:val="24"/>
        </w:rPr>
        <w:t>ах</w:t>
      </w:r>
      <w:r w:rsidR="008D798B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620158" w:rsidRPr="00942F72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942F72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942F72">
        <w:rPr>
          <w:rFonts w:ascii="Times New Roman" w:hAnsi="Times New Roman" w:cs="Times New Roman"/>
          <w:sz w:val="24"/>
          <w:szCs w:val="24"/>
        </w:rPr>
        <w:t>РПГУ</w:t>
      </w:r>
      <w:r w:rsidR="00D977E3" w:rsidRPr="00942F72">
        <w:rPr>
          <w:rFonts w:ascii="Times New Roman" w:hAnsi="Times New Roman" w:cs="Times New Roman"/>
          <w:sz w:val="24"/>
          <w:szCs w:val="24"/>
        </w:rPr>
        <w:t xml:space="preserve">, </w:t>
      </w:r>
      <w:r w:rsidR="00EB06F1" w:rsidRPr="00942F72">
        <w:rPr>
          <w:rFonts w:ascii="Times New Roman" w:hAnsi="Times New Roman" w:cs="Times New Roman"/>
          <w:sz w:val="24"/>
          <w:szCs w:val="24"/>
        </w:rPr>
        <w:br/>
      </w:r>
      <w:r w:rsidR="00D977E3" w:rsidRPr="00942F72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52C99EED" w14:textId="77777777" w:rsidR="00642F73" w:rsidRPr="00942F72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2CF07" w14:textId="77777777" w:rsidR="00D20F3C" w:rsidRPr="00942F72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98854430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7"/>
    </w:p>
    <w:p w14:paraId="672D0CB8" w14:textId="77777777" w:rsidR="00D20F3C" w:rsidRPr="00942F72" w:rsidRDefault="00D20F3C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DCC21" w14:textId="27EBF5E4" w:rsidR="00D20F3C" w:rsidRPr="00942F72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25.1. Досудебное (внесудебное) обжалование решений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и действий (бездействия) </w:t>
      </w:r>
      <w:r w:rsidR="00620158" w:rsidRPr="00942F72">
        <w:rPr>
          <w:rFonts w:ascii="Times New Roman" w:hAnsi="Times New Roman" w:cs="Times New Roman"/>
          <w:sz w:val="24"/>
          <w:szCs w:val="24"/>
        </w:rPr>
        <w:t>Администрации</w:t>
      </w:r>
      <w:r w:rsidRPr="00942F72">
        <w:rPr>
          <w:rFonts w:ascii="Times New Roman" w:hAnsi="Times New Roman" w:cs="Times New Roman"/>
          <w:sz w:val="24"/>
          <w:szCs w:val="24"/>
        </w:rPr>
        <w:t>, МФЦ,</w:t>
      </w:r>
      <w:r w:rsidR="00D626A5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942F72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25.2. </w:t>
      </w:r>
      <w:r w:rsidR="000F5BB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942F72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21B13C1A" w:rsidR="00FA52D4" w:rsidRPr="00942F72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25.3.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620158" w:rsidRPr="00942F72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942F72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942F72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7D5094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3923D2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</w:t>
      </w:r>
      <w:r w:rsidR="00CB5C77" w:rsidRPr="00942F72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</w:t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>Ми</w:t>
      </w:r>
      <w:r w:rsidR="009A6BA4" w:rsidRPr="00942F72">
        <w:rPr>
          <w:rFonts w:ascii="Times New Roman" w:hAnsi="Times New Roman" w:cs="Times New Roman"/>
          <w:sz w:val="24"/>
          <w:szCs w:val="24"/>
          <w:lang w:eastAsia="ar-SA"/>
        </w:rPr>
        <w:t>нистерством</w:t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 в порядке, </w:t>
      </w:r>
      <w:r w:rsidR="006C5861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установленном нормативными правовыми актами </w:t>
      </w:r>
      <w:r w:rsidR="006C586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Российской Федерации, </w:t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Московской области.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в письменной форме может быть </w:t>
      </w:r>
      <w:r w:rsidR="006C5861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>также направлена по почте.</w:t>
      </w:r>
    </w:p>
    <w:p w14:paraId="2E6E4859" w14:textId="77777777" w:rsidR="00D20F3C" w:rsidRPr="00942F72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57DA41B1" w14:textId="1E802B2C" w:rsidR="00D20F3C" w:rsidRPr="00942F72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овской области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14:paraId="3FB89B1E" w14:textId="77777777" w:rsidR="006C5861" w:rsidRPr="00942F72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25.4.2. О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620158" w:rsidRPr="00942F72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>, МФЦ,</w:t>
      </w:r>
      <w:r w:rsidR="006C586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Учредителя МФЦ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14:paraId="4E892409" w14:textId="77777777" w:rsidR="006C5861" w:rsidRPr="00942F72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>25.4.3. По адресам электронной почты, размещенным на официальном сайте Министерства.</w:t>
      </w:r>
    </w:p>
    <w:p w14:paraId="6DAC2C38" w14:textId="2C2C1726" w:rsidR="008D798B" w:rsidRPr="00942F72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25.4.</w:t>
      </w:r>
      <w:r w:rsidR="00F776EB" w:rsidRPr="00942F7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012957B5" w14:textId="454E748B" w:rsidR="00D20F3C" w:rsidRPr="00942F72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25.4.</w:t>
      </w:r>
      <w:r w:rsidR="00F776EB" w:rsidRPr="00942F7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795FA4" w:rsidRPr="00942F72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2A167BDE" w14:textId="77777777" w:rsidR="00D20F3C" w:rsidRPr="00942F72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9AC792" w14:textId="77777777" w:rsidR="00E6261D" w:rsidRPr="00942F72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B41C1" w14:textId="77777777" w:rsidR="009365B6" w:rsidRPr="00942F72" w:rsidRDefault="009365B6" w:rsidP="009365B6">
      <w:pPr>
        <w:pStyle w:val="2-"/>
      </w:pPr>
    </w:p>
    <w:p w14:paraId="5B5A5827" w14:textId="77777777" w:rsidR="002C1867" w:rsidRPr="00942F72" w:rsidRDefault="002C1867" w:rsidP="009365B6">
      <w:pPr>
        <w:pStyle w:val="2-"/>
      </w:pPr>
    </w:p>
    <w:p w14:paraId="33F4ADAE" w14:textId="77777777" w:rsidR="002C1867" w:rsidRPr="00942F72" w:rsidRDefault="002C1867" w:rsidP="009365B6">
      <w:pPr>
        <w:pStyle w:val="2-"/>
      </w:pPr>
    </w:p>
    <w:p w14:paraId="5E626890" w14:textId="77777777" w:rsidR="00E46FC8" w:rsidRPr="00942F72" w:rsidRDefault="00E46FC8" w:rsidP="009365B6">
      <w:pPr>
        <w:pStyle w:val="2-"/>
      </w:pPr>
    </w:p>
    <w:p w14:paraId="00523A6D" w14:textId="77777777" w:rsidR="00E46FC8" w:rsidRPr="00942F72" w:rsidRDefault="00E46FC8" w:rsidP="009365B6">
      <w:pPr>
        <w:pStyle w:val="2-"/>
      </w:pPr>
    </w:p>
    <w:p w14:paraId="6D982077" w14:textId="77777777" w:rsidR="00E46FC8" w:rsidRPr="00942F72" w:rsidRDefault="00E46FC8" w:rsidP="009365B6">
      <w:pPr>
        <w:pStyle w:val="2-"/>
      </w:pPr>
    </w:p>
    <w:p w14:paraId="00227045" w14:textId="77777777" w:rsidR="00E46FC8" w:rsidRDefault="00E46FC8" w:rsidP="009365B6">
      <w:pPr>
        <w:pStyle w:val="2-"/>
      </w:pPr>
    </w:p>
    <w:p w14:paraId="4439AC4E" w14:textId="77777777" w:rsidR="00E46FC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12531A2D" w14:textId="77777777" w:rsidR="00E46FC8" w:rsidRDefault="00E46FC8" w:rsidP="009365B6">
      <w:pPr>
        <w:pStyle w:val="2-"/>
      </w:pPr>
    </w:p>
    <w:p w14:paraId="191FD909" w14:textId="77777777" w:rsidR="00E46FC8" w:rsidRDefault="00E46FC8" w:rsidP="009365B6">
      <w:pPr>
        <w:pStyle w:val="2-"/>
      </w:pPr>
    </w:p>
    <w:p w14:paraId="75D5F9F2" w14:textId="77777777" w:rsidR="00E46FC8" w:rsidRDefault="00E46FC8" w:rsidP="009365B6">
      <w:pPr>
        <w:pStyle w:val="2-"/>
      </w:pPr>
    </w:p>
    <w:p w14:paraId="2CE2A44A" w14:textId="77777777" w:rsidR="00E46FC8" w:rsidRDefault="00E46FC8" w:rsidP="009365B6">
      <w:pPr>
        <w:pStyle w:val="2-"/>
      </w:pPr>
    </w:p>
    <w:p w14:paraId="0DC5699A" w14:textId="77777777" w:rsidR="00E46FC8" w:rsidRDefault="00E46FC8" w:rsidP="009365B6">
      <w:pPr>
        <w:pStyle w:val="2-"/>
      </w:pPr>
    </w:p>
    <w:p w14:paraId="6970EDB1" w14:textId="77777777" w:rsidR="00E46FC8" w:rsidRDefault="00E46FC8" w:rsidP="009365B6">
      <w:pPr>
        <w:pStyle w:val="2-"/>
      </w:pPr>
    </w:p>
    <w:p w14:paraId="2C5B9AB6" w14:textId="77777777" w:rsidR="00E46FC8" w:rsidRDefault="00E46FC8" w:rsidP="009365B6">
      <w:pPr>
        <w:pStyle w:val="2-"/>
      </w:pPr>
    </w:p>
    <w:p w14:paraId="514AF1D0" w14:textId="77777777" w:rsidR="00E46FC8" w:rsidRDefault="00E46FC8" w:rsidP="009365B6">
      <w:pPr>
        <w:pStyle w:val="2-"/>
      </w:pPr>
    </w:p>
    <w:p w14:paraId="432B8D28" w14:textId="77777777" w:rsidR="00E46FC8" w:rsidRDefault="00E46FC8" w:rsidP="009365B6">
      <w:pPr>
        <w:pStyle w:val="2-"/>
      </w:pPr>
    </w:p>
    <w:p w14:paraId="78D31424" w14:textId="77777777" w:rsidR="00E46FC8" w:rsidRDefault="00E46FC8" w:rsidP="009365B6">
      <w:pPr>
        <w:pStyle w:val="2-"/>
      </w:pPr>
    </w:p>
    <w:p w14:paraId="54B89666" w14:textId="77777777" w:rsidR="00E46FC8" w:rsidRDefault="00E46FC8" w:rsidP="009365B6">
      <w:pPr>
        <w:pStyle w:val="2-"/>
      </w:pPr>
    </w:p>
    <w:p w14:paraId="486EA17E" w14:textId="77777777" w:rsidR="00E46FC8" w:rsidRDefault="00E46FC8" w:rsidP="009365B6">
      <w:pPr>
        <w:pStyle w:val="2-"/>
      </w:pPr>
    </w:p>
    <w:p w14:paraId="573641D4" w14:textId="77777777" w:rsidR="00E46FC8" w:rsidRDefault="00E46FC8" w:rsidP="009365B6">
      <w:pPr>
        <w:pStyle w:val="2-"/>
      </w:pPr>
    </w:p>
    <w:p w14:paraId="578840CC" w14:textId="77777777" w:rsidR="00E46FC8" w:rsidRDefault="00E46FC8" w:rsidP="009365B6">
      <w:pPr>
        <w:pStyle w:val="2-"/>
      </w:pPr>
    </w:p>
    <w:p w14:paraId="212AC9B2" w14:textId="77777777" w:rsidR="00E46FC8" w:rsidRDefault="00E46FC8" w:rsidP="009365B6">
      <w:pPr>
        <w:pStyle w:val="2-"/>
      </w:pPr>
    </w:p>
    <w:p w14:paraId="4CB7BA10" w14:textId="77777777" w:rsidR="002C1867" w:rsidRDefault="002C1867" w:rsidP="009365B6">
      <w:pPr>
        <w:pStyle w:val="2-"/>
      </w:pPr>
    </w:p>
    <w:p w14:paraId="3F69C716" w14:textId="77777777" w:rsidR="002C1867" w:rsidRDefault="002C1867" w:rsidP="009365B6">
      <w:pPr>
        <w:pStyle w:val="2-"/>
      </w:pPr>
    </w:p>
    <w:p w14:paraId="58077793" w14:textId="77777777" w:rsidR="002C1867" w:rsidRDefault="002C1867" w:rsidP="009365B6">
      <w:pPr>
        <w:pStyle w:val="2-"/>
      </w:pPr>
    </w:p>
    <w:p w14:paraId="357BCE72" w14:textId="77777777" w:rsidR="009365B6" w:rsidRDefault="009365B6" w:rsidP="009365B6">
      <w:pPr>
        <w:pStyle w:val="2-"/>
      </w:pPr>
    </w:p>
    <w:p w14:paraId="620B8599" w14:textId="77777777" w:rsidR="009365B6" w:rsidRPr="009365B6" w:rsidRDefault="009365B6" w:rsidP="009365B6">
      <w:pPr>
        <w:pStyle w:val="2-"/>
      </w:pPr>
    </w:p>
    <w:p w14:paraId="17045D37" w14:textId="0C3813AC" w:rsidR="00241818" w:rsidRDefault="00241818" w:rsidP="00EF6C04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  <w:bookmarkStart w:id="38" w:name="_Toc98854431"/>
    </w:p>
    <w:p w14:paraId="5E576C46" w14:textId="5AE19B82" w:rsidR="00241818" w:rsidRDefault="00241818" w:rsidP="00241818">
      <w:pPr>
        <w:pStyle w:val="2-"/>
        <w:rPr>
          <w:lang w:val="x-none"/>
        </w:rPr>
      </w:pPr>
    </w:p>
    <w:p w14:paraId="1C17C184" w14:textId="56679F06" w:rsidR="00241818" w:rsidRDefault="00241818" w:rsidP="00241818">
      <w:pPr>
        <w:pStyle w:val="2-"/>
        <w:rPr>
          <w:lang w:val="x-none"/>
        </w:rPr>
      </w:pPr>
    </w:p>
    <w:p w14:paraId="604C7A40" w14:textId="77777777" w:rsidR="00241818" w:rsidRPr="00241818" w:rsidRDefault="00241818" w:rsidP="00241818">
      <w:pPr>
        <w:pStyle w:val="2-"/>
        <w:rPr>
          <w:lang w:val="x-none"/>
        </w:rPr>
      </w:pPr>
    </w:p>
    <w:p w14:paraId="4E4ADE5A" w14:textId="17F116CC" w:rsidR="000D5843" w:rsidRPr="00241818" w:rsidRDefault="000D5843" w:rsidP="00EF6C04">
      <w:pPr>
        <w:pStyle w:val="af5"/>
        <w:spacing w:after="0"/>
        <w:ind w:firstLine="5387"/>
        <w:jc w:val="left"/>
        <w:rPr>
          <w:b w:val="0"/>
          <w:szCs w:val="24"/>
        </w:rPr>
      </w:pPr>
      <w:r w:rsidRPr="00241818">
        <w:rPr>
          <w:rStyle w:val="14"/>
          <w:b w:val="0"/>
          <w:szCs w:val="24"/>
        </w:rPr>
        <w:t xml:space="preserve">Приложение </w:t>
      </w:r>
      <w:r w:rsidR="002F013E" w:rsidRPr="00241818">
        <w:rPr>
          <w:rStyle w:val="14"/>
          <w:b w:val="0"/>
          <w:szCs w:val="24"/>
          <w:lang w:val="ru-RU"/>
        </w:rPr>
        <w:t>1</w:t>
      </w:r>
      <w:bookmarkEnd w:id="38"/>
    </w:p>
    <w:p w14:paraId="3D7B2190" w14:textId="3600D4C5" w:rsidR="000D5843" w:rsidRPr="00241818" w:rsidRDefault="000D5843" w:rsidP="00EF6C04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39" w:name="_Toc97717757"/>
      <w:bookmarkStart w:id="40" w:name="_Toc98854432"/>
      <w:r w:rsidRPr="00241818">
        <w:rPr>
          <w:b w:val="0"/>
          <w:szCs w:val="24"/>
          <w:lang w:val="ru-RU"/>
        </w:rPr>
        <w:t xml:space="preserve">к </w:t>
      </w:r>
      <w:bookmarkStart w:id="41" w:name="_Toc97717758"/>
      <w:bookmarkStart w:id="42" w:name="_Toc98854433"/>
      <w:bookmarkEnd w:id="39"/>
      <w:bookmarkEnd w:id="40"/>
      <w:r w:rsidRPr="00241818">
        <w:rPr>
          <w:b w:val="0"/>
          <w:szCs w:val="24"/>
          <w:lang w:val="ru-RU"/>
        </w:rPr>
        <w:t>Административно</w:t>
      </w:r>
      <w:r w:rsidR="00241818" w:rsidRPr="00241818">
        <w:rPr>
          <w:b w:val="0"/>
          <w:szCs w:val="24"/>
          <w:lang w:val="ru-RU"/>
        </w:rPr>
        <w:t>му</w:t>
      </w:r>
      <w:r w:rsidRPr="00241818">
        <w:rPr>
          <w:b w:val="0"/>
          <w:szCs w:val="24"/>
          <w:lang w:val="ru-RU"/>
        </w:rPr>
        <w:t xml:space="preserve"> регламент</w:t>
      </w:r>
      <w:bookmarkEnd w:id="41"/>
      <w:bookmarkEnd w:id="42"/>
      <w:r w:rsidR="00241818" w:rsidRPr="00241818">
        <w:rPr>
          <w:b w:val="0"/>
          <w:szCs w:val="24"/>
          <w:lang w:val="ru-RU"/>
        </w:rPr>
        <w:t>у</w:t>
      </w:r>
    </w:p>
    <w:p w14:paraId="37C36229" w14:textId="77777777" w:rsidR="000D5843" w:rsidRPr="00241818" w:rsidRDefault="000D5843" w:rsidP="001174D0">
      <w:pPr>
        <w:pStyle w:val="af3"/>
        <w:spacing w:line="240" w:lineRule="auto"/>
        <w:ind w:firstLine="5954"/>
        <w:rPr>
          <w:b w:val="0"/>
          <w:szCs w:val="24"/>
        </w:rPr>
      </w:pPr>
    </w:p>
    <w:p w14:paraId="5D99985C" w14:textId="12F1CA00" w:rsidR="000D5843" w:rsidRPr="00241818" w:rsidRDefault="000D5843" w:rsidP="001174D0">
      <w:pPr>
        <w:pStyle w:val="af3"/>
        <w:spacing w:line="240" w:lineRule="auto"/>
        <w:outlineLvl w:val="1"/>
        <w:rPr>
          <w:rStyle w:val="23"/>
          <w:szCs w:val="24"/>
        </w:rPr>
      </w:pPr>
      <w:bookmarkStart w:id="43" w:name="_Toc98854434"/>
      <w:r w:rsidRPr="00241818">
        <w:rPr>
          <w:rStyle w:val="23"/>
          <w:szCs w:val="24"/>
        </w:rPr>
        <w:t>Форма</w:t>
      </w:r>
      <w:r w:rsidR="002D2FAD" w:rsidRPr="00241818">
        <w:rPr>
          <w:rStyle w:val="23"/>
          <w:szCs w:val="24"/>
        </w:rPr>
        <w:br/>
      </w:r>
      <w:r w:rsidRPr="00241818">
        <w:rPr>
          <w:rStyle w:val="23"/>
          <w:szCs w:val="24"/>
        </w:rPr>
        <w:t xml:space="preserve">решения об отказе в предоставлении </w:t>
      </w:r>
      <w:r w:rsidR="004E6BDF" w:rsidRPr="00241818">
        <w:rPr>
          <w:rStyle w:val="23"/>
          <w:szCs w:val="24"/>
        </w:rPr>
        <w:t>м</w:t>
      </w:r>
      <w:r w:rsidR="003B496A" w:rsidRPr="00241818">
        <w:rPr>
          <w:rStyle w:val="23"/>
          <w:szCs w:val="24"/>
        </w:rPr>
        <w:t>униципальной</w:t>
      </w:r>
      <w:r w:rsidRPr="00241818">
        <w:rPr>
          <w:rStyle w:val="23"/>
          <w:szCs w:val="24"/>
        </w:rPr>
        <w:t xml:space="preserve"> услуги</w:t>
      </w:r>
      <w:bookmarkEnd w:id="43"/>
    </w:p>
    <w:p w14:paraId="6876D69D" w14:textId="60DF25F5" w:rsidR="000D5843" w:rsidRPr="00241818" w:rsidRDefault="000D5843" w:rsidP="001174D0">
      <w:pPr>
        <w:pStyle w:val="af3"/>
        <w:spacing w:line="240" w:lineRule="auto"/>
        <w:rPr>
          <w:rStyle w:val="23"/>
          <w:szCs w:val="24"/>
        </w:rPr>
      </w:pPr>
      <w:r w:rsidRPr="00241818">
        <w:rPr>
          <w:rStyle w:val="23"/>
          <w:szCs w:val="24"/>
        </w:rPr>
        <w:t xml:space="preserve">(оформляется на официальном бланке </w:t>
      </w:r>
      <w:r w:rsidR="004E6BDF" w:rsidRPr="00241818">
        <w:rPr>
          <w:rStyle w:val="23"/>
          <w:szCs w:val="24"/>
        </w:rPr>
        <w:t>МФЦ</w:t>
      </w:r>
      <w:r w:rsidRPr="00241818">
        <w:rPr>
          <w:rStyle w:val="23"/>
          <w:szCs w:val="24"/>
        </w:rPr>
        <w:t>)</w:t>
      </w:r>
    </w:p>
    <w:p w14:paraId="32143308" w14:textId="77777777" w:rsidR="00B550B2" w:rsidRPr="00241818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18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4BF68642" w14:textId="77777777" w:rsidR="00B550B2" w:rsidRPr="00241818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181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418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480DF5AB" w14:textId="6D82B9FD" w:rsidR="00B550B2" w:rsidRPr="00241818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1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физического лица</w:t>
      </w:r>
      <w:r w:rsidRPr="0024181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5A968A3F" w14:textId="77777777" w:rsidR="00B550B2" w:rsidRPr="00241818" w:rsidRDefault="00B550B2" w:rsidP="001174D0">
      <w:pPr>
        <w:pStyle w:val="af3"/>
        <w:spacing w:line="240" w:lineRule="auto"/>
        <w:ind w:firstLine="709"/>
        <w:jc w:val="both"/>
        <w:rPr>
          <w:rStyle w:val="23"/>
          <w:b/>
          <w:szCs w:val="24"/>
        </w:rPr>
      </w:pPr>
    </w:p>
    <w:p w14:paraId="5C4266A8" w14:textId="0DE76192" w:rsidR="007822FE" w:rsidRPr="00241818" w:rsidRDefault="007822FE" w:rsidP="001174D0">
      <w:pPr>
        <w:pStyle w:val="af3"/>
        <w:spacing w:line="240" w:lineRule="auto"/>
        <w:ind w:firstLine="709"/>
        <w:jc w:val="both"/>
        <w:rPr>
          <w:rStyle w:val="23"/>
          <w:szCs w:val="24"/>
        </w:rPr>
      </w:pPr>
      <w:r w:rsidRPr="00241818">
        <w:rPr>
          <w:rStyle w:val="23"/>
          <w:szCs w:val="24"/>
        </w:rPr>
        <w:t>В соответствии с _____ (</w:t>
      </w:r>
      <w:r w:rsidR="002D2FAD" w:rsidRPr="00241818">
        <w:rPr>
          <w:rStyle w:val="23"/>
          <w:i/>
          <w:szCs w:val="24"/>
        </w:rPr>
        <w:t xml:space="preserve">указать </w:t>
      </w:r>
      <w:r w:rsidR="002D2FAD" w:rsidRPr="00241818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241818">
        <w:rPr>
          <w:rFonts w:eastAsia="Times New Roman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241818">
        <w:rPr>
          <w:rFonts w:eastAsia="Times New Roman"/>
          <w:b w:val="0"/>
          <w:i/>
          <w:szCs w:val="24"/>
          <w:lang w:eastAsia="ru-RU"/>
        </w:rPr>
        <w:t>,</w:t>
      </w:r>
      <w:r w:rsidR="00973BCC" w:rsidRPr="00241818">
        <w:rPr>
          <w:rFonts w:eastAsia="Times New Roman"/>
          <w:b w:val="0"/>
          <w:i/>
          <w:szCs w:val="24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241818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241818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241818">
        <w:rPr>
          <w:rStyle w:val="23"/>
          <w:szCs w:val="24"/>
        </w:rPr>
        <w:t xml:space="preserve">) </w:t>
      </w:r>
      <w:r w:rsidR="00973BCC" w:rsidRPr="00241818">
        <w:rPr>
          <w:rStyle w:val="23"/>
          <w:szCs w:val="24"/>
        </w:rPr>
        <w:br/>
      </w:r>
      <w:r w:rsidR="001005DE" w:rsidRPr="00241818">
        <w:rPr>
          <w:rStyle w:val="23"/>
          <w:szCs w:val="24"/>
        </w:rPr>
        <w:t xml:space="preserve">_____ </w:t>
      </w:r>
      <w:r w:rsidR="003C2788" w:rsidRPr="00241818">
        <w:rPr>
          <w:rStyle w:val="23"/>
          <w:szCs w:val="24"/>
        </w:rPr>
        <w:t>(</w:t>
      </w:r>
      <w:r w:rsidR="003C2788" w:rsidRPr="00241818">
        <w:rPr>
          <w:rStyle w:val="23"/>
          <w:i/>
          <w:szCs w:val="24"/>
        </w:rPr>
        <w:t xml:space="preserve">указать полное наименование </w:t>
      </w:r>
      <w:r w:rsidR="004E6BDF" w:rsidRPr="00241818">
        <w:rPr>
          <w:rStyle w:val="23"/>
          <w:i/>
          <w:szCs w:val="24"/>
        </w:rPr>
        <w:t>МФЦ</w:t>
      </w:r>
      <w:r w:rsidR="009365B6" w:rsidRPr="00241818">
        <w:rPr>
          <w:rStyle w:val="23"/>
          <w:szCs w:val="24"/>
        </w:rPr>
        <w:t xml:space="preserve">) </w:t>
      </w:r>
      <w:r w:rsidR="001005DE" w:rsidRPr="00241818">
        <w:rPr>
          <w:rStyle w:val="23"/>
          <w:szCs w:val="24"/>
        </w:rPr>
        <w:t xml:space="preserve">(далее – </w:t>
      </w:r>
      <w:r w:rsidR="004E6BDF" w:rsidRPr="00241818">
        <w:rPr>
          <w:rStyle w:val="23"/>
          <w:szCs w:val="24"/>
        </w:rPr>
        <w:t>МФЦ</w:t>
      </w:r>
      <w:r w:rsidR="001005DE" w:rsidRPr="00241818">
        <w:rPr>
          <w:rStyle w:val="23"/>
          <w:szCs w:val="24"/>
        </w:rPr>
        <w:t xml:space="preserve">) </w:t>
      </w:r>
      <w:r w:rsidRPr="00241818">
        <w:rPr>
          <w:rStyle w:val="23"/>
          <w:szCs w:val="24"/>
        </w:rPr>
        <w:t xml:space="preserve">рассмотрело запрос о предоставлении </w:t>
      </w:r>
      <w:r w:rsidR="004E6BDF" w:rsidRPr="00241818">
        <w:rPr>
          <w:rStyle w:val="23"/>
          <w:szCs w:val="24"/>
        </w:rPr>
        <w:t>м</w:t>
      </w:r>
      <w:r w:rsidR="003B496A" w:rsidRPr="00241818">
        <w:rPr>
          <w:rStyle w:val="23"/>
          <w:szCs w:val="24"/>
        </w:rPr>
        <w:t>униципальной</w:t>
      </w:r>
      <w:r w:rsidRPr="00241818">
        <w:rPr>
          <w:rStyle w:val="23"/>
          <w:szCs w:val="24"/>
        </w:rPr>
        <w:t xml:space="preserve"> услуги «</w:t>
      </w:r>
      <w:r w:rsidR="004E6BDF" w:rsidRPr="00241818">
        <w:rPr>
          <w:b w:val="0"/>
          <w:szCs w:val="24"/>
        </w:rPr>
        <w:t>Выдача выписки из домовой книги, справок и иных документов</w:t>
      </w:r>
      <w:r w:rsidRPr="00241818">
        <w:rPr>
          <w:rStyle w:val="23"/>
          <w:szCs w:val="24"/>
        </w:rPr>
        <w:t xml:space="preserve">» </w:t>
      </w:r>
      <w:r w:rsidR="002D2FAD" w:rsidRPr="00241818">
        <w:rPr>
          <w:rStyle w:val="23"/>
          <w:szCs w:val="24"/>
        </w:rPr>
        <w:t>№ _____ (</w:t>
      </w:r>
      <w:r w:rsidR="002D2FAD" w:rsidRPr="00241818">
        <w:rPr>
          <w:rStyle w:val="23"/>
          <w:i/>
          <w:szCs w:val="24"/>
        </w:rPr>
        <w:t>указать регистрационный номер запроса</w:t>
      </w:r>
      <w:r w:rsidR="002D2FAD" w:rsidRPr="00241818">
        <w:rPr>
          <w:rStyle w:val="23"/>
          <w:szCs w:val="24"/>
        </w:rPr>
        <w:t xml:space="preserve">) </w:t>
      </w:r>
      <w:r w:rsidRPr="00241818">
        <w:rPr>
          <w:rStyle w:val="23"/>
          <w:szCs w:val="24"/>
        </w:rPr>
        <w:t xml:space="preserve">(далее соответственно – запрос, </w:t>
      </w:r>
      <w:r w:rsidR="004E6BDF" w:rsidRPr="00241818">
        <w:rPr>
          <w:rStyle w:val="23"/>
          <w:szCs w:val="24"/>
        </w:rPr>
        <w:t>м</w:t>
      </w:r>
      <w:r w:rsidR="00C72703" w:rsidRPr="00241818">
        <w:rPr>
          <w:rStyle w:val="23"/>
          <w:szCs w:val="24"/>
        </w:rPr>
        <w:t>униципальная</w:t>
      </w:r>
      <w:r w:rsidRPr="00241818">
        <w:rPr>
          <w:rStyle w:val="23"/>
          <w:szCs w:val="24"/>
        </w:rPr>
        <w:t xml:space="preserve"> услуга) и приняло решение об отказе в предоставлении </w:t>
      </w:r>
      <w:r w:rsidR="004E6BDF" w:rsidRPr="00241818">
        <w:rPr>
          <w:rStyle w:val="23"/>
          <w:szCs w:val="24"/>
        </w:rPr>
        <w:t>м</w:t>
      </w:r>
      <w:r w:rsidR="003B496A" w:rsidRPr="00241818">
        <w:rPr>
          <w:rStyle w:val="23"/>
          <w:szCs w:val="24"/>
        </w:rPr>
        <w:t>униципальной</w:t>
      </w:r>
      <w:r w:rsidRPr="00241818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EF6C04" w14:paraId="77A9C3A8" w14:textId="77777777" w:rsidTr="002D2FAD">
        <w:tc>
          <w:tcPr>
            <w:tcW w:w="3085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2D2FAD">
        <w:tc>
          <w:tcPr>
            <w:tcW w:w="3085" w:type="dxa"/>
          </w:tcPr>
          <w:p w14:paraId="46C409C7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B7F9F9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FDA7C3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75A7930" w14:textId="77777777" w:rsidR="007822FE" w:rsidRPr="00EF6C04" w:rsidRDefault="007822FE" w:rsidP="001174D0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</w:p>
    <w:p w14:paraId="64E81EFF" w14:textId="609DDDB7" w:rsidR="001005DE" w:rsidRPr="006E2527" w:rsidRDefault="001005DE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 xml:space="preserve">Вы вправе повторно обратиться </w:t>
      </w:r>
      <w:r w:rsidR="00F51D83" w:rsidRPr="006E2527">
        <w:rPr>
          <w:b w:val="0"/>
          <w:szCs w:val="24"/>
        </w:rPr>
        <w:t xml:space="preserve">в </w:t>
      </w:r>
      <w:r w:rsidR="002851DA" w:rsidRPr="006E2527">
        <w:rPr>
          <w:b w:val="0"/>
          <w:szCs w:val="24"/>
        </w:rPr>
        <w:t xml:space="preserve">МФЦ </w:t>
      </w:r>
      <w:r w:rsidR="00F51D83" w:rsidRPr="006E2527">
        <w:rPr>
          <w:b w:val="0"/>
          <w:szCs w:val="24"/>
        </w:rPr>
        <w:t>с запросо</w:t>
      </w:r>
      <w:r w:rsidRPr="006E2527">
        <w:rPr>
          <w:b w:val="0"/>
          <w:szCs w:val="24"/>
        </w:rPr>
        <w:t xml:space="preserve">м </w:t>
      </w:r>
      <w:r w:rsidR="00F51D83" w:rsidRPr="006E2527">
        <w:rPr>
          <w:b w:val="0"/>
          <w:szCs w:val="24"/>
        </w:rPr>
        <w:br/>
      </w:r>
      <w:r w:rsidRPr="006E2527">
        <w:rPr>
          <w:b w:val="0"/>
          <w:szCs w:val="24"/>
        </w:rPr>
        <w:t xml:space="preserve">после устранения указанного основания для отказа в предоставлении </w:t>
      </w:r>
      <w:r w:rsidR="004E6BDF" w:rsidRPr="006E2527">
        <w:rPr>
          <w:b w:val="0"/>
          <w:szCs w:val="24"/>
        </w:rPr>
        <w:t>м</w:t>
      </w:r>
      <w:r w:rsidR="003B496A" w:rsidRPr="006E2527">
        <w:rPr>
          <w:b w:val="0"/>
          <w:szCs w:val="24"/>
        </w:rPr>
        <w:t>униципальной</w:t>
      </w:r>
      <w:r w:rsidRPr="006E2527">
        <w:rPr>
          <w:b w:val="0"/>
          <w:szCs w:val="24"/>
        </w:rPr>
        <w:t xml:space="preserve"> услуги.</w:t>
      </w:r>
    </w:p>
    <w:p w14:paraId="37FA0084" w14:textId="4B363699" w:rsidR="001005DE" w:rsidRPr="006E25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>Настоящее</w:t>
      </w:r>
      <w:r w:rsidR="001005DE" w:rsidRPr="006E2527">
        <w:rPr>
          <w:b w:val="0"/>
          <w:szCs w:val="24"/>
        </w:rPr>
        <w:t xml:space="preserve"> решение об отказе в предоставлении </w:t>
      </w:r>
      <w:r w:rsidR="004E6BDF" w:rsidRPr="006E2527">
        <w:rPr>
          <w:b w:val="0"/>
          <w:szCs w:val="24"/>
        </w:rPr>
        <w:t>м</w:t>
      </w:r>
      <w:r w:rsidR="003B496A" w:rsidRPr="006E2527">
        <w:rPr>
          <w:b w:val="0"/>
          <w:szCs w:val="24"/>
        </w:rPr>
        <w:t>униципальной</w:t>
      </w:r>
      <w:r w:rsidR="001005DE" w:rsidRPr="006E2527">
        <w:rPr>
          <w:b w:val="0"/>
          <w:szCs w:val="24"/>
        </w:rPr>
        <w:t xml:space="preserve"> услуги может быть обжаловано в досудебном (внесудебном) порядке </w:t>
      </w:r>
      <w:r w:rsidRPr="006E2527">
        <w:rPr>
          <w:b w:val="0"/>
          <w:szCs w:val="24"/>
        </w:rPr>
        <w:br/>
      </w:r>
      <w:r w:rsidR="001005DE" w:rsidRPr="006E2527">
        <w:rPr>
          <w:b w:val="0"/>
          <w:szCs w:val="24"/>
        </w:rPr>
        <w:t xml:space="preserve">путем направления жалобы в соответствии с разделом </w:t>
      </w:r>
      <w:r w:rsidR="001005DE" w:rsidRPr="006E2527">
        <w:rPr>
          <w:b w:val="0"/>
          <w:szCs w:val="24"/>
          <w:lang w:val="en-US"/>
        </w:rPr>
        <w:t>V</w:t>
      </w:r>
      <w:r w:rsidR="001005DE" w:rsidRPr="006E2527">
        <w:rPr>
          <w:b w:val="0"/>
          <w:szCs w:val="24"/>
        </w:rPr>
        <w:t xml:space="preserve"> «</w:t>
      </w:r>
      <w:r w:rsidR="007D5094" w:rsidRPr="006E2527">
        <w:rPr>
          <w:b w:val="0"/>
          <w:szCs w:val="24"/>
        </w:rPr>
        <w:t>Досудебный (внесудебный) порядок обжалования решений и действий (бездействия) МФЦ, работников МФЦ</w:t>
      </w:r>
      <w:r w:rsidR="001005DE" w:rsidRPr="006E2527">
        <w:rPr>
          <w:b w:val="0"/>
          <w:szCs w:val="24"/>
        </w:rPr>
        <w:t>» Административного регламента</w:t>
      </w:r>
      <w:r w:rsidRPr="006E2527">
        <w:rPr>
          <w:b w:val="0"/>
          <w:szCs w:val="24"/>
        </w:rPr>
        <w:t xml:space="preserve">, а также </w:t>
      </w:r>
      <w:r w:rsidR="007D5094" w:rsidRPr="006E2527">
        <w:rPr>
          <w:b w:val="0"/>
          <w:szCs w:val="24"/>
        </w:rPr>
        <w:br/>
      </w:r>
      <w:r w:rsidRPr="006E2527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14:paraId="0CF2A6AA" w14:textId="77777777" w:rsidR="00F51D83" w:rsidRPr="006E25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>Дополнительно информируем:</w:t>
      </w:r>
    </w:p>
    <w:p w14:paraId="53F09203" w14:textId="250BFDCA" w:rsidR="00F51D83" w:rsidRPr="006E25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>_____ (</w:t>
      </w:r>
      <w:r w:rsidRPr="006E2527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6E2527">
        <w:rPr>
          <w:b w:val="0"/>
          <w:i/>
          <w:szCs w:val="24"/>
        </w:rPr>
        <w:t>м</w:t>
      </w:r>
      <w:r w:rsidR="003B496A" w:rsidRPr="006E2527">
        <w:rPr>
          <w:b w:val="0"/>
          <w:i/>
          <w:szCs w:val="24"/>
        </w:rPr>
        <w:t>униципальной</w:t>
      </w:r>
      <w:r w:rsidRPr="006E2527">
        <w:rPr>
          <w:b w:val="0"/>
          <w:i/>
          <w:szCs w:val="24"/>
        </w:rPr>
        <w:t xml:space="preserve"> услуги, </w:t>
      </w:r>
      <w:r w:rsidR="005D1BD7" w:rsidRPr="006E2527">
        <w:rPr>
          <w:b w:val="0"/>
          <w:i/>
          <w:szCs w:val="24"/>
        </w:rPr>
        <w:br/>
      </w:r>
      <w:r w:rsidRPr="006E2527">
        <w:rPr>
          <w:b w:val="0"/>
          <w:i/>
          <w:szCs w:val="24"/>
        </w:rPr>
        <w:t xml:space="preserve">а также </w:t>
      </w:r>
      <w:r w:rsidR="005D1BD7" w:rsidRPr="006E2527">
        <w:rPr>
          <w:b w:val="0"/>
          <w:i/>
          <w:szCs w:val="24"/>
        </w:rPr>
        <w:t xml:space="preserve">иная дополнительная информация </w:t>
      </w:r>
      <w:r w:rsidRPr="006E2527">
        <w:rPr>
          <w:b w:val="0"/>
          <w:i/>
          <w:szCs w:val="24"/>
        </w:rPr>
        <w:t>при необходимости</w:t>
      </w:r>
      <w:r w:rsidRPr="006E2527">
        <w:rPr>
          <w:b w:val="0"/>
          <w:szCs w:val="24"/>
        </w:rPr>
        <w:t>)</w:t>
      </w:r>
      <w:r w:rsidR="005D1BD7" w:rsidRPr="006E2527">
        <w:rPr>
          <w:b w:val="0"/>
          <w:szCs w:val="24"/>
        </w:rPr>
        <w:t>.</w:t>
      </w:r>
    </w:p>
    <w:p w14:paraId="4F1E5727" w14:textId="77777777" w:rsidR="00F51D83" w:rsidRPr="006E25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5A0259BE" w14:textId="77777777" w:rsidR="00F51D83" w:rsidRPr="006E2527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 xml:space="preserve">        </w:t>
      </w:r>
      <w:r w:rsidR="00F51D83" w:rsidRPr="006E2527">
        <w:rPr>
          <w:b w:val="0"/>
          <w:szCs w:val="24"/>
        </w:rPr>
        <w:t>__________                                                        __________</w:t>
      </w:r>
    </w:p>
    <w:p w14:paraId="2739C16A" w14:textId="27CD50B9" w:rsidR="00F51D83" w:rsidRPr="006E2527" w:rsidRDefault="00F51D83" w:rsidP="001174D0">
      <w:pPr>
        <w:pStyle w:val="af3"/>
        <w:spacing w:after="0" w:line="240" w:lineRule="auto"/>
        <w:rPr>
          <w:b w:val="0"/>
          <w:szCs w:val="24"/>
        </w:rPr>
      </w:pPr>
      <w:r w:rsidRPr="006E2527">
        <w:rPr>
          <w:b w:val="0"/>
          <w:szCs w:val="24"/>
        </w:rPr>
        <w:t>(</w:t>
      </w:r>
      <w:r w:rsidR="004E6BDF" w:rsidRPr="006E2527">
        <w:rPr>
          <w:b w:val="0"/>
          <w:szCs w:val="24"/>
        </w:rPr>
        <w:t xml:space="preserve">уполномоченный работник МФЦ)                    </w:t>
      </w:r>
      <w:r w:rsidRPr="006E2527">
        <w:rPr>
          <w:b w:val="0"/>
          <w:szCs w:val="24"/>
        </w:rPr>
        <w:t>(подпись,</w:t>
      </w:r>
      <w:r w:rsidR="00A63C59" w:rsidRPr="006E2527">
        <w:rPr>
          <w:b w:val="0"/>
          <w:szCs w:val="24"/>
        </w:rPr>
        <w:t xml:space="preserve"> фамилия, инициалы)</w:t>
      </w:r>
    </w:p>
    <w:p w14:paraId="6DBDCEDB" w14:textId="77777777" w:rsidR="00A63C59" w:rsidRPr="00EF6C04" w:rsidRDefault="00A63C5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25B58F1D" w14:textId="0A9E9D0E" w:rsidR="00A63C59" w:rsidRPr="006E2527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6E2527">
        <w:rPr>
          <w:b w:val="0"/>
          <w:szCs w:val="24"/>
        </w:rPr>
        <w:t>«__» _____ 20</w:t>
      </w:r>
      <w:r w:rsidR="004E6BDF" w:rsidRPr="006E2527">
        <w:rPr>
          <w:b w:val="0"/>
          <w:szCs w:val="24"/>
        </w:rPr>
        <w:t>2</w:t>
      </w:r>
      <w:r w:rsidRPr="006E2527">
        <w:rPr>
          <w:b w:val="0"/>
          <w:szCs w:val="24"/>
        </w:rPr>
        <w:t>__</w:t>
      </w:r>
    </w:p>
    <w:p w14:paraId="41400036" w14:textId="77777777"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F6D49" w14:textId="0B697F99" w:rsidR="00DB1302" w:rsidRPr="00D6253C" w:rsidRDefault="006E2527" w:rsidP="00D6253C">
      <w:pPr>
        <w:pStyle w:val="af5"/>
        <w:spacing w:after="0"/>
        <w:ind w:firstLine="5387"/>
        <w:rPr>
          <w:b w:val="0"/>
          <w:szCs w:val="24"/>
        </w:rPr>
      </w:pPr>
      <w:bookmarkStart w:id="44" w:name="_Toc98854435"/>
      <w:r w:rsidRPr="00D6253C">
        <w:rPr>
          <w:rStyle w:val="14"/>
          <w:b w:val="0"/>
          <w:szCs w:val="24"/>
          <w:lang w:val="ru-RU"/>
        </w:rPr>
        <w:t>П</w:t>
      </w:r>
      <w:r w:rsidR="00DB1302" w:rsidRPr="00D6253C">
        <w:rPr>
          <w:rStyle w:val="14"/>
          <w:b w:val="0"/>
          <w:szCs w:val="24"/>
        </w:rPr>
        <w:t xml:space="preserve">риложение </w:t>
      </w:r>
      <w:r w:rsidR="004E6BDF" w:rsidRPr="00D6253C">
        <w:rPr>
          <w:rStyle w:val="14"/>
          <w:b w:val="0"/>
          <w:szCs w:val="24"/>
          <w:lang w:val="ru-RU"/>
        </w:rPr>
        <w:t>2</w:t>
      </w:r>
      <w:bookmarkEnd w:id="44"/>
    </w:p>
    <w:p w14:paraId="215CD46C" w14:textId="7C5DB8C2" w:rsidR="00DB1302" w:rsidRPr="00D6253C" w:rsidRDefault="006E2527" w:rsidP="00D6253C">
      <w:pPr>
        <w:pStyle w:val="af5"/>
        <w:spacing w:after="0"/>
        <w:rPr>
          <w:b w:val="0"/>
          <w:szCs w:val="24"/>
          <w:lang w:val="ru-RU"/>
        </w:rPr>
      </w:pPr>
      <w:bookmarkStart w:id="45" w:name="_Toc97717761"/>
      <w:bookmarkStart w:id="46" w:name="_Toc98854436"/>
      <w:r w:rsidRPr="00D6253C">
        <w:rPr>
          <w:b w:val="0"/>
          <w:szCs w:val="24"/>
          <w:lang w:val="ru-RU"/>
        </w:rPr>
        <w:t xml:space="preserve">                                                                       </w:t>
      </w:r>
      <w:r w:rsidR="00DB1302" w:rsidRPr="00D6253C">
        <w:rPr>
          <w:b w:val="0"/>
          <w:szCs w:val="24"/>
          <w:lang w:val="ru-RU"/>
        </w:rPr>
        <w:t>к</w:t>
      </w:r>
      <w:bookmarkEnd w:id="45"/>
      <w:bookmarkEnd w:id="46"/>
      <w:r w:rsidR="00DB1302" w:rsidRPr="00D6253C">
        <w:rPr>
          <w:b w:val="0"/>
          <w:szCs w:val="24"/>
          <w:lang w:val="ru-RU"/>
        </w:rPr>
        <w:t xml:space="preserve">  </w:t>
      </w:r>
      <w:bookmarkStart w:id="47" w:name="_Toc97717762"/>
      <w:bookmarkStart w:id="48" w:name="_Toc98854437"/>
      <w:r w:rsidR="00DB1302" w:rsidRPr="00D6253C">
        <w:rPr>
          <w:b w:val="0"/>
          <w:szCs w:val="24"/>
          <w:lang w:val="ru-RU"/>
        </w:rPr>
        <w:t>Административно</w:t>
      </w:r>
      <w:r w:rsidRPr="00D6253C">
        <w:rPr>
          <w:b w:val="0"/>
          <w:szCs w:val="24"/>
          <w:lang w:val="ru-RU"/>
        </w:rPr>
        <w:t>му</w:t>
      </w:r>
      <w:r w:rsidR="00DB1302" w:rsidRPr="00D6253C">
        <w:rPr>
          <w:b w:val="0"/>
          <w:szCs w:val="24"/>
          <w:lang w:val="ru-RU"/>
        </w:rPr>
        <w:t xml:space="preserve"> регламент</w:t>
      </w:r>
      <w:bookmarkEnd w:id="47"/>
      <w:bookmarkEnd w:id="48"/>
      <w:r w:rsidRPr="00D6253C">
        <w:rPr>
          <w:b w:val="0"/>
          <w:szCs w:val="24"/>
          <w:lang w:val="ru-RU"/>
        </w:rPr>
        <w:t>у</w:t>
      </w:r>
    </w:p>
    <w:p w14:paraId="014E0A15" w14:textId="77777777" w:rsidR="00DB1302" w:rsidRPr="00D6253C" w:rsidRDefault="00DB1302" w:rsidP="00D6253C">
      <w:pPr>
        <w:pStyle w:val="22"/>
        <w:spacing w:after="0" w:line="240" w:lineRule="auto"/>
        <w:jc w:val="right"/>
        <w:rPr>
          <w:szCs w:val="24"/>
          <w:lang w:eastAsia="ar-SA"/>
        </w:rPr>
      </w:pPr>
    </w:p>
    <w:p w14:paraId="29E568C0" w14:textId="77777777" w:rsidR="00DB1302" w:rsidRPr="00D6253C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49" w:name="_Toc98854438"/>
      <w:r w:rsidRPr="00D6253C">
        <w:rPr>
          <w:b w:val="0"/>
          <w:szCs w:val="24"/>
          <w:lang w:eastAsia="ar-SA"/>
        </w:rPr>
        <w:t>Перечень нормативных правовых актов</w:t>
      </w:r>
      <w:r w:rsidR="000B2818" w:rsidRPr="00D6253C">
        <w:rPr>
          <w:b w:val="0"/>
          <w:szCs w:val="24"/>
          <w:lang w:eastAsia="ar-SA"/>
        </w:rPr>
        <w:t xml:space="preserve"> </w:t>
      </w:r>
      <w:r w:rsidR="000B2818" w:rsidRPr="00D6253C">
        <w:rPr>
          <w:b w:val="0"/>
          <w:szCs w:val="24"/>
          <w:lang w:eastAsia="ar-SA"/>
        </w:rPr>
        <w:br/>
        <w:t>Российской Федерации, Московской области</w:t>
      </w:r>
      <w:r w:rsidRPr="00D6253C">
        <w:rPr>
          <w:b w:val="0"/>
          <w:szCs w:val="24"/>
          <w:lang w:eastAsia="ar-SA"/>
        </w:rPr>
        <w:t>,</w:t>
      </w:r>
      <w:bookmarkEnd w:id="49"/>
    </w:p>
    <w:p w14:paraId="60F04C2A" w14:textId="739B46E5" w:rsidR="00DB1302" w:rsidRPr="00D6253C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50" w:name="_Toc98854439"/>
      <w:r w:rsidRPr="00D6253C">
        <w:rPr>
          <w:b w:val="0"/>
          <w:szCs w:val="24"/>
          <w:lang w:eastAsia="ar-SA"/>
        </w:rPr>
        <w:t xml:space="preserve">регулирующих предоставление </w:t>
      </w:r>
      <w:r w:rsidR="004E6BDF" w:rsidRPr="00D6253C">
        <w:rPr>
          <w:b w:val="0"/>
          <w:szCs w:val="24"/>
          <w:lang w:eastAsia="ar-SA"/>
        </w:rPr>
        <w:t>м</w:t>
      </w:r>
      <w:r w:rsidR="003B496A" w:rsidRPr="00D6253C">
        <w:rPr>
          <w:b w:val="0"/>
          <w:szCs w:val="24"/>
          <w:lang w:eastAsia="ar-SA"/>
        </w:rPr>
        <w:t>униципальной</w:t>
      </w:r>
      <w:r w:rsidRPr="00D6253C">
        <w:rPr>
          <w:b w:val="0"/>
          <w:szCs w:val="24"/>
          <w:lang w:eastAsia="ar-SA"/>
        </w:rPr>
        <w:t xml:space="preserve"> услуги</w:t>
      </w:r>
      <w:bookmarkEnd w:id="50"/>
    </w:p>
    <w:p w14:paraId="7DA6D85C" w14:textId="77777777" w:rsidR="00DB1302" w:rsidRPr="00D6253C" w:rsidRDefault="00DB1302" w:rsidP="001174D0">
      <w:pPr>
        <w:pStyle w:val="2-"/>
        <w:rPr>
          <w:lang w:eastAsia="ar-SA"/>
        </w:rPr>
      </w:pPr>
    </w:p>
    <w:p w14:paraId="04C73591" w14:textId="77777777" w:rsidR="00DB1302" w:rsidRPr="00D6253C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E9DC4" w14:textId="77777777" w:rsidR="00DB1302" w:rsidRPr="00D6253C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77777777" w:rsidR="00DB1302" w:rsidRPr="00D6253C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</w:rPr>
        <w:t xml:space="preserve">3.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77777777" w:rsidR="00DB1302" w:rsidRPr="00D6253C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6253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D6253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D6253C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D6253C">
        <w:rPr>
          <w:rFonts w:ascii="Times New Roman" w:hAnsi="Times New Roman" w:cs="Times New Roman"/>
          <w:sz w:val="24"/>
          <w:szCs w:val="24"/>
        </w:rPr>
        <w:br/>
        <w:t>и муниципальных услуг».</w:t>
      </w:r>
    </w:p>
    <w:p w14:paraId="11D97066" w14:textId="1EE265CB" w:rsidR="00FF0124" w:rsidRPr="00D6253C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53C"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от 20.11.2012 № 1198 «О федеральной </w:t>
      </w:r>
      <w:r w:rsidR="004E6BDF" w:rsidRPr="00D6253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6253C">
        <w:rPr>
          <w:rFonts w:ascii="Times New Roman" w:hAnsi="Times New Roman" w:cs="Times New Roman"/>
          <w:sz w:val="24"/>
          <w:szCs w:val="24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D6253C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</w:rPr>
        <w:t xml:space="preserve">6.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59B6F10" w:rsidR="00546F66" w:rsidRPr="00D6253C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муниципальных услуг и предоставляемых в электронной форме».</w:t>
      </w:r>
    </w:p>
    <w:p w14:paraId="37C36794" w14:textId="6E67E56D" w:rsidR="00DB1302" w:rsidRPr="00D6253C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</w:rPr>
        <w:t>8</w:t>
      </w:r>
      <w:r w:rsidR="00DB1302" w:rsidRPr="00D6253C">
        <w:rPr>
          <w:rFonts w:ascii="Times New Roman" w:hAnsi="Times New Roman" w:cs="Times New Roman"/>
          <w:sz w:val="24"/>
          <w:szCs w:val="24"/>
        </w:rPr>
        <w:t>.</w:t>
      </w:r>
      <w:r w:rsidR="00DB1302" w:rsidRPr="00D62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302"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03805040" w14:textId="22D967C8" w:rsidR="00045F6F" w:rsidRPr="00D6253C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Московской области от 2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2.10.2009 № 121/2009-ОЗ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018E3D" w14:textId="6249EAD8" w:rsidR="00045F6F" w:rsidRPr="00D6253C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19.12.2017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1071/46 «Об организации предоставления государственных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муниципальных услуг в многофункциональных центрах предоставления государственных и муниципальных услуг на территории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области».</w:t>
      </w:r>
    </w:p>
    <w:p w14:paraId="0CFA0605" w14:textId="096F2DC4" w:rsidR="00DB1302" w:rsidRPr="00D6253C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B1302" w:rsidRPr="00D62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02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E7C7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D6253C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EC5AD21" w14:textId="093B5DF8" w:rsidR="00DB1302" w:rsidRPr="00D6253C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08.08.2013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601/33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90BB8D" w:rsidR="00DB1302" w:rsidRPr="00D6253C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31.10.2018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государственных и муниципальных услуг на территории Московской области»</w:t>
      </w:r>
      <w:r w:rsidRPr="00D6253C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147EEA7D" w14:textId="5C77DC80" w:rsidR="00DB1302" w:rsidRPr="00D6253C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16.04.2015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253/14 «Об утверждении Порядка осуществления контроля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7D52F0E4" w:rsidR="00DB1302" w:rsidRPr="00D6253C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14:paraId="01B7163C" w14:textId="71F04539" w:rsidR="00DB1302" w:rsidRPr="00D6253C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45F6F"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10-121/РВ «Об утверждении Положения об осуществлении контроля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Московской области»</w:t>
      </w:r>
      <w:r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DCA6A7" w14:textId="77777777" w:rsidR="00DB1302" w:rsidRPr="00D6253C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D6253C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DCF0D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AB3C64" w14:textId="036A5070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  <w:bookmarkStart w:id="51" w:name="_Toc98854440"/>
    </w:p>
    <w:p w14:paraId="209C9861" w14:textId="328E83DA" w:rsidR="00D6253C" w:rsidRDefault="00D6253C" w:rsidP="00D6253C">
      <w:pPr>
        <w:pStyle w:val="2-"/>
        <w:rPr>
          <w:lang w:val="x-none"/>
        </w:rPr>
      </w:pPr>
    </w:p>
    <w:p w14:paraId="20650808" w14:textId="5EF1D978" w:rsidR="00D6253C" w:rsidRDefault="00D6253C" w:rsidP="00D6253C">
      <w:pPr>
        <w:pStyle w:val="2-"/>
        <w:rPr>
          <w:lang w:val="x-none"/>
        </w:rPr>
      </w:pPr>
    </w:p>
    <w:p w14:paraId="7F30C421" w14:textId="0CE129A4" w:rsidR="00D6253C" w:rsidRDefault="00D6253C" w:rsidP="00D6253C">
      <w:pPr>
        <w:pStyle w:val="2-"/>
        <w:rPr>
          <w:lang w:val="x-none"/>
        </w:rPr>
      </w:pPr>
    </w:p>
    <w:p w14:paraId="35073199" w14:textId="70069D2F" w:rsidR="00D6253C" w:rsidRDefault="00D6253C" w:rsidP="00D6253C">
      <w:pPr>
        <w:pStyle w:val="2-"/>
        <w:rPr>
          <w:lang w:val="x-none"/>
        </w:rPr>
      </w:pPr>
    </w:p>
    <w:p w14:paraId="48C915C6" w14:textId="77777777" w:rsidR="00D6253C" w:rsidRPr="00D6253C" w:rsidRDefault="00D6253C" w:rsidP="00D6253C">
      <w:pPr>
        <w:pStyle w:val="2-"/>
        <w:rPr>
          <w:lang w:val="x-none"/>
        </w:rPr>
      </w:pPr>
    </w:p>
    <w:p w14:paraId="1F5B18B2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1CA677A9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4BBE4AAE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6D731479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657605AD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402A0A8A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52607506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285E71DA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053823FE" w14:textId="43AFF3AE" w:rsidR="00360089" w:rsidRPr="00D6253C" w:rsidRDefault="00D6253C" w:rsidP="00D6253C">
      <w:pPr>
        <w:pStyle w:val="af5"/>
        <w:spacing w:after="0"/>
        <w:jc w:val="left"/>
        <w:rPr>
          <w:rStyle w:val="23"/>
          <w:szCs w:val="24"/>
        </w:rPr>
      </w:pPr>
      <w:r>
        <w:rPr>
          <w:rStyle w:val="14"/>
          <w:b w:val="0"/>
          <w:szCs w:val="24"/>
        </w:rPr>
        <w:t xml:space="preserve">                                                                                          </w:t>
      </w:r>
      <w:bookmarkStart w:id="52" w:name="_Hlk20901236"/>
      <w:bookmarkEnd w:id="51"/>
    </w:p>
    <w:p w14:paraId="55C96877" w14:textId="77777777" w:rsidR="00360089" w:rsidRPr="00D6253C" w:rsidRDefault="00360089" w:rsidP="001174D0">
      <w:pPr>
        <w:pStyle w:val="af3"/>
        <w:spacing w:after="0" w:line="240" w:lineRule="auto"/>
        <w:rPr>
          <w:szCs w:val="24"/>
        </w:rPr>
      </w:pPr>
    </w:p>
    <w:bookmarkEnd w:id="52"/>
    <w:p w14:paraId="1412CB36" w14:textId="77777777" w:rsidR="00D6253C" w:rsidRDefault="00D6253C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E77B6DE" w14:textId="77777777" w:rsidR="00D6253C" w:rsidRDefault="00D6253C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2CEBA6E" w14:textId="77777777" w:rsidR="00D6253C" w:rsidRPr="00D6253C" w:rsidRDefault="00D6253C" w:rsidP="00D6253C">
      <w:pPr>
        <w:pStyle w:val="15"/>
        <w:autoSpaceDE w:val="0"/>
        <w:spacing w:after="0" w:line="240" w:lineRule="auto"/>
        <w:ind w:firstLine="4536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Приложение 3</w:t>
      </w:r>
    </w:p>
    <w:p w14:paraId="49D40C7B" w14:textId="09A179E6" w:rsidR="00D6253C" w:rsidRPr="00D6253C" w:rsidRDefault="00D6253C" w:rsidP="00D6253C">
      <w:pPr>
        <w:pStyle w:val="15"/>
        <w:autoSpaceDE w:val="0"/>
        <w:spacing w:after="0" w:line="240" w:lineRule="auto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</w:t>
      </w:r>
      <w:r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 типовой форме Административного регламента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</w:t>
      </w:r>
    </w:p>
    <w:p w14:paraId="6F80E6FA" w14:textId="77777777" w:rsidR="00D6253C" w:rsidRDefault="00D6253C" w:rsidP="00D6253C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E5F72A4" w14:textId="111BB87A" w:rsidR="00D6253C" w:rsidRDefault="00D6253C" w:rsidP="00D6253C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Форма запроса</w:t>
      </w:r>
    </w:p>
    <w:p w14:paraId="12012C70" w14:textId="77777777" w:rsidR="00D6253C" w:rsidRDefault="00D6253C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AB988FB" w14:textId="3EBDCA28" w:rsidR="00360089" w:rsidRPr="00D6253C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D6253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2AC8C04E" w14:textId="1532D9CB" w:rsidR="00360089" w:rsidRPr="00D6253C" w:rsidRDefault="002851DA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253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МФЦ</w:t>
      </w:r>
      <w:r w:rsidR="00360089"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72862FDF" w14:textId="36DF6B71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20E77F6A" w14:textId="518855C0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lastRenderedPageBreak/>
        <w:t xml:space="preserve">при наличии) </w:t>
      </w:r>
      <w:r w:rsidR="007E49C7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заявителя</w:t>
      </w:r>
      <w:r w:rsidR="007E49C7"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</w:p>
    <w:p w14:paraId="18DA0073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7E500B93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14:paraId="5FD8F166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20B1BE95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2F7CB3E" w14:textId="77777777" w:rsidR="00452AD7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073CFAD2" w14:textId="77777777" w:rsidR="00452AD7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496EEFFA" w14:textId="77777777" w:rsidR="00360089" w:rsidRPr="00D6253C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FF931AC" w14:textId="77777777" w:rsidR="00452AD7" w:rsidRPr="00D6253C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55F363E2" w14:textId="77777777" w:rsidR="00452AD7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754BAB1E" w14:textId="77777777" w:rsidR="00452AD7" w:rsidRPr="00D6253C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D6253C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1130BCC0" w14:textId="77777777" w:rsidR="000973B4" w:rsidRPr="00D6253C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15C5D3EA" w14:textId="2D7AFFFD" w:rsidR="00360089" w:rsidRPr="00D6253C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Запрос</w:t>
      </w:r>
      <w:r w:rsidR="007E49C7"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</w:t>
      </w:r>
      <w:r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о предоставлении </w:t>
      </w:r>
      <w:r w:rsidR="007E49C7"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</w:t>
      </w:r>
      <w:r w:rsidR="003B496A"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униципальной</w:t>
      </w:r>
      <w:r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4EDEA1A8" w14:textId="77777777" w:rsidR="007E49C7" w:rsidRPr="00D6253C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272F50F0" w14:textId="2D282539"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7E49C7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466F38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униципальную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7E49C7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7E49C7" w:rsidRPr="00D6253C">
        <w:rPr>
          <w:rFonts w:ascii="Times New Roman" w:hAnsi="Times New Roman" w:cs="Times New Roman"/>
          <w:sz w:val="24"/>
          <w:szCs w:val="24"/>
        </w:rPr>
        <w:t xml:space="preserve">Выдача выписки </w:t>
      </w:r>
      <w:r w:rsidR="005653E3" w:rsidRPr="00D6253C">
        <w:rPr>
          <w:rFonts w:ascii="Times New Roman" w:hAnsi="Times New Roman" w:cs="Times New Roman"/>
          <w:sz w:val="24"/>
          <w:szCs w:val="24"/>
        </w:rPr>
        <w:br/>
      </w:r>
      <w:r w:rsidR="007E49C7" w:rsidRPr="00D6253C">
        <w:rPr>
          <w:rFonts w:ascii="Times New Roman" w:hAnsi="Times New Roman" w:cs="Times New Roman"/>
          <w:sz w:val="24"/>
          <w:szCs w:val="24"/>
        </w:rPr>
        <w:t>из домовой книги, справок и иных документов</w:t>
      </w:r>
      <w:r w:rsidR="007E49C7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5653E3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выдать мне</w:t>
      </w:r>
      <w:r w:rsidR="00D310A9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D310A9" w:rsidRPr="00D625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выбрать нужное</w:t>
      </w:r>
      <w:r w:rsidR="00D310A9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DD7240C" w14:textId="40BAA4AF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14:paraId="2965446D" w14:textId="77777777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5ACD7A" w14:textId="20C1CF50" w:rsidR="000973B4" w:rsidRPr="00D6253C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</w:t>
      </w:r>
      <w:r w:rsidR="00360089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апросу прилагаю</w:t>
      </w:r>
      <w:r w:rsidR="000973B4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</w:t>
      </w:r>
      <w:r w:rsidR="003B496A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униципальной</w:t>
      </w:r>
      <w:r w:rsidR="000973B4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0898D5F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78015D5C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767892E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0A06A62C" w14:textId="77777777" w:rsidR="00360089" w:rsidRPr="00DB4E30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D6253C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D6253C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3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</w:t>
            </w:r>
            <w:r w:rsidR="00360089" w:rsidRPr="00D6253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D6253C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D6253C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D6253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D6253C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D6253C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3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1F659B21" w14:textId="0D6436A1" w:rsidR="00C953E6" w:rsidRPr="00D6253C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Cs w:val="24"/>
          <w:lang w:val="ru-RU"/>
        </w:rPr>
      </w:pPr>
      <w:r w:rsidRPr="00D6253C">
        <w:rPr>
          <w:rFonts w:eastAsia="MS Mincho"/>
          <w:sz w:val="24"/>
          <w:szCs w:val="24"/>
          <w:lang w:eastAsia="zh-CN" w:bidi="en-US"/>
        </w:rPr>
        <w:t>Дата «___» __________ 20</w:t>
      </w:r>
      <w:r w:rsidR="004B702F" w:rsidRPr="00D6253C">
        <w:rPr>
          <w:rFonts w:eastAsia="MS Mincho"/>
          <w:sz w:val="24"/>
          <w:szCs w:val="24"/>
          <w:lang w:eastAsia="zh-CN" w:bidi="en-US"/>
        </w:rPr>
        <w:t>2</w:t>
      </w:r>
      <w:r w:rsidRPr="00D6253C">
        <w:rPr>
          <w:rFonts w:eastAsia="MS Mincho"/>
          <w:sz w:val="24"/>
          <w:szCs w:val="24"/>
          <w:lang w:eastAsia="zh-CN" w:bidi="en-US"/>
        </w:rPr>
        <w:t>___</w:t>
      </w:r>
    </w:p>
    <w:p w14:paraId="1A0BCD6B" w14:textId="77777777" w:rsidR="00694625" w:rsidRPr="00694625" w:rsidRDefault="00694625" w:rsidP="00694625">
      <w:pPr>
        <w:pStyle w:val="2-"/>
        <w:sectPr w:rsidR="00694625" w:rsidRPr="00694625" w:rsidSect="00D6253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0A28CAD" w14:textId="66C72CE7" w:rsidR="00E17BD5" w:rsidRPr="00D6253C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3" w:name="_Toc98854444"/>
      <w:r w:rsidRPr="00D6253C">
        <w:rPr>
          <w:rStyle w:val="14"/>
          <w:b w:val="0"/>
          <w:szCs w:val="24"/>
        </w:rPr>
        <w:lastRenderedPageBreak/>
        <w:t xml:space="preserve">Приложение </w:t>
      </w:r>
      <w:r w:rsidR="00E17BD5" w:rsidRPr="00D6253C">
        <w:rPr>
          <w:b w:val="0"/>
          <w:szCs w:val="24"/>
          <w:lang w:val="ru-RU"/>
        </w:rPr>
        <w:t>4</w:t>
      </w:r>
      <w:bookmarkEnd w:id="53"/>
    </w:p>
    <w:p w14:paraId="630C736B" w14:textId="36FB90A1" w:rsidR="00940DC9" w:rsidRPr="00D6253C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4" w:name="_Toc97717771"/>
      <w:bookmarkStart w:id="55" w:name="_Toc98854445"/>
      <w:r w:rsidRPr="00D6253C">
        <w:rPr>
          <w:b w:val="0"/>
          <w:szCs w:val="24"/>
          <w:lang w:val="ru-RU"/>
        </w:rPr>
        <w:t>к типовой форме</w:t>
      </w:r>
      <w:bookmarkEnd w:id="54"/>
      <w:bookmarkEnd w:id="55"/>
      <w:r w:rsidRPr="00D6253C">
        <w:rPr>
          <w:b w:val="0"/>
          <w:szCs w:val="24"/>
          <w:lang w:val="ru-RU"/>
        </w:rPr>
        <w:t xml:space="preserve">                                                                                                   </w:t>
      </w:r>
    </w:p>
    <w:p w14:paraId="6FB4CC66" w14:textId="77777777" w:rsidR="00940DC9" w:rsidRPr="00D6253C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6" w:name="_Toc97717772"/>
      <w:bookmarkStart w:id="57" w:name="_Toc98854446"/>
      <w:r w:rsidRPr="00D6253C">
        <w:rPr>
          <w:b w:val="0"/>
          <w:szCs w:val="24"/>
          <w:lang w:val="ru-RU"/>
        </w:rPr>
        <w:t>Административного регламента</w:t>
      </w:r>
      <w:bookmarkEnd w:id="56"/>
      <w:bookmarkEnd w:id="57"/>
    </w:p>
    <w:p w14:paraId="061260E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A1CAE3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954A9E9" w14:textId="1AAD371B" w:rsidR="00940DC9" w:rsidRPr="00D6253C" w:rsidRDefault="00940DC9" w:rsidP="001174D0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sz w:val="24"/>
          <w:szCs w:val="24"/>
        </w:rPr>
      </w:pPr>
      <w:bookmarkStart w:id="58" w:name="_Toc98854447"/>
      <w:r w:rsidRPr="00D6253C">
        <w:rPr>
          <w:sz w:val="24"/>
          <w:szCs w:val="24"/>
        </w:rPr>
        <w:t>Требования к представлению документов</w:t>
      </w:r>
      <w:r w:rsidR="00D33CA9" w:rsidRPr="00D6253C">
        <w:rPr>
          <w:sz w:val="24"/>
          <w:szCs w:val="24"/>
        </w:rPr>
        <w:t xml:space="preserve"> (категорий документов)</w:t>
      </w:r>
      <w:r w:rsidRPr="00D6253C">
        <w:rPr>
          <w:sz w:val="24"/>
          <w:szCs w:val="24"/>
        </w:rPr>
        <w:t xml:space="preserve">, </w:t>
      </w:r>
      <w:r w:rsidRPr="00D6253C">
        <w:rPr>
          <w:sz w:val="24"/>
          <w:szCs w:val="24"/>
        </w:rPr>
        <w:br/>
        <w:t xml:space="preserve">необходимых для предоставления </w:t>
      </w:r>
      <w:r w:rsidR="00535E97" w:rsidRPr="00D6253C">
        <w:rPr>
          <w:sz w:val="24"/>
          <w:szCs w:val="24"/>
        </w:rPr>
        <w:t>м</w:t>
      </w:r>
      <w:r w:rsidR="003B496A" w:rsidRPr="00D6253C">
        <w:rPr>
          <w:sz w:val="24"/>
          <w:szCs w:val="24"/>
        </w:rPr>
        <w:t>униципальной</w:t>
      </w:r>
      <w:r w:rsidRPr="00D6253C">
        <w:rPr>
          <w:sz w:val="24"/>
          <w:szCs w:val="24"/>
        </w:rPr>
        <w:t xml:space="preserve"> услуги</w:t>
      </w:r>
      <w:bookmarkEnd w:id="58"/>
      <w:r w:rsidRPr="00D6253C">
        <w:rPr>
          <w:sz w:val="24"/>
          <w:szCs w:val="24"/>
        </w:rPr>
        <w:t xml:space="preserve"> </w:t>
      </w:r>
    </w:p>
    <w:p w14:paraId="10070406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tbl>
      <w:tblPr>
        <w:tblStyle w:val="af7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E11E7C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E11E7C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E11E7C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E11E7C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E11E7C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3359A5FB" w:rsidR="00132FA3" w:rsidRPr="00E11E7C" w:rsidRDefault="00E11E7C" w:rsidP="00E11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13ACE4DB" w:rsidR="00132FA3" w:rsidRPr="00E11E7C" w:rsidRDefault="00E11E7C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E11E7C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гражданского состояния или компетентными органами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27EB876F" w:rsidR="006B1CBA" w:rsidRPr="00D6253C" w:rsidRDefault="006B1CBA" w:rsidP="00EF6C04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59" w:name="_Toc98854448"/>
      <w:r w:rsidRPr="00D6253C">
        <w:rPr>
          <w:rStyle w:val="14"/>
          <w:b w:val="0"/>
          <w:szCs w:val="24"/>
        </w:rPr>
        <w:lastRenderedPageBreak/>
        <w:t xml:space="preserve">Приложение </w:t>
      </w:r>
      <w:r w:rsidR="00535E97" w:rsidRPr="00D6253C">
        <w:rPr>
          <w:rStyle w:val="14"/>
          <w:b w:val="0"/>
          <w:szCs w:val="24"/>
          <w:lang w:val="ru-RU"/>
        </w:rPr>
        <w:t>5</w:t>
      </w:r>
      <w:bookmarkEnd w:id="59"/>
    </w:p>
    <w:p w14:paraId="53E7698F" w14:textId="60C6DB4D" w:rsidR="006B1CBA" w:rsidRPr="00D6253C" w:rsidRDefault="006B1CBA" w:rsidP="00EF6C04">
      <w:pPr>
        <w:pStyle w:val="af5"/>
        <w:spacing w:after="0"/>
        <w:ind w:firstLine="5245"/>
        <w:jc w:val="left"/>
        <w:rPr>
          <w:b w:val="0"/>
          <w:szCs w:val="24"/>
          <w:lang w:val="ru-RU"/>
        </w:rPr>
      </w:pPr>
      <w:bookmarkStart w:id="60" w:name="_Toc97717775"/>
      <w:bookmarkStart w:id="61" w:name="_Toc98854449"/>
      <w:r w:rsidRPr="00D6253C">
        <w:rPr>
          <w:b w:val="0"/>
          <w:szCs w:val="24"/>
          <w:lang w:val="ru-RU"/>
        </w:rPr>
        <w:t>к типовой форме</w:t>
      </w:r>
      <w:bookmarkEnd w:id="60"/>
      <w:bookmarkEnd w:id="61"/>
      <w:r w:rsidRPr="00D6253C">
        <w:rPr>
          <w:b w:val="0"/>
          <w:szCs w:val="24"/>
          <w:lang w:val="ru-RU"/>
        </w:rPr>
        <w:t xml:space="preserve">                                                                                                 </w:t>
      </w:r>
    </w:p>
    <w:p w14:paraId="6FC968D0" w14:textId="47D7F908" w:rsidR="006B1CBA" w:rsidRPr="00D6253C" w:rsidRDefault="006B1CBA" w:rsidP="00EF6C04">
      <w:pPr>
        <w:pStyle w:val="af5"/>
        <w:spacing w:after="0"/>
        <w:ind w:firstLine="5245"/>
        <w:jc w:val="left"/>
        <w:rPr>
          <w:b w:val="0"/>
          <w:szCs w:val="24"/>
          <w:lang w:val="ru-RU"/>
        </w:rPr>
      </w:pPr>
      <w:bookmarkStart w:id="62" w:name="_Toc97717776"/>
      <w:bookmarkStart w:id="63" w:name="_Toc98854450"/>
      <w:r w:rsidRPr="00D6253C">
        <w:rPr>
          <w:b w:val="0"/>
          <w:szCs w:val="24"/>
          <w:lang w:val="ru-RU"/>
        </w:rPr>
        <w:t>Административного регламента</w:t>
      </w:r>
      <w:bookmarkEnd w:id="62"/>
      <w:bookmarkEnd w:id="63"/>
    </w:p>
    <w:p w14:paraId="006A0198" w14:textId="77777777" w:rsidR="00694625" w:rsidRDefault="00694625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4" w:name="_Hlk20901273"/>
    </w:p>
    <w:p w14:paraId="186E2D59" w14:textId="4EF0F172" w:rsidR="00DD7E9C" w:rsidRPr="00D6253C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65" w:name="_Toc98854451"/>
      <w:r w:rsidRPr="00D6253C">
        <w:rPr>
          <w:rStyle w:val="23"/>
          <w:szCs w:val="24"/>
        </w:rPr>
        <w:t>Форма решения об отказе в приеме документов,</w:t>
      </w:r>
      <w:bookmarkEnd w:id="65"/>
      <w:r w:rsidRPr="00D6253C">
        <w:rPr>
          <w:rStyle w:val="23"/>
          <w:szCs w:val="24"/>
        </w:rPr>
        <w:t xml:space="preserve"> </w:t>
      </w:r>
    </w:p>
    <w:p w14:paraId="55CE70AB" w14:textId="2E1F436A" w:rsidR="00BB7B56" w:rsidRPr="00D6253C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66" w:name="_Toc98854452"/>
      <w:r w:rsidRPr="00D6253C">
        <w:rPr>
          <w:rStyle w:val="23"/>
          <w:szCs w:val="24"/>
        </w:rPr>
        <w:t xml:space="preserve">необходимых для предоставления </w:t>
      </w:r>
      <w:r w:rsidR="00694625" w:rsidRPr="00D6253C">
        <w:rPr>
          <w:rStyle w:val="23"/>
          <w:szCs w:val="24"/>
        </w:rPr>
        <w:t>м</w:t>
      </w:r>
      <w:r w:rsidR="00AD0D1C" w:rsidRPr="00D6253C">
        <w:rPr>
          <w:rStyle w:val="23"/>
          <w:szCs w:val="24"/>
        </w:rPr>
        <w:t xml:space="preserve">униципальной </w:t>
      </w:r>
      <w:r w:rsidRPr="00D6253C">
        <w:rPr>
          <w:rStyle w:val="23"/>
          <w:szCs w:val="24"/>
        </w:rPr>
        <w:t>услуги</w:t>
      </w:r>
      <w:bookmarkEnd w:id="66"/>
    </w:p>
    <w:p w14:paraId="6BC538F2" w14:textId="287452EB" w:rsidR="00DD7E9C" w:rsidRPr="00D6253C" w:rsidRDefault="00DD7E9C" w:rsidP="001174D0">
      <w:pPr>
        <w:pStyle w:val="af3"/>
        <w:spacing w:after="0" w:line="240" w:lineRule="auto"/>
        <w:rPr>
          <w:szCs w:val="24"/>
        </w:rPr>
      </w:pPr>
    </w:p>
    <w:bookmarkEnd w:id="64"/>
    <w:p w14:paraId="08267A2D" w14:textId="79E66210" w:rsidR="00BB7B56" w:rsidRPr="00D6253C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53C">
        <w:rPr>
          <w:rFonts w:ascii="Times New Roman" w:hAnsi="Times New Roman" w:cs="Times New Roman"/>
          <w:sz w:val="24"/>
          <w:szCs w:val="24"/>
        </w:rPr>
        <w:t>(</w:t>
      </w:r>
      <w:r w:rsidR="003F7224" w:rsidRPr="00D6253C">
        <w:rPr>
          <w:rFonts w:ascii="Times New Roman" w:hAnsi="Times New Roman" w:cs="Times New Roman"/>
          <w:sz w:val="24"/>
          <w:szCs w:val="24"/>
        </w:rPr>
        <w:t>о</w:t>
      </w:r>
      <w:r w:rsidRPr="00D6253C">
        <w:rPr>
          <w:rFonts w:ascii="Times New Roman" w:hAnsi="Times New Roman" w:cs="Times New Roman"/>
          <w:sz w:val="24"/>
          <w:szCs w:val="24"/>
        </w:rPr>
        <w:t>формляется на официальном бланке МФЦ)</w:t>
      </w:r>
    </w:p>
    <w:p w14:paraId="4729D74E" w14:textId="6D90B65D" w:rsidR="00DD7E9C" w:rsidRPr="00D6253C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5A5B3" w14:textId="174AB913" w:rsidR="00AD7A97" w:rsidRPr="00D6253C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4422A01D" w14:textId="403EF6F3" w:rsidR="00AD7A97" w:rsidRPr="00D6253C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280447B" w14:textId="6861CBD5" w:rsidR="00BB7B56" w:rsidRPr="00D6253C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3DD011CD" w14:textId="4DDE4D32" w:rsidR="00BB7B56" w:rsidRPr="00D6253C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47CDB2" w14:textId="19A3C064" w:rsidR="00BB7B56" w:rsidRPr="00D6253C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C6331F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E9574D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>униципа</w:t>
      </w:r>
      <w:r w:rsidR="00AD0D1C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льной </w:t>
      </w:r>
      <w:r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7AB18E7" w14:textId="7DC6B011" w:rsidR="00D60BD3" w:rsidRPr="00D6253C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3C5ED7" w14:textId="04A14D55" w:rsidR="00BB7B56" w:rsidRPr="00D6253C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5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6253C">
        <w:rPr>
          <w:rStyle w:val="23"/>
          <w:b w:val="0"/>
          <w:szCs w:val="24"/>
        </w:rPr>
        <w:t>_____ (</w:t>
      </w:r>
      <w:r w:rsidRPr="00D6253C">
        <w:rPr>
          <w:rStyle w:val="23"/>
          <w:b w:val="0"/>
          <w:i/>
          <w:szCs w:val="24"/>
        </w:rPr>
        <w:t>указать</w:t>
      </w:r>
      <w:r w:rsidRPr="00D6253C">
        <w:rPr>
          <w:rStyle w:val="23"/>
          <w:i/>
          <w:szCs w:val="24"/>
        </w:rPr>
        <w:t xml:space="preserve"> 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D6253C">
        <w:rPr>
          <w:rStyle w:val="23"/>
          <w:b w:val="0"/>
          <w:szCs w:val="24"/>
        </w:rPr>
        <w:t>)</w:t>
      </w:r>
      <w:r w:rsidRPr="00D6253C">
        <w:rPr>
          <w:rStyle w:val="23"/>
          <w:szCs w:val="24"/>
        </w:rPr>
        <w:t xml:space="preserve"> </w:t>
      </w:r>
      <w:r w:rsidRPr="00D6253C">
        <w:rPr>
          <w:rStyle w:val="23"/>
          <w:szCs w:val="24"/>
        </w:rPr>
        <w:br/>
      </w:r>
      <w:r w:rsidRPr="00D6253C">
        <w:rPr>
          <w:rFonts w:ascii="Times New Roman" w:hAnsi="Times New Roman" w:cs="Times New Roman"/>
          <w:sz w:val="24"/>
          <w:szCs w:val="24"/>
        </w:rPr>
        <w:t>в</w:t>
      </w:r>
      <w:r w:rsidR="00BB7B56" w:rsidRPr="00D6253C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C6331F" w:rsidRPr="00D6253C">
        <w:rPr>
          <w:rFonts w:ascii="Times New Roman" w:hAnsi="Times New Roman" w:cs="Times New Roman"/>
          <w:sz w:val="24"/>
          <w:szCs w:val="24"/>
        </w:rPr>
        <w:t>м</w:t>
      </w:r>
      <w:r w:rsidR="00AD0D1C" w:rsidRPr="00D6253C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F3166" w:rsidRPr="00D6253C">
        <w:rPr>
          <w:rFonts w:ascii="Times New Roman" w:hAnsi="Times New Roman" w:cs="Times New Roman"/>
          <w:sz w:val="24"/>
          <w:szCs w:val="24"/>
        </w:rPr>
        <w:br/>
      </w:r>
      <w:r w:rsidR="00DD7E9C" w:rsidRPr="00D6253C">
        <w:rPr>
          <w:rFonts w:ascii="Times New Roman" w:hAnsi="Times New Roman" w:cs="Times New Roman"/>
          <w:sz w:val="24"/>
          <w:szCs w:val="24"/>
        </w:rPr>
        <w:t>«</w:t>
      </w:r>
      <w:r w:rsidR="00C24196" w:rsidRPr="00D6253C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» </w:t>
      </w:r>
      <w:r w:rsidR="00C24196" w:rsidRPr="00D6253C">
        <w:rPr>
          <w:rFonts w:ascii="Times New Roman" w:hAnsi="Times New Roman" w:cs="Times New Roman"/>
          <w:sz w:val="24"/>
          <w:szCs w:val="24"/>
        </w:rPr>
        <w:br/>
      </w:r>
      <w:r w:rsidR="00DD7E9C" w:rsidRPr="00D6253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D6253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D6253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24196" w:rsidRPr="00D6253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D6253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C24196" w:rsidRPr="00D6253C">
        <w:rPr>
          <w:rFonts w:ascii="Times New Roman" w:hAnsi="Times New Roman" w:cs="Times New Roman"/>
          <w:sz w:val="24"/>
          <w:szCs w:val="24"/>
        </w:rPr>
        <w:t>м</w:t>
      </w:r>
      <w:r w:rsidR="00AD0D1C" w:rsidRPr="00D6253C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BB7B56" w:rsidRPr="00D6253C">
        <w:rPr>
          <w:rFonts w:ascii="Times New Roman" w:hAnsi="Times New Roman" w:cs="Times New Roman"/>
          <w:sz w:val="24"/>
          <w:szCs w:val="24"/>
        </w:rPr>
        <w:t xml:space="preserve">услуги, Вам отказано </w:t>
      </w:r>
      <w:r w:rsidR="00C24196" w:rsidRPr="00D6253C">
        <w:rPr>
          <w:rFonts w:ascii="Times New Roman" w:hAnsi="Times New Roman" w:cs="Times New Roman"/>
          <w:sz w:val="24"/>
          <w:szCs w:val="24"/>
        </w:rPr>
        <w:br/>
      </w:r>
      <w:r w:rsidR="00BB7B56" w:rsidRPr="00D6253C">
        <w:rPr>
          <w:rFonts w:ascii="Times New Roman" w:hAnsi="Times New Roman" w:cs="Times New Roman"/>
          <w:sz w:val="24"/>
          <w:szCs w:val="24"/>
        </w:rPr>
        <w:t>по след</w:t>
      </w:r>
      <w:r w:rsidR="008F5719" w:rsidRPr="00D6253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D6253C">
        <w:rPr>
          <w:rFonts w:ascii="Times New Roman" w:hAnsi="Times New Roman" w:cs="Times New Roman"/>
          <w:sz w:val="24"/>
          <w:szCs w:val="24"/>
        </w:rPr>
        <w:t>:</w:t>
      </w:r>
    </w:p>
    <w:p w14:paraId="320F09A4" w14:textId="4FB051FD" w:rsidR="00BB7B56" w:rsidRPr="00D6253C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EF6C04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7154C" w14:textId="5F0D8FA2" w:rsidR="00BB7B56" w:rsidRPr="00D6253C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196C5D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="00AD0D1C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униципальной </w:t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услуги, а также </w:t>
      </w:r>
      <w:r w:rsidR="00FF3166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D625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049BD48" w14:textId="77777777" w:rsidR="00196C5D" w:rsidRPr="00D6253C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D6253C">
        <w:rPr>
          <w:b w:val="0"/>
          <w:szCs w:val="24"/>
        </w:rPr>
        <w:t xml:space="preserve">        __________                                                        __________</w:t>
      </w:r>
    </w:p>
    <w:p w14:paraId="67EF5CBA" w14:textId="77777777" w:rsidR="00196C5D" w:rsidRPr="00D6253C" w:rsidRDefault="00196C5D" w:rsidP="00196C5D">
      <w:pPr>
        <w:pStyle w:val="af3"/>
        <w:spacing w:after="0" w:line="240" w:lineRule="auto"/>
        <w:rPr>
          <w:b w:val="0"/>
          <w:szCs w:val="24"/>
        </w:rPr>
      </w:pPr>
      <w:r w:rsidRPr="00D6253C">
        <w:rPr>
          <w:b w:val="0"/>
          <w:szCs w:val="24"/>
        </w:rPr>
        <w:t>(уполномоченный работник МФЦ)                    (подпись, фамилия, инициалы)</w:t>
      </w:r>
    </w:p>
    <w:p w14:paraId="64C54926" w14:textId="77777777" w:rsidR="00196C5D" w:rsidRPr="00D6253C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7F942120" w14:textId="77777777" w:rsidR="00196C5D" w:rsidRPr="00D6253C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D6253C">
        <w:rPr>
          <w:b w:val="0"/>
          <w:szCs w:val="24"/>
        </w:rPr>
        <w:t>«__» _____ 202__</w:t>
      </w:r>
    </w:p>
    <w:p w14:paraId="2498541C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  <w:bookmarkStart w:id="67" w:name="_Toc98854453"/>
    </w:p>
    <w:p w14:paraId="656F939A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0D7E4F42" w14:textId="325AEE2A" w:rsidR="006B1CBA" w:rsidRPr="00D6253C" w:rsidRDefault="006B1CBA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r w:rsidRPr="00D6253C">
        <w:rPr>
          <w:rStyle w:val="14"/>
          <w:b w:val="0"/>
          <w:szCs w:val="24"/>
        </w:rPr>
        <w:t xml:space="preserve">Приложение </w:t>
      </w:r>
      <w:r w:rsidR="0072446D" w:rsidRPr="00D6253C">
        <w:rPr>
          <w:rStyle w:val="14"/>
          <w:b w:val="0"/>
          <w:szCs w:val="24"/>
          <w:lang w:val="ru-RU"/>
        </w:rPr>
        <w:t>6</w:t>
      </w:r>
      <w:bookmarkEnd w:id="67"/>
    </w:p>
    <w:p w14:paraId="41B33EC4" w14:textId="77777777" w:rsidR="00BB7B56" w:rsidRPr="00D6253C" w:rsidRDefault="006B1CBA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68" w:name="_Toc97717780"/>
      <w:bookmarkStart w:id="69" w:name="_Toc98854454"/>
      <w:r w:rsidRPr="00D6253C">
        <w:rPr>
          <w:b w:val="0"/>
          <w:szCs w:val="24"/>
          <w:lang w:val="ru-RU"/>
        </w:rPr>
        <w:t>к тип</w:t>
      </w:r>
      <w:r w:rsidR="00BB7B56" w:rsidRPr="00D6253C">
        <w:rPr>
          <w:b w:val="0"/>
          <w:szCs w:val="24"/>
          <w:lang w:val="ru-RU"/>
        </w:rPr>
        <w:t>овой форме</w:t>
      </w:r>
      <w:bookmarkEnd w:id="68"/>
      <w:bookmarkEnd w:id="69"/>
      <w:r w:rsidR="00BB7B56" w:rsidRPr="00D6253C">
        <w:rPr>
          <w:b w:val="0"/>
          <w:szCs w:val="24"/>
          <w:lang w:val="ru-RU"/>
        </w:rPr>
        <w:t xml:space="preserve"> </w:t>
      </w:r>
    </w:p>
    <w:p w14:paraId="147BA9FE" w14:textId="77777777" w:rsidR="006B1CBA" w:rsidRPr="00D6253C" w:rsidRDefault="00BB7B56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70" w:name="_Toc97717781"/>
      <w:bookmarkStart w:id="71" w:name="_Toc98854455"/>
      <w:r w:rsidRPr="00D6253C">
        <w:rPr>
          <w:b w:val="0"/>
          <w:szCs w:val="24"/>
          <w:lang w:val="ru-RU"/>
        </w:rPr>
        <w:t>Администр</w:t>
      </w:r>
      <w:r w:rsidR="006B1CBA" w:rsidRPr="00D6253C">
        <w:rPr>
          <w:b w:val="0"/>
          <w:szCs w:val="24"/>
          <w:lang w:val="ru-RU"/>
        </w:rPr>
        <w:t>ативного регламента</w:t>
      </w:r>
      <w:bookmarkEnd w:id="70"/>
      <w:bookmarkEnd w:id="71"/>
    </w:p>
    <w:p w14:paraId="67351F02" w14:textId="77777777" w:rsidR="00BB7B56" w:rsidRPr="00D6253C" w:rsidRDefault="00BB7B56" w:rsidP="00117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F3703B" w14:textId="10D374F9" w:rsidR="00BB7B56" w:rsidRPr="00D6253C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_Toc98854456"/>
      <w:r w:rsidRPr="00D6253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D6253C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D6253C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D6253C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F769F5" w:rsidRPr="00D6253C">
        <w:rPr>
          <w:rFonts w:ascii="Times New Roman" w:hAnsi="Times New Roman" w:cs="Times New Roman"/>
          <w:sz w:val="24"/>
          <w:szCs w:val="24"/>
        </w:rPr>
        <w:t>м</w:t>
      </w:r>
      <w:r w:rsidR="003B496A" w:rsidRPr="00D6253C">
        <w:rPr>
          <w:rFonts w:ascii="Times New Roman" w:hAnsi="Times New Roman" w:cs="Times New Roman"/>
          <w:sz w:val="24"/>
          <w:szCs w:val="24"/>
        </w:rPr>
        <w:t>униципальной</w:t>
      </w:r>
      <w:r w:rsidRPr="00D6253C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72"/>
    </w:p>
    <w:p w14:paraId="452585D6" w14:textId="77777777"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77777777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4E6FBE1F" w:rsidR="00145717" w:rsidRPr="00D6253C" w:rsidRDefault="00145717" w:rsidP="001174D0">
      <w:pPr>
        <w:pStyle w:val="af5"/>
        <w:spacing w:after="0"/>
        <w:ind w:firstLine="10490"/>
        <w:jc w:val="left"/>
        <w:rPr>
          <w:b w:val="0"/>
          <w:szCs w:val="24"/>
        </w:rPr>
      </w:pPr>
      <w:bookmarkStart w:id="73" w:name="_Toc98854457"/>
      <w:r w:rsidRPr="00D6253C">
        <w:rPr>
          <w:rStyle w:val="14"/>
          <w:b w:val="0"/>
          <w:szCs w:val="24"/>
        </w:rPr>
        <w:t>Приложение</w:t>
      </w:r>
      <w:r w:rsidR="0072446D" w:rsidRPr="00D6253C">
        <w:rPr>
          <w:rStyle w:val="14"/>
          <w:b w:val="0"/>
          <w:szCs w:val="24"/>
          <w:lang w:val="ru-RU"/>
        </w:rPr>
        <w:t xml:space="preserve"> 7</w:t>
      </w:r>
      <w:bookmarkEnd w:id="73"/>
    </w:p>
    <w:p w14:paraId="79C3494E" w14:textId="77777777" w:rsidR="00145717" w:rsidRPr="00D6253C" w:rsidRDefault="00145717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74" w:name="_Toc97717784"/>
      <w:bookmarkStart w:id="75" w:name="_Toc98854458"/>
      <w:r w:rsidRPr="00D6253C">
        <w:rPr>
          <w:b w:val="0"/>
          <w:szCs w:val="24"/>
          <w:lang w:val="ru-RU"/>
        </w:rPr>
        <w:t>к типовой форме</w:t>
      </w:r>
      <w:bookmarkEnd w:id="74"/>
      <w:bookmarkEnd w:id="75"/>
      <w:r w:rsidRPr="00D6253C">
        <w:rPr>
          <w:b w:val="0"/>
          <w:szCs w:val="24"/>
          <w:lang w:val="ru-RU"/>
        </w:rPr>
        <w:t xml:space="preserve"> </w:t>
      </w:r>
    </w:p>
    <w:p w14:paraId="53E020B5" w14:textId="77777777" w:rsidR="00145717" w:rsidRPr="00D6253C" w:rsidRDefault="00145717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76" w:name="_Toc97717785"/>
      <w:bookmarkStart w:id="77" w:name="_Toc98854459"/>
      <w:r w:rsidRPr="00D6253C">
        <w:rPr>
          <w:b w:val="0"/>
          <w:szCs w:val="24"/>
          <w:lang w:val="ru-RU"/>
        </w:rPr>
        <w:t>Административного регламента</w:t>
      </w:r>
      <w:bookmarkEnd w:id="76"/>
      <w:bookmarkEnd w:id="77"/>
    </w:p>
    <w:p w14:paraId="5853A4D5" w14:textId="60AF8376" w:rsidR="006D7D6F" w:rsidRPr="00D6253C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8" w:name="_Toc98854460"/>
      <w:r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EF68C3"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78"/>
    </w:p>
    <w:p w14:paraId="1BE75A7F" w14:textId="77777777" w:rsidR="00F32721" w:rsidRPr="00D6253C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9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79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3045B1DA" w:rsidR="00F32721" w:rsidRPr="00EF6C04" w:rsidRDefault="00F32721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предварительная проверка запроса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605F83C4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80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работник МФЦ 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208B4C36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6B4CAEB9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2E873756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электронной подписи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4DBF124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81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9EDD0" w14:textId="77777777" w:rsidR="007E6C0B" w:rsidRDefault="007E6C0B" w:rsidP="00F40970">
      <w:pPr>
        <w:spacing w:after="0" w:line="240" w:lineRule="auto"/>
      </w:pPr>
      <w:r>
        <w:separator/>
      </w:r>
    </w:p>
  </w:endnote>
  <w:endnote w:type="continuationSeparator" w:id="0">
    <w:p w14:paraId="157951A0" w14:textId="77777777" w:rsidR="007E6C0B" w:rsidRDefault="007E6C0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390E262" w14:textId="57051F4B" w:rsidR="006060FC" w:rsidRDefault="006060F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22B">
          <w:rPr>
            <w:noProof/>
          </w:rPr>
          <w:t>29</w:t>
        </w:r>
        <w:r>
          <w:fldChar w:fldCharType="end"/>
        </w:r>
      </w:p>
    </w:sdtContent>
  </w:sdt>
  <w:p w14:paraId="0849A17F" w14:textId="77777777" w:rsidR="006060FC" w:rsidRPr="00FF3AC8" w:rsidRDefault="006060FC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467B6" w14:textId="77777777" w:rsidR="007E6C0B" w:rsidRDefault="007E6C0B" w:rsidP="00F40970">
      <w:pPr>
        <w:spacing w:after="0" w:line="240" w:lineRule="auto"/>
      </w:pPr>
      <w:r>
        <w:separator/>
      </w:r>
    </w:p>
  </w:footnote>
  <w:footnote w:type="continuationSeparator" w:id="0">
    <w:p w14:paraId="67CC72B1" w14:textId="77777777" w:rsidR="007E6C0B" w:rsidRDefault="007E6C0B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6060FC" w:rsidRPr="009365B6" w:rsidRDefault="006060FC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5C8B" w14:textId="77777777" w:rsidR="006060FC" w:rsidRDefault="006060FC" w:rsidP="00536C51">
    <w:pPr>
      <w:pStyle w:val="af"/>
    </w:pPr>
  </w:p>
  <w:p w14:paraId="4BD2FD90" w14:textId="77777777" w:rsidR="006060FC" w:rsidRPr="00E57E03" w:rsidRDefault="006060FC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137C8"/>
    <w:multiLevelType w:val="hybridMultilevel"/>
    <w:tmpl w:val="1BCCA16C"/>
    <w:lvl w:ilvl="0" w:tplc="1D2EAE3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  <w:num w:numId="23">
    <w:abstractNumId w:val="16"/>
  </w:num>
  <w:num w:numId="24">
    <w:abstractNumId w:val="5"/>
  </w:num>
  <w:num w:numId="2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D779A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1818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6D2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485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0A4F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60FC"/>
    <w:rsid w:val="00607D0E"/>
    <w:rsid w:val="0061245F"/>
    <w:rsid w:val="00612C7B"/>
    <w:rsid w:val="00614513"/>
    <w:rsid w:val="00614725"/>
    <w:rsid w:val="00620158"/>
    <w:rsid w:val="00621083"/>
    <w:rsid w:val="00624C59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DB5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3A4C"/>
    <w:rsid w:val="00694625"/>
    <w:rsid w:val="00697145"/>
    <w:rsid w:val="006A13B5"/>
    <w:rsid w:val="006A2FB5"/>
    <w:rsid w:val="006A4172"/>
    <w:rsid w:val="006A7E38"/>
    <w:rsid w:val="006B18E4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120C"/>
    <w:rsid w:val="006E2527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15BE5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060E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6C0B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B0DD6"/>
    <w:rsid w:val="008B1896"/>
    <w:rsid w:val="008B1FD0"/>
    <w:rsid w:val="008B531D"/>
    <w:rsid w:val="008C037A"/>
    <w:rsid w:val="008C03DE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1DE9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2F72"/>
    <w:rsid w:val="0094307A"/>
    <w:rsid w:val="009505A4"/>
    <w:rsid w:val="00953171"/>
    <w:rsid w:val="009531C9"/>
    <w:rsid w:val="0096491A"/>
    <w:rsid w:val="009665CF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100A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05052"/>
    <w:rsid w:val="00A100E5"/>
    <w:rsid w:val="00A152E2"/>
    <w:rsid w:val="00A161E6"/>
    <w:rsid w:val="00A168C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5561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C59"/>
    <w:rsid w:val="00B14EB8"/>
    <w:rsid w:val="00B178F0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6017"/>
    <w:rsid w:val="00BA750A"/>
    <w:rsid w:val="00BB2913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7723"/>
    <w:rsid w:val="00C077C9"/>
    <w:rsid w:val="00C10B83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3C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81073"/>
    <w:rsid w:val="00D81B92"/>
    <w:rsid w:val="00D825E1"/>
    <w:rsid w:val="00D82AB3"/>
    <w:rsid w:val="00D82DF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22B"/>
    <w:rsid w:val="00E51F39"/>
    <w:rsid w:val="00E546A3"/>
    <w:rsid w:val="00E5666E"/>
    <w:rsid w:val="00E61C63"/>
    <w:rsid w:val="00E6261D"/>
    <w:rsid w:val="00E651B3"/>
    <w:rsid w:val="00E65A6A"/>
    <w:rsid w:val="00E66618"/>
    <w:rsid w:val="00E71D22"/>
    <w:rsid w:val="00E722C3"/>
    <w:rsid w:val="00E73F4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46AA"/>
    <w:rsid w:val="00FA478F"/>
    <w:rsid w:val="00FA4EEC"/>
    <w:rsid w:val="00FA52D4"/>
    <w:rsid w:val="00FB0256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7203F-AB28-4F6B-AA4E-714CD82C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11268</Words>
  <Characters>64230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2022-04-04T09:26:00Z</cp:lastPrinted>
  <dcterms:created xsi:type="dcterms:W3CDTF">2022-05-11T08:04:00Z</dcterms:created>
  <dcterms:modified xsi:type="dcterms:W3CDTF">2022-05-11T08:04:00Z</dcterms:modified>
</cp:coreProperties>
</file>