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3B" w:rsidRDefault="006F513B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6F513B" w:rsidRDefault="006F513B" w:rsidP="006F513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6F513B" w:rsidRPr="00E2581A" w:rsidRDefault="006F513B" w:rsidP="006F513B">
      <w:pPr>
        <w:spacing w:after="160" w:line="259" w:lineRule="auto"/>
        <w:jc w:val="center"/>
        <w:rPr>
          <w:rFonts w:eastAsia="Calibri"/>
          <w:lang w:eastAsia="en-US"/>
        </w:rPr>
      </w:pPr>
      <w:r w:rsidRPr="00E2581A">
        <w:rPr>
          <w:rFonts w:ascii="Times New Roman" w:eastAsia="Calibri" w:hAnsi="Times New Roman"/>
          <w:noProof/>
          <w:color w:val="0000FF"/>
          <w:sz w:val="21"/>
          <w:szCs w:val="21"/>
        </w:rPr>
        <w:drawing>
          <wp:inline distT="0" distB="0" distL="0" distR="0" wp14:anchorId="4C074183" wp14:editId="4D6922FE">
            <wp:extent cx="540689" cy="683814"/>
            <wp:effectExtent l="0" t="0" r="0" b="2540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8" cy="6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2581A">
        <w:rPr>
          <w:rFonts w:ascii="Times New Roman" w:eastAsia="Calibri" w:hAnsi="Times New Roman"/>
          <w:b/>
          <w:sz w:val="32"/>
          <w:szCs w:val="32"/>
          <w:lang w:eastAsia="en-US"/>
        </w:rPr>
        <w:t>ЗАКРЫТОГО АДМИНИСТРАТИВНО-</w:t>
      </w: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2581A">
        <w:rPr>
          <w:rFonts w:ascii="Times New Roman" w:eastAsia="Calibri" w:hAnsi="Times New Roman"/>
          <w:b/>
          <w:sz w:val="32"/>
          <w:szCs w:val="32"/>
          <w:lang w:eastAsia="en-US"/>
        </w:rPr>
        <w:t>ТЕРРИТОРИАЛЬНОГО ОБРАЗОВАНИЯ</w:t>
      </w: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2581A">
        <w:rPr>
          <w:rFonts w:ascii="Times New Roman" w:eastAsia="Calibri" w:hAnsi="Times New Roman"/>
          <w:b/>
          <w:sz w:val="32"/>
          <w:szCs w:val="32"/>
          <w:lang w:eastAsia="en-US"/>
        </w:rPr>
        <w:t>ГОРОДСКОЙ ОКРУГ</w:t>
      </w:r>
      <w:r w:rsidR="00A54615">
        <w:rPr>
          <w:rFonts w:ascii="Times New Roman" w:eastAsia="Calibri" w:hAnsi="Times New Roman"/>
          <w:b/>
          <w:sz w:val="32"/>
          <w:szCs w:val="32"/>
          <w:lang w:eastAsia="en-US"/>
        </w:rPr>
        <w:object w:dxaOrig="0" w:dyaOrig="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6" DrawAspect="Content" ObjectID="_1741763756" r:id="rId12"/>
        </w:object>
      </w:r>
      <w:r w:rsidR="00A54615">
        <w:rPr>
          <w:rFonts w:ascii="Times New Roman" w:eastAsia="Calibri" w:hAnsi="Times New Roman"/>
          <w:b/>
          <w:sz w:val="32"/>
          <w:szCs w:val="32"/>
          <w:lang w:eastAsia="en-US"/>
        </w:rPr>
        <w:object w:dxaOrig="0" w:dyaOrig="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7" DrawAspect="Content" ObjectID="_1741763757" r:id="rId13"/>
        </w:object>
      </w:r>
      <w:r w:rsidRPr="00E2581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МОЛОДЁЖНЫЙ</w:t>
      </w: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2581A">
        <w:rPr>
          <w:rFonts w:ascii="Times New Roman" w:eastAsia="Calibri" w:hAnsi="Times New Roman"/>
          <w:b/>
          <w:sz w:val="32"/>
          <w:szCs w:val="32"/>
          <w:lang w:eastAsia="en-US"/>
        </w:rPr>
        <w:t>МОСКОВСКОЙ ОБЛАСТИ</w:t>
      </w: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6F513B" w:rsidRPr="00E2581A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6F513B" w:rsidRPr="00E2581A" w:rsidRDefault="006F513B" w:rsidP="006F513B">
      <w:pPr>
        <w:tabs>
          <w:tab w:val="left" w:pos="2835"/>
        </w:tabs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513B" w:rsidRPr="00C04C69" w:rsidRDefault="006F513B" w:rsidP="006F513B">
      <w:pPr>
        <w:tabs>
          <w:tab w:val="left" w:pos="2835"/>
        </w:tabs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23.03.</w:t>
      </w:r>
      <w:r w:rsidRPr="00E2581A">
        <w:rPr>
          <w:rFonts w:ascii="Times New Roman" w:eastAsia="Calibri" w:hAnsi="Times New Roman"/>
          <w:b/>
          <w:sz w:val="28"/>
          <w:szCs w:val="28"/>
          <w:lang w:eastAsia="en-US"/>
        </w:rPr>
        <w:t>2023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2581A">
        <w:rPr>
          <w:rFonts w:ascii="Times New Roman" w:eastAsia="Calibri" w:hAnsi="Times New Roman"/>
          <w:b/>
          <w:sz w:val="28"/>
          <w:szCs w:val="28"/>
          <w:lang w:eastAsia="en-US"/>
        </w:rPr>
        <w:t>г.                           №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04C69">
        <w:rPr>
          <w:rFonts w:ascii="Times New Roman" w:eastAsia="Calibri" w:hAnsi="Times New Roman"/>
          <w:b/>
          <w:sz w:val="28"/>
          <w:szCs w:val="28"/>
          <w:lang w:eastAsia="en-US"/>
        </w:rPr>
        <w:t>78</w:t>
      </w:r>
    </w:p>
    <w:p w:rsidR="006F513B" w:rsidRPr="00E2581A" w:rsidRDefault="006F513B" w:rsidP="006F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581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 утверждении </w:t>
      </w:r>
      <w:r w:rsidRPr="00E258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строительст</w:t>
      </w:r>
      <w:r w:rsidRPr="00E258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ва»</w:t>
      </w:r>
    </w:p>
    <w:p w:rsidR="006F513B" w:rsidRDefault="006F513B" w:rsidP="006F513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F513B" w:rsidRDefault="006F513B" w:rsidP="006F51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6D45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письмом Главного управления государственного строительного надзора Московской области № 07Исх-1408/07-02 от 20.02.2023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г.,</w:t>
      </w:r>
    </w:p>
    <w:p w:rsidR="006F513B" w:rsidRDefault="006F513B" w:rsidP="006F51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513B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ПОСТАНОВЛЯЮ:</w:t>
      </w:r>
    </w:p>
    <w:p w:rsidR="006F513B" w:rsidRDefault="006F513B" w:rsidP="006F513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F513B" w:rsidRPr="00B86D45" w:rsidRDefault="006F513B" w:rsidP="006F51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прилагаемый </w:t>
      </w:r>
      <w:r w:rsidRPr="00E2581A">
        <w:rPr>
          <w:rFonts w:ascii="Times New Roman" w:eastAsia="Calibri" w:hAnsi="Times New Roman"/>
          <w:bCs/>
          <w:sz w:val="24"/>
          <w:szCs w:val="24"/>
          <w:lang w:eastAsia="en-US"/>
        </w:rPr>
        <w:t>ад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министративный регламент</w:t>
      </w:r>
      <w:r w:rsidRPr="00E2581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Pr="00B86D45">
        <w:rPr>
          <w:rFonts w:ascii="Times New Roman" w:eastAsia="Calibri" w:hAnsi="Times New Roman"/>
          <w:bCs/>
          <w:sz w:val="24"/>
          <w:szCs w:val="24"/>
          <w:lang w:eastAsia="en-US"/>
        </w:rPr>
        <w:t>строительст</w:t>
      </w:r>
      <w:r w:rsidRPr="00E2581A">
        <w:rPr>
          <w:rFonts w:ascii="Times New Roman" w:eastAsia="Calibri" w:hAnsi="Times New Roman"/>
          <w:bCs/>
          <w:sz w:val="24"/>
          <w:szCs w:val="24"/>
          <w:lang w:eastAsia="en-US"/>
        </w:rPr>
        <w:t>ва»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F513B" w:rsidRPr="00B86D45" w:rsidRDefault="006F513B" w:rsidP="006F51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Разместить настоящее постановление на официальном сайте администрации ЗАТО городской округ Молодёжный Московской области </w:t>
      </w:r>
      <w:hyperlink r:id="rId14" w:history="1">
        <w:r w:rsidRPr="00E93F24">
          <w:rPr>
            <w:rStyle w:val="a3"/>
            <w:rFonts w:ascii="Times New Roman" w:eastAsia="Calibri" w:hAnsi="Times New Roman"/>
            <w:bCs/>
            <w:sz w:val="24"/>
            <w:szCs w:val="24"/>
            <w:lang w:val="en-US" w:eastAsia="en-US"/>
          </w:rPr>
          <w:t>www</w:t>
        </w:r>
        <w:r w:rsidRPr="00E93F24">
          <w:rPr>
            <w:rStyle w:val="a3"/>
            <w:rFonts w:ascii="Times New Roman" w:eastAsia="Calibri" w:hAnsi="Times New Roman"/>
            <w:bCs/>
            <w:sz w:val="24"/>
            <w:szCs w:val="24"/>
            <w:lang w:eastAsia="en-US"/>
          </w:rPr>
          <w:t>.молодёжный.рф</w:t>
        </w:r>
      </w:hyperlink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F513B" w:rsidRPr="00B86D45" w:rsidRDefault="006F513B" w:rsidP="006F51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Контроль за исполнением настоящего постановления возложить на заместителя главы администрации ЗАТО городской округ Молодёжный Московской области Писаренко Е.Б.</w:t>
      </w:r>
    </w:p>
    <w:p w:rsidR="006F513B" w:rsidRDefault="006F513B" w:rsidP="006F51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513B" w:rsidRPr="00E2581A" w:rsidRDefault="006F513B" w:rsidP="006F5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513B" w:rsidRPr="00E2581A" w:rsidRDefault="006F513B" w:rsidP="006F5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81A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:rsidR="006F513B" w:rsidRPr="00E2581A" w:rsidRDefault="006F513B" w:rsidP="006F5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81A">
        <w:rPr>
          <w:rFonts w:ascii="Times New Roman" w:hAnsi="Times New Roman"/>
          <w:b/>
          <w:sz w:val="24"/>
          <w:szCs w:val="24"/>
        </w:rPr>
        <w:t xml:space="preserve">Молодёжный Московской области </w:t>
      </w:r>
      <w:r w:rsidRPr="00E2581A">
        <w:rPr>
          <w:rFonts w:ascii="Times New Roman" w:hAnsi="Times New Roman"/>
          <w:b/>
          <w:sz w:val="24"/>
          <w:szCs w:val="24"/>
        </w:rPr>
        <w:tab/>
      </w:r>
      <w:r w:rsidRPr="00E2581A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E2581A">
        <w:rPr>
          <w:rFonts w:ascii="Times New Roman" w:hAnsi="Times New Roman"/>
          <w:b/>
          <w:sz w:val="24"/>
          <w:szCs w:val="24"/>
        </w:rPr>
        <w:tab/>
      </w:r>
      <w:r w:rsidRPr="00E2581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2581A">
        <w:rPr>
          <w:rFonts w:ascii="Times New Roman" w:hAnsi="Times New Roman"/>
          <w:b/>
          <w:sz w:val="24"/>
          <w:szCs w:val="24"/>
        </w:rPr>
        <w:t xml:space="preserve"> М.А. Петухов</w:t>
      </w:r>
    </w:p>
    <w:p w:rsidR="006F513B" w:rsidRDefault="006F513B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6F513B" w:rsidRDefault="006F513B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6F513B" w:rsidRDefault="006F513B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Default="00A54615" w:rsidP="006F513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54615">
        <w:rPr>
          <w:rFonts w:ascii="Times New Roman" w:hAnsi="Times New Roman"/>
          <w:bCs/>
          <w:sz w:val="24"/>
          <w:szCs w:val="24"/>
          <w:lang w:eastAsia="zh-CN" w:bidi="hi-IN"/>
        </w:rPr>
        <w:t>Приложение</w:t>
      </w:r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54615">
        <w:rPr>
          <w:rFonts w:ascii="Times New Roman" w:hAnsi="Times New Roman"/>
          <w:bCs/>
          <w:sz w:val="24"/>
          <w:szCs w:val="24"/>
          <w:lang w:eastAsia="zh-CN" w:bidi="hi-IN"/>
        </w:rPr>
        <w:t xml:space="preserve"> к постановлению администрации </w:t>
      </w:r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54615">
        <w:rPr>
          <w:rFonts w:ascii="Times New Roman" w:hAnsi="Times New Roman"/>
          <w:bCs/>
          <w:sz w:val="24"/>
          <w:szCs w:val="24"/>
          <w:lang w:eastAsia="zh-CN" w:bidi="hi-IN"/>
        </w:rPr>
        <w:t>ЗАТО городской округ Молодёжный Московской области</w:t>
      </w:r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54615">
        <w:rPr>
          <w:rFonts w:ascii="Times New Roman" w:hAnsi="Times New Roman"/>
          <w:bCs/>
          <w:sz w:val="24"/>
          <w:szCs w:val="24"/>
          <w:lang w:eastAsia="zh-CN" w:bidi="hi-IN"/>
        </w:rPr>
        <w:t>от 23.03.2023 г. № 78</w:t>
      </w:r>
    </w:p>
    <w:p w:rsidR="00A54615" w:rsidRPr="00A54615" w:rsidDel="009B3ED9" w:rsidRDefault="00A54615" w:rsidP="00A54615">
      <w:pPr>
        <w:widowControl w:val="0"/>
        <w:suppressAutoHyphens/>
        <w:autoSpaceDE w:val="0"/>
        <w:spacing w:after="0" w:line="240" w:lineRule="auto"/>
        <w:ind w:left="5387"/>
        <w:rPr>
          <w:del w:id="0" w:author="HP" w:date="2023-03-22T16:37:00Z"/>
          <w:rFonts w:ascii="Times New Roman" w:hAnsi="Times New Roman"/>
          <w:bCs/>
          <w:sz w:val="28"/>
          <w:szCs w:val="24"/>
          <w:lang w:eastAsia="zh-CN" w:bidi="hi-IN"/>
        </w:rPr>
      </w:pPr>
      <w:del w:id="1" w:author="HP" w:date="2023-03-22T16:37:00Z">
        <w:r w:rsidRPr="00A54615">
          <w:rPr>
            <w:rFonts w:ascii="Times New Roman" w:hAnsi="Times New Roman"/>
            <w:bCs/>
            <w:sz w:val="28"/>
            <w:szCs w:val="24"/>
            <w:lang w:eastAsia="zh-CN" w:bidi="hi-IN"/>
          </w:rPr>
          <w:delText xml:space="preserve"> </w:delText>
        </w:r>
        <w:r w:rsidRPr="00A54615" w:rsidDel="009B3ED9">
          <w:rPr>
            <w:rFonts w:ascii="Times New Roman" w:hAnsi="Times New Roman"/>
            <w:bCs/>
            <w:sz w:val="28"/>
            <w:szCs w:val="24"/>
            <w:lang w:eastAsia="zh-CN" w:bidi="hi-IN"/>
          </w:rPr>
          <w:delText>ОДОБРЕНА</w:delText>
        </w:r>
      </w:del>
    </w:p>
    <w:p w:rsidR="00A54615" w:rsidRPr="00A54615" w:rsidDel="009B3ED9" w:rsidRDefault="00A54615" w:rsidP="00A54615">
      <w:pPr>
        <w:widowControl w:val="0"/>
        <w:suppressAutoHyphens/>
        <w:autoSpaceDE w:val="0"/>
        <w:spacing w:after="0" w:line="240" w:lineRule="auto"/>
        <w:ind w:left="5387"/>
        <w:rPr>
          <w:del w:id="2" w:author="HP" w:date="2023-03-22T16:37:00Z"/>
          <w:rFonts w:ascii="Times New Roman" w:hAnsi="Times New Roman"/>
          <w:bCs/>
          <w:sz w:val="28"/>
          <w:szCs w:val="24"/>
          <w:lang w:eastAsia="zh-CN" w:bidi="hi-IN"/>
        </w:rPr>
      </w:pPr>
      <w:del w:id="3" w:author="HP" w:date="2023-03-22T16:37:00Z">
        <w:r w:rsidRPr="00A54615" w:rsidDel="009B3ED9">
          <w:rPr>
            <w:rFonts w:ascii="Times New Roman" w:hAnsi="Times New Roman"/>
            <w:bCs/>
            <w:sz w:val="28"/>
            <w:szCs w:val="24"/>
            <w:lang w:eastAsia="zh-CN" w:bidi="hi-IN"/>
          </w:rPr>
          <w:delText>на заседании Комиссии</w:delText>
        </w:r>
      </w:del>
    </w:p>
    <w:p w:rsidR="00A54615" w:rsidRPr="00A54615" w:rsidDel="009B3ED9" w:rsidRDefault="00A54615" w:rsidP="00A54615">
      <w:pPr>
        <w:widowControl w:val="0"/>
        <w:suppressAutoHyphens/>
        <w:autoSpaceDE w:val="0"/>
        <w:spacing w:after="0" w:line="240" w:lineRule="auto"/>
        <w:ind w:left="5387"/>
        <w:rPr>
          <w:del w:id="4" w:author="HP" w:date="2023-03-22T16:37:00Z"/>
          <w:rFonts w:ascii="Times New Roman" w:hAnsi="Times New Roman"/>
          <w:bCs/>
          <w:sz w:val="28"/>
          <w:szCs w:val="24"/>
          <w:lang w:eastAsia="zh-CN" w:bidi="hi-IN"/>
        </w:rPr>
      </w:pPr>
      <w:del w:id="5" w:author="HP" w:date="2023-03-22T16:37:00Z">
        <w:r w:rsidRPr="00A54615" w:rsidDel="009B3ED9">
          <w:rPr>
            <w:rFonts w:ascii="Times New Roman" w:hAnsi="Times New Roman"/>
            <w:bCs/>
            <w:sz w:val="28"/>
            <w:szCs w:val="24"/>
            <w:lang w:eastAsia="zh-CN" w:bidi="hi-IN"/>
          </w:rPr>
          <w:delText>по проведению</w:delText>
        </w:r>
      </w:del>
    </w:p>
    <w:p w:rsidR="00A54615" w:rsidRPr="00A54615" w:rsidDel="009B3ED9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del w:id="6" w:author="HP" w:date="2023-03-22T16:37:00Z"/>
          <w:rFonts w:ascii="Times New Roman" w:hAnsi="Times New Roman"/>
          <w:bCs/>
          <w:sz w:val="28"/>
          <w:szCs w:val="24"/>
          <w:lang w:eastAsia="zh-CN" w:bidi="hi-IN"/>
        </w:rPr>
      </w:pPr>
      <w:del w:id="7" w:author="HP" w:date="2023-03-22T16:37:00Z">
        <w:r w:rsidRPr="00A54615" w:rsidDel="009B3ED9">
          <w:rPr>
            <w:rFonts w:ascii="Times New Roman" w:hAnsi="Times New Roman"/>
            <w:bCs/>
            <w:sz w:val="28"/>
            <w:szCs w:val="24"/>
            <w:lang w:eastAsia="zh-CN" w:bidi="hi-IN"/>
          </w:rPr>
          <w:delText>административной реформы</w:delText>
        </w:r>
      </w:del>
    </w:p>
    <w:p w:rsidR="00A54615" w:rsidRPr="00A54615" w:rsidDel="009B3ED9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del w:id="8" w:author="HP" w:date="2023-03-22T16:37:00Z"/>
          <w:rFonts w:ascii="Times New Roman" w:hAnsi="Times New Roman"/>
          <w:bCs/>
          <w:sz w:val="28"/>
          <w:szCs w:val="24"/>
          <w:lang w:eastAsia="zh-CN" w:bidi="hi-IN"/>
        </w:rPr>
      </w:pPr>
      <w:del w:id="9" w:author="HP" w:date="2023-03-22T16:37:00Z">
        <w:r w:rsidRPr="00A54615" w:rsidDel="009B3ED9">
          <w:rPr>
            <w:rFonts w:ascii="Times New Roman" w:hAnsi="Times New Roman"/>
            <w:bCs/>
            <w:sz w:val="28"/>
            <w:szCs w:val="24"/>
            <w:lang w:eastAsia="zh-CN" w:bidi="hi-IN"/>
          </w:rPr>
          <w:delText>в Московской области</w:delText>
        </w:r>
      </w:del>
    </w:p>
    <w:p w:rsidR="00A54615" w:rsidRPr="00A54615" w:rsidDel="009B3ED9" w:rsidRDefault="00A54615" w:rsidP="00A54615">
      <w:pPr>
        <w:widowControl w:val="0"/>
        <w:suppressAutoHyphens/>
        <w:autoSpaceDE w:val="0"/>
        <w:spacing w:after="0" w:line="240" w:lineRule="auto"/>
        <w:ind w:left="5387"/>
        <w:jc w:val="right"/>
        <w:rPr>
          <w:del w:id="10" w:author="HP" w:date="2023-03-22T16:37:00Z"/>
          <w:rFonts w:ascii="Times New Roman" w:hAnsi="Times New Roman"/>
          <w:bCs/>
          <w:sz w:val="28"/>
          <w:szCs w:val="24"/>
          <w:lang w:eastAsia="zh-CN" w:bidi="hi-IN"/>
        </w:rPr>
      </w:pPr>
      <w:del w:id="11" w:author="HP" w:date="2023-03-22T16:37:00Z">
        <w:r w:rsidRPr="00A54615" w:rsidDel="009B3ED9">
          <w:rPr>
            <w:rFonts w:ascii="Times New Roman" w:hAnsi="Times New Roman"/>
            <w:bCs/>
            <w:sz w:val="28"/>
            <w:szCs w:val="24"/>
            <w:lang w:eastAsia="zh-CN" w:bidi="hi-IN"/>
          </w:rPr>
          <w:delText>от «______» _________ 20  г. _____</w:delText>
        </w:r>
      </w:del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A54615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del w:id="12" w:author="HP" w:date="2023-03-22T16:37:00Z">
        <w:r w:rsidRPr="00A54615" w:rsidDel="009B3ED9">
          <w:rPr>
            <w:rFonts w:ascii="Times New Roman" w:hAnsi="Times New Roman"/>
            <w:bCs/>
            <w:sz w:val="28"/>
            <w:szCs w:val="28"/>
            <w:lang w:eastAsia="zh-CN" w:bidi="hi-IN"/>
          </w:rPr>
          <w:delText xml:space="preserve">иповая форма </w:delText>
        </w:r>
      </w:del>
      <w:r w:rsidRPr="00A54615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ins w:id="13" w:author="HP" w:date="2023-03-22T16:37:00Z">
        <w:r w:rsidRPr="00A54615">
          <w:rPr>
            <w:rFonts w:ascii="Times New Roman" w:hAnsi="Times New Roman"/>
            <w:bCs/>
            <w:sz w:val="28"/>
            <w:szCs w:val="28"/>
            <w:lang w:eastAsia="zh-CN" w:bidi="hi-IN"/>
          </w:rPr>
          <w:t>А</w:t>
        </w:r>
      </w:ins>
      <w:del w:id="14" w:author="HP" w:date="2023-03-22T16:37:00Z">
        <w:r w:rsidRPr="00A54615" w:rsidDel="009B3ED9">
          <w:rPr>
            <w:rFonts w:ascii="Times New Roman" w:hAnsi="Times New Roman"/>
            <w:bCs/>
            <w:sz w:val="28"/>
            <w:szCs w:val="28"/>
            <w:lang w:eastAsia="zh-CN" w:bidi="hi-IN"/>
          </w:rPr>
          <w:delText>а</w:delText>
        </w:r>
      </w:del>
      <w:r w:rsidRPr="00A54615">
        <w:rPr>
          <w:rFonts w:ascii="Times New Roman" w:hAnsi="Times New Roman"/>
          <w:bCs/>
          <w:sz w:val="28"/>
          <w:szCs w:val="28"/>
          <w:lang w:eastAsia="zh-CN" w:bidi="hi-IN"/>
        </w:rPr>
        <w:t>дминистративн</w:t>
      </w:r>
      <w:ins w:id="15" w:author="HP" w:date="2023-03-22T16:37:00Z">
        <w:r w:rsidRPr="00A54615">
          <w:rPr>
            <w:rFonts w:ascii="Times New Roman" w:hAnsi="Times New Roman"/>
            <w:bCs/>
            <w:sz w:val="28"/>
            <w:szCs w:val="28"/>
            <w:lang w:eastAsia="zh-CN" w:bidi="hi-IN"/>
          </w:rPr>
          <w:t>ый</w:t>
        </w:r>
      </w:ins>
      <w:del w:id="16" w:author="HP" w:date="2023-03-22T16:37:00Z">
        <w:r w:rsidRPr="00A54615" w:rsidDel="009B3ED9">
          <w:rPr>
            <w:rFonts w:ascii="Times New Roman" w:hAnsi="Times New Roman"/>
            <w:bCs/>
            <w:sz w:val="28"/>
            <w:szCs w:val="28"/>
            <w:lang w:eastAsia="zh-CN" w:bidi="hi-IN"/>
          </w:rPr>
          <w:delText>ого</w:delText>
        </w:r>
      </w:del>
      <w:r w:rsidRPr="00A54615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регламент</w:t>
      </w:r>
      <w:del w:id="17" w:author="HP" w:date="2023-03-22T16:37:00Z">
        <w:r w:rsidRPr="00A54615" w:rsidDel="009B3ED9">
          <w:rPr>
            <w:rFonts w:ascii="Times New Roman" w:hAnsi="Times New Roman"/>
            <w:bCs/>
            <w:sz w:val="28"/>
            <w:szCs w:val="28"/>
            <w:lang w:eastAsia="zh-CN" w:bidi="hi-IN"/>
          </w:rPr>
          <w:delText>а</w:delText>
        </w:r>
      </w:del>
      <w:r w:rsidRPr="00A54615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:rsidR="00A54615" w:rsidRPr="00A54615" w:rsidRDefault="00A54615" w:rsidP="00A546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54615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A54615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54615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A54615" w:rsidRPr="00A54615" w:rsidRDefault="00A54615" w:rsidP="00A54615">
          <w:pPr>
            <w:keepNext/>
            <w:keepLines/>
            <w:spacing w:before="480" w:after="0" w:line="240" w:lineRule="auto"/>
            <w:jc w:val="center"/>
            <w:rPr>
              <w:rFonts w:ascii="Cambria" w:hAnsi="Cambria"/>
              <w:bCs/>
              <w:color w:val="365F91"/>
              <w:sz w:val="28"/>
              <w:szCs w:val="28"/>
            </w:rPr>
          </w:pPr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</w:pPr>
          <w:r w:rsidRPr="00A54615">
            <w:rPr>
              <w:b/>
            </w:rPr>
            <w:fldChar w:fldCharType="begin"/>
          </w:r>
          <w:r w:rsidRPr="00A54615">
            <w:rPr>
              <w:b/>
            </w:rPr>
            <w:instrText xml:space="preserve"> TOC \o \h \z \u </w:instrText>
          </w:r>
          <w:r w:rsidRPr="00A54615">
            <w:rPr>
              <w:b/>
            </w:rPr>
            <w:fldChar w:fldCharType="separate"/>
          </w:r>
          <w:hyperlink w:anchor="_Toc123028473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74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75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II. Стандарт предоставления муниципальной услуги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77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3. Наименование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78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79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0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6. Срок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1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2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3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4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5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и способы ее взимания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6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7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8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89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0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1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val="en-US" w:eastAsia="en-US"/>
              </w:rPr>
              <w:t>III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2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3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4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6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7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 xml:space="preserve">и качества  предоставления муниципальной услуги, в том числе порядок и формы контроля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за полнотой и качеством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8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за решения и действия (бездействие), принимаемые (осуществляемые)  ими в ходе 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499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 xml:space="preserve">за предоставлением муниципальной услуги,  в том числе со стороны граждан,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их объединений и организаций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V. Досудебный (внесудебный) порядок обжалования  решений и действий (бездействия) Администрации, должностных лиц администраций, МФЦ,  а также их должностных лиц, муниципальных служащих и работников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Pr="00A54615">
              <w:rPr>
                <w:rFonts w:ascii="Times New Roman" w:eastAsia="Calibri" w:hAnsi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01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left" w:pos="660"/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03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04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Pr="00A54615">
            <w:rPr>
              <w:rFonts w:ascii="Times New Roman" w:eastAsia="Calibri" w:hAnsi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ФОРМА  РЕШЕНИЯ О ПРЕДОСТАВЛЕНИИ МУНИЦИПАЛЬНОЙ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07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 xml:space="preserve">ПРИЛОЖЕНИЕ 2 </w:t>
            </w:r>
          </w:hyperlink>
          <w:hyperlink w:anchor="_Toc123028508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10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Pr="00A54615">
            <w:rPr>
              <w:rFonts w:ascii="Times New Roman" w:eastAsia="Calibri" w:hAnsi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1" w:history="1">
            <w:r w:rsidRPr="00A54615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ПЕРЕЧЕНЬ НОРМАТИВНЫХ ПРАВОВЫХ АКТОВ РОССИЙСКОЙ ФЕДЕРАЦИИ,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НОРМАТИВНЫХ ПРАВОВЫХ АКТОВ МОСКОВСКОЙ ОБЛАСТИ, МУНИЦИПАЛЬНЫХ ПРАВОВЫХ АКТОВ, РЕГУЛИРУЮЩИХ ПРЕДОСТАВЛЕНИЕ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_Toc123028511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12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 xml:space="preserve">ПРИЛОЖЕНИЕ 4 </w:t>
            </w:r>
          </w:hyperlink>
          <w:hyperlink w:anchor="_Toc123028513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ТРЕБОВАНИЯ К ПРЕДСТАВЛЕНИЮ ДОКУМЕНТОВ (КАТЕГОРИЙ ДОКУМЕНТОВ), НЕОБХОДИМЫХ ДЛЯ ПРЕДОСТАВЛЕНИЯ МУНИЦИПАЛЬНОЙ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16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>ПРИЛОЖЕНИЕ 5</w:t>
            </w:r>
          </w:hyperlink>
          <w:r w:rsidRPr="00A54615">
            <w:rPr>
              <w:rFonts w:ascii="Times New Roman" w:eastAsia="Calibri" w:hAnsi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7" w:history="1">
            <w:r w:rsidRPr="00A54615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ФОРМА РЕШЕНИЯ ОБ ОТКАЗЕ В ПРИЕМЕ ДОКУМЕНТОВ, НЕОБХОДИМЫХ ДЛЯ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_Toc123028517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18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 xml:space="preserve">ПРИЛОЖЕНИЕ 6 </w:t>
            </w:r>
          </w:hyperlink>
          <w:hyperlink w:anchor="_Toc123028519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spacing w:after="100" w:line="240" w:lineRule="auto"/>
            <w:ind w:left="284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hyperlink w:anchor="_Toc123028520" w:history="1">
            <w:r w:rsidRPr="00A54615"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en-US"/>
              </w:rPr>
              <w:t>ПРИЛОЖЕНИЕ 7</w:t>
            </w:r>
          </w:hyperlink>
          <w:r w:rsidRPr="00A54615">
            <w:rPr>
              <w:rFonts w:ascii="Times New Roman" w:eastAsia="Calibri" w:hAnsi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22" w:history="1"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ОПИСАНИЕ АДМИНИСТРАТИВНЫХ ДЕЙСТВИЙ (ПРОЦЕДУР) </w:t>
            </w:r>
            <w:r w:rsidRPr="00A546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br/>
              <w:t>В ЗАВИСИМОСТИ ОТ ВАРИАНТА ПРЕДОСТАВЛЕНИЯ МУНИЦПАЛЬНОЙ УСЛУГИ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A5461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4615" w:rsidRPr="00A54615" w:rsidRDefault="00A54615" w:rsidP="00A54615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A54615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54615" w:rsidRPr="00A54615" w:rsidRDefault="00A54615" w:rsidP="00A5461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A54615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:rsidR="00A54615" w:rsidRPr="00A54615" w:rsidRDefault="00A54615" w:rsidP="00A546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  <w:lang w:val="en-US"/>
        </w:rPr>
      </w:pPr>
      <w:bookmarkStart w:id="18" w:name="_Toc123028473"/>
    </w:p>
    <w:p w:rsidR="00A54615" w:rsidRPr="00A54615" w:rsidRDefault="00A54615" w:rsidP="00A546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A54615">
        <w:rPr>
          <w:rFonts w:ascii="Times New Roman" w:hAnsi="Times New Roman"/>
          <w:bCs/>
          <w:kern w:val="36"/>
          <w:sz w:val="28"/>
          <w:szCs w:val="48"/>
          <w:lang w:val="en-US"/>
        </w:rPr>
        <w:t>I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t>. Общие положения</w:t>
      </w:r>
      <w:bookmarkEnd w:id="18"/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19" w:name="_Toc123028474"/>
      <w:r w:rsidRPr="00A54615">
        <w:rPr>
          <w:rFonts w:ascii="Times New Roman" w:hAnsi="Times New Roman"/>
          <w:color w:val="000000"/>
          <w:sz w:val="28"/>
          <w:szCs w:val="26"/>
        </w:rPr>
        <w:t>1. Предмет регулирования административного регламента</w:t>
      </w:r>
      <w:bookmarkEnd w:id="19"/>
    </w:p>
    <w:p w:rsidR="00A54615" w:rsidRPr="00A54615" w:rsidRDefault="00A54615" w:rsidP="00A54615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«Направление уведомления о планируемом сносе объекта капитального строительства </w:t>
      </w:r>
      <w:r w:rsidRPr="00A54615">
        <w:rPr>
          <w:rFonts w:ascii="Times New Roman" w:hAnsi="Times New Roman"/>
          <w:sz w:val="28"/>
          <w:szCs w:val="28"/>
        </w:rPr>
        <w:br/>
        <w:t xml:space="preserve">и уведомления о завершении сноса объекта капитального строительства» </w:t>
      </w:r>
      <w:r w:rsidRPr="00A54615">
        <w:rPr>
          <w:rFonts w:ascii="Times New Roman" w:hAnsi="Times New Roman"/>
          <w:sz w:val="28"/>
          <w:szCs w:val="28"/>
        </w:rPr>
        <w:br/>
        <w:t xml:space="preserve">(далее – муниципальная услуга) Администрацией </w:t>
      </w:r>
      <w:del w:id="20" w:author="HP" w:date="2023-03-22T16:38:00Z">
        <w:r w:rsidRPr="00A54615" w:rsidDel="009B3ED9">
          <w:rPr>
            <w:rFonts w:ascii="Times New Roman" w:hAnsi="Times New Roman"/>
            <w:sz w:val="28"/>
            <w:szCs w:val="28"/>
          </w:rPr>
          <w:delText>_________ (</w:delText>
        </w:r>
        <w:r w:rsidRPr="00A54615" w:rsidDel="009B3ED9">
          <w:rPr>
            <w:rFonts w:ascii="Times New Roman" w:hAnsi="Times New Roman"/>
            <w:i/>
            <w:sz w:val="28"/>
            <w:szCs w:val="28"/>
          </w:rPr>
          <w:delText>указать наименование</w:delText>
        </w:r>
        <w:r w:rsidRPr="00A54615" w:rsidDel="009B3ED9">
          <w:rPr>
            <w:rFonts w:ascii="Times New Roman" w:hAnsi="Times New Roman"/>
            <w:sz w:val="28"/>
            <w:szCs w:val="28"/>
          </w:rPr>
          <w:delText>)</w:delText>
        </w:r>
      </w:del>
      <w:ins w:id="21" w:author="HP" w:date="2023-03-22T16:51:00Z">
        <w:r w:rsidRPr="00A54615">
          <w:rPr>
            <w:rFonts w:ascii="Times New Roman" w:hAnsi="Times New Roman"/>
            <w:sz w:val="28"/>
            <w:szCs w:val="28"/>
          </w:rPr>
          <w:t>закрытого административно-территориального образования</w:t>
        </w:r>
      </w:ins>
      <w:ins w:id="22" w:author="HP" w:date="2023-03-22T16:38:00Z">
        <w:r w:rsidRPr="00A54615">
          <w:rPr>
            <w:rFonts w:ascii="Times New Roman" w:hAnsi="Times New Roman"/>
            <w:sz w:val="28"/>
            <w:szCs w:val="28"/>
          </w:rPr>
          <w:t xml:space="preserve"> городской округ Молодёжный</w:t>
        </w:r>
      </w:ins>
      <w:r w:rsidRPr="00A54615">
        <w:rPr>
          <w:rFonts w:ascii="Times New Roman" w:hAnsi="Times New Roman"/>
          <w:sz w:val="28"/>
          <w:szCs w:val="28"/>
        </w:rPr>
        <w:t xml:space="preserve"> Московской области (далее – Администрация).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Pr="00A54615">
        <w:rPr>
          <w:rFonts w:ascii="Times New Roman" w:hAnsi="Times New Roman"/>
          <w:sz w:val="28"/>
          <w:szCs w:val="28"/>
        </w:rPr>
        <w:br/>
        <w:t xml:space="preserve">к порядку их выполнения, в том числе особенности выполнения административных </w:t>
      </w:r>
      <w:bookmarkStart w:id="23" w:name="_GoBack"/>
      <w:bookmarkEnd w:id="23"/>
      <w:r w:rsidRPr="00A54615">
        <w:rPr>
          <w:rFonts w:ascii="Times New Roman" w:hAnsi="Times New Roman"/>
          <w:sz w:val="28"/>
          <w:szCs w:val="28"/>
        </w:rPr>
        <w:t xml:space="preserve">процедур в многофункциональных центрах предоставления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1.3.1.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Интернет </w:t>
      </w:r>
      <w:r w:rsidRPr="00A54615">
        <w:rPr>
          <w:rFonts w:ascii="Times New Roman" w:hAnsi="Times New Roman"/>
          <w:sz w:val="28"/>
          <w:szCs w:val="28"/>
        </w:rPr>
        <w:br/>
        <w:t>(далее – сеть Интернет) по адресу: www.uslugi.mosreg.ru.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1.3.2.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1.3.3. Модуль МФЦ ЕИС ОУ – модуль МФЦ Единой информационной системы оказания государственных и муниципальный услуг Московской области.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1.3.4.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lastRenderedPageBreak/>
        <w:t>1.3.5. ЕПГУ – Федеральная государственная информационная система «Единый портал государственных и муниципальных услуг (функций)», расположенная в сети «Интернет» по адресу: www.gosuslugi.ru.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>и муниципальных услуг в Московской области.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1.3.7.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1.3.8. Застройщик - физическое или юридическое лицо, обеспечивающее </w:t>
      </w:r>
      <w:r w:rsidRPr="00A54615">
        <w:rPr>
          <w:rFonts w:ascii="Times New Roman" w:hAnsi="Times New Roman"/>
          <w:sz w:val="28"/>
          <w:szCs w:val="28"/>
        </w:rPr>
        <w:br/>
        <w:t>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1.3.9. Технический заказчик - юридическое лицо, которое уполномочено застройщиком и от имени застройщика осуществлять функции, предусмотренные законодательством о 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A54615">
        <w:rPr>
          <w:rFonts w:ascii="Times New Roman" w:hAnsi="Times New Roman"/>
          <w:sz w:val="28"/>
          <w:szCs w:val="28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54615" w:rsidRPr="00A54615" w:rsidRDefault="00A54615" w:rsidP="00A546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24" w:name="_Toc123028475"/>
      <w:r w:rsidRPr="00A54615">
        <w:rPr>
          <w:rFonts w:ascii="Times New Roman" w:hAnsi="Times New Roman"/>
          <w:color w:val="000000"/>
          <w:sz w:val="28"/>
          <w:szCs w:val="26"/>
        </w:rPr>
        <w:t>2. Круг заявителей</w:t>
      </w:r>
      <w:bookmarkEnd w:id="24"/>
    </w:p>
    <w:p w:rsidR="00A54615" w:rsidRPr="00A54615" w:rsidRDefault="00A54615" w:rsidP="00A54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застройщикам, техническим заказчикам либо их уполномоченным представителям, обратившимся </w:t>
      </w:r>
      <w:r w:rsidRPr="00A54615">
        <w:rPr>
          <w:rFonts w:ascii="Times New Roman" w:hAnsi="Times New Roman"/>
          <w:sz w:val="28"/>
          <w:szCs w:val="28"/>
        </w:rPr>
        <w:br/>
        <w:t>в Администрацию с запросом (далее – заявитель).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2.2. Категории заявителей: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2.2.1. Заявители, обратившиеся в целях направления уведомления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о планируемом сносе объекта капитального строительства.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2.3. Муниципальная услуга предоставляется заявителю в соответствии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A54615" w:rsidRPr="00A54615" w:rsidRDefault="00A54615" w:rsidP="00A54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bookmarkStart w:id="25" w:name="_Toc123028476"/>
      <w:r w:rsidRPr="00A54615">
        <w:rPr>
          <w:rFonts w:ascii="Times New Roman" w:hAnsi="Times New Roman"/>
          <w:bCs/>
          <w:kern w:val="36"/>
          <w:sz w:val="28"/>
          <w:szCs w:val="48"/>
          <w:lang w:val="en-US"/>
        </w:rPr>
        <w:t>II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t>. Стандарт предоставления муниципальной услуги</w:t>
      </w:r>
      <w:bookmarkEnd w:id="25"/>
    </w:p>
    <w:p w:rsidR="00A54615" w:rsidRPr="00A54615" w:rsidRDefault="00A54615" w:rsidP="00A54615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</w:p>
    <w:p w:rsidR="00A54615" w:rsidRPr="00A54615" w:rsidRDefault="00A54615" w:rsidP="00A5461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26" w:name="_Toc123028477"/>
      <w:r w:rsidRPr="00A54615">
        <w:rPr>
          <w:rFonts w:ascii="Times New Roman" w:hAnsi="Times New Roman"/>
          <w:color w:val="000000"/>
          <w:sz w:val="28"/>
          <w:szCs w:val="26"/>
        </w:rPr>
        <w:t>3. Наименование муниципальной услуги</w:t>
      </w:r>
      <w:bookmarkEnd w:id="26"/>
    </w:p>
    <w:p w:rsidR="00A54615" w:rsidRPr="00A54615" w:rsidRDefault="00A54615" w:rsidP="00A5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3.1. Муниципальная услуга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27" w:name="_Toc123028478"/>
      <w:r w:rsidRPr="00A54615">
        <w:rPr>
          <w:rFonts w:ascii="Times New Roman" w:hAnsi="Times New Roman"/>
          <w:color w:val="000000"/>
          <w:sz w:val="28"/>
          <w:szCs w:val="26"/>
        </w:rPr>
        <w:t xml:space="preserve">4. Наименование органа,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предоставляющего муниципальную услугу</w:t>
      </w:r>
      <w:bookmarkEnd w:id="27"/>
    </w:p>
    <w:p w:rsidR="00A54615" w:rsidRPr="00A54615" w:rsidRDefault="00A54615" w:rsidP="00A5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4.1. Органом, ответственным за предоставление муниципальной услуги является Администрация.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4.2. Непосредственное предоставление муниципальной услуги осуществляет структурное </w:t>
      </w:r>
      <w:del w:id="28" w:author="HP" w:date="2023-03-22T16:39:00Z">
        <w:r w:rsidRPr="00A54615" w:rsidDel="009B3ED9">
          <w:rPr>
            <w:rFonts w:ascii="Times New Roman" w:hAnsi="Times New Roman"/>
            <w:sz w:val="28"/>
            <w:szCs w:val="28"/>
          </w:rPr>
          <w:delText xml:space="preserve">подразделение Администрации – _____ </w:delText>
        </w:r>
        <w:r w:rsidRPr="00A54615" w:rsidDel="009B3ED9">
          <w:rPr>
            <w:rFonts w:ascii="Times New Roman" w:hAnsi="Times New Roman"/>
            <w:i/>
            <w:sz w:val="28"/>
            <w:szCs w:val="28"/>
          </w:rPr>
          <w:delText>(указать наименование структурного подразделения)</w:delText>
        </w:r>
        <w:r w:rsidRPr="00A54615" w:rsidDel="009B3ED9">
          <w:rPr>
            <w:rFonts w:ascii="Times New Roman" w:hAnsi="Times New Roman"/>
            <w:sz w:val="28"/>
            <w:szCs w:val="28"/>
          </w:rPr>
          <w:delText>.</w:delText>
        </w:r>
      </w:del>
      <w:ins w:id="29" w:author="HP" w:date="2023-03-22T16:39:00Z">
        <w:r w:rsidRPr="00A54615">
          <w:rPr>
            <w:rFonts w:ascii="Times New Roman" w:hAnsi="Times New Roman"/>
            <w:sz w:val="28"/>
            <w:szCs w:val="28"/>
          </w:rPr>
          <w:t>Администрация.</w:t>
        </w:r>
      </w:ins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30" w:name="_Toc123028479"/>
      <w:r w:rsidRPr="00A54615">
        <w:rPr>
          <w:rFonts w:ascii="Times New Roman" w:hAnsi="Times New Roman"/>
          <w:color w:val="000000"/>
          <w:sz w:val="28"/>
          <w:szCs w:val="26"/>
        </w:rPr>
        <w:t>5. Результат предоставления муниципальной услуги</w:t>
      </w:r>
      <w:bookmarkEnd w:id="30"/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5.1. Результатом предоставления муниципальной услуги является:</w:t>
      </w:r>
    </w:p>
    <w:p w:rsidR="00A54615" w:rsidRPr="00A54615" w:rsidRDefault="00A54615" w:rsidP="00A54615">
      <w:pPr>
        <w:widowControl w:val="0"/>
        <w:numPr>
          <w:ilvl w:val="2"/>
          <w:numId w:val="20"/>
        </w:num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Решение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A54615" w:rsidRPr="00A54615" w:rsidRDefault="00A54615" w:rsidP="00A54615">
      <w:pPr>
        <w:widowControl w:val="0"/>
        <w:numPr>
          <w:ilvl w:val="2"/>
          <w:numId w:val="20"/>
        </w:num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5.2. Факт получения заявителем результата предоставления муниципальной услуги фиксируется в </w:t>
      </w:r>
      <w:r w:rsidRPr="00A54615">
        <w:rPr>
          <w:rFonts w:ascii="Times New Roman" w:eastAsia="Calibri" w:hAnsi="Times New Roman"/>
          <w:iCs/>
          <w:sz w:val="28"/>
          <w:szCs w:val="28"/>
          <w:lang w:eastAsia="en-US"/>
        </w:rPr>
        <w:t>МФЦ ЕИС ОУ, РПГУ.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_Toc463206273"/>
      <w:bookmarkStart w:id="32" w:name="_Toc463207570"/>
      <w:bookmarkStart w:id="33" w:name="_Toc463206274"/>
      <w:bookmarkStart w:id="34" w:name="_Toc463207571"/>
      <w:bookmarkEnd w:id="31"/>
      <w:bookmarkEnd w:id="32"/>
      <w:bookmarkEnd w:id="33"/>
      <w:bookmarkEnd w:id="34"/>
      <w:r w:rsidRPr="00A54615">
        <w:rPr>
          <w:rFonts w:ascii="Times New Roman" w:hAnsi="Times New Roman"/>
          <w:sz w:val="28"/>
          <w:szCs w:val="28"/>
        </w:rPr>
        <w:t xml:space="preserve">5.3. Администрация размещает сведения о предоставлении муниципальной услуги, в том числе запрос с прилагаемыми к нему документами в день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Pr="00A54615">
        <w:rPr>
          <w:rFonts w:ascii="Times New Roman" w:hAnsi="Times New Roman"/>
          <w:sz w:val="28"/>
          <w:szCs w:val="28"/>
        </w:rPr>
        <w:br/>
        <w:t xml:space="preserve">Московской области (далее – ИСОГД) и уведомляет об этом Главное управление государственного строительного надзора Московской области </w:t>
      </w:r>
      <w:r w:rsidRPr="00A54615">
        <w:rPr>
          <w:rFonts w:ascii="Times New Roman" w:hAnsi="Times New Roman"/>
          <w:sz w:val="28"/>
          <w:szCs w:val="28"/>
        </w:rPr>
        <w:br/>
        <w:t>(далее – Главгосстройнадзор Московской области).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5.4. Способы получения результата предоставления муниципальной услуги: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5.4.1. В форме электронного документа в Личный кабинет на РПГУ.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A54615">
        <w:rPr>
          <w:rFonts w:ascii="Times New Roman" w:hAnsi="Times New Roman"/>
          <w:sz w:val="28"/>
          <w:szCs w:val="28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A54615">
        <w:rPr>
          <w:rFonts w:ascii="Times New Roman" w:hAnsi="Times New Roman"/>
          <w:sz w:val="28"/>
          <w:szCs w:val="28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A54615">
        <w:rPr>
          <w:rFonts w:ascii="Times New Roman" w:hAnsi="Times New Roman"/>
          <w:sz w:val="28"/>
          <w:szCs w:val="28"/>
        </w:rPr>
        <w:t>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4615">
        <w:rPr>
          <w:rFonts w:ascii="Times New Roman" w:hAnsi="Times New Roman"/>
          <w:sz w:val="28"/>
          <w:szCs w:val="28"/>
          <w:lang w:eastAsia="zh-CN"/>
        </w:rPr>
        <w:t>5.4.2. В МФЦ: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4615">
        <w:rPr>
          <w:rFonts w:ascii="Times New Roman" w:hAnsi="Times New Roman"/>
          <w:sz w:val="28"/>
          <w:szCs w:val="28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 w:rsidRPr="00A54615">
        <w:rPr>
          <w:rFonts w:ascii="Times New Roman" w:hAnsi="Times New Roman"/>
          <w:sz w:val="28"/>
          <w:szCs w:val="28"/>
          <w:lang w:eastAsia="zh-CN"/>
        </w:rPr>
        <w:br/>
        <w:t xml:space="preserve">о взаимодействии).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4615">
        <w:rPr>
          <w:rFonts w:ascii="Times New Roman" w:hAnsi="Times New Roman"/>
          <w:sz w:val="28"/>
          <w:szCs w:val="28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4615">
        <w:rPr>
          <w:rFonts w:ascii="Times New Roman" w:hAnsi="Times New Roman"/>
          <w:sz w:val="28"/>
          <w:szCs w:val="28"/>
          <w:lang w:eastAsia="zh-CN"/>
        </w:rPr>
        <w:t>В случае неистребования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5.4.3. В Администрации на бумажном носителе, по электронной почте либо почтовым отправлением в зависимости от способа обращения </w:t>
      </w:r>
      <w:r w:rsidRPr="00A546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за предоставлением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В случае неистребования заявителем результата предоставления муниципальной услуги в Администрации на бумажном носителе,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t>результат предоставления муниципальной услуги по истечении 10 (десяти) рабочих дней направляется по указанному в запросе адресу электронной почты.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numPr>
          <w:ilvl w:val="0"/>
          <w:numId w:val="20"/>
        </w:numPr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35" w:name="_Toc123028480"/>
      <w:r w:rsidRPr="00A54615">
        <w:rPr>
          <w:rFonts w:ascii="Times New Roman" w:hAnsi="Times New Roman"/>
          <w:color w:val="000000"/>
          <w:sz w:val="28"/>
          <w:szCs w:val="26"/>
        </w:rPr>
        <w:t>Срок предоставления муниципальной услуги</w:t>
      </w:r>
      <w:bookmarkEnd w:id="35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6.1. Срок предоставления муниципальной услуги составляет не более 7 (семи) </w:t>
      </w:r>
      <w:r w:rsidRPr="00A54615">
        <w:rPr>
          <w:rFonts w:ascii="Times New Roman" w:hAnsi="Times New Roman"/>
          <w:sz w:val="28"/>
          <w:szCs w:val="28"/>
        </w:rPr>
        <w:lastRenderedPageBreak/>
        <w:t>рабочих дней со дня поступления запроса, включая срок его регистрации, указанный в пункте 13.1 настоящего Административного регламента.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6.2. Максимальный срок предоставления муниципальной услуги не превышает 7 (семи) рабочих дней со дня регистрации запроса, с учетом срока его регистрации, указанного в пункте 13.1 настоящего Административного регламента, в том числе </w:t>
      </w:r>
      <w:r w:rsidRPr="00A54615">
        <w:rPr>
          <w:rFonts w:ascii="Times New Roman" w:hAnsi="Times New Roman"/>
          <w:sz w:val="28"/>
          <w:szCs w:val="28"/>
        </w:rPr>
        <w:br/>
        <w:t xml:space="preserve">в случае, если запрос подан заявителем посредством почтового отправления, </w:t>
      </w:r>
      <w:r w:rsidRPr="00A54615">
        <w:rPr>
          <w:rFonts w:ascii="Times New Roman" w:hAnsi="Times New Roman"/>
          <w:sz w:val="28"/>
          <w:szCs w:val="28"/>
        </w:rPr>
        <w:br/>
        <w:t>по электронной почте, лично в Администрацию, РПГУ, МФЦ.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numPr>
          <w:ilvl w:val="0"/>
          <w:numId w:val="20"/>
        </w:numPr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36" w:name="_Toc123028481"/>
      <w:r w:rsidRPr="00A54615">
        <w:rPr>
          <w:rFonts w:ascii="Times New Roman" w:hAnsi="Times New Roman"/>
          <w:color w:val="000000"/>
          <w:sz w:val="28"/>
          <w:szCs w:val="26"/>
        </w:rPr>
        <w:t>Правовые основания для предоставления муниципальной услуги</w:t>
      </w:r>
      <w:bookmarkEnd w:id="36"/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Администраций, МФЦ, а также их должностных лиц, муниципальных служащих, работников размещены на официальном сайте Администраций в подразделе «Муниципальные услуги» в сети «Интернет» </w:t>
      </w:r>
      <w:del w:id="37" w:author="HP" w:date="2023-03-22T16:40:00Z">
        <w:r w:rsidRPr="00A54615" w:rsidDel="009B3ED9">
          <w:rPr>
            <w:rFonts w:ascii="Times New Roman" w:hAnsi="Times New Roman"/>
            <w:sz w:val="28"/>
            <w:szCs w:val="28"/>
          </w:rPr>
          <w:delText>____________ (</w:delText>
        </w:r>
        <w:r w:rsidRPr="00A54615" w:rsidDel="009B3ED9">
          <w:rPr>
            <w:rFonts w:ascii="Times New Roman" w:hAnsi="Times New Roman"/>
            <w:i/>
            <w:sz w:val="28"/>
            <w:szCs w:val="28"/>
          </w:rPr>
          <w:delText xml:space="preserve">указать ссылку </w:delText>
        </w:r>
        <w:r w:rsidRPr="00A54615" w:rsidDel="009B3ED9">
          <w:rPr>
            <w:rFonts w:ascii="Times New Roman" w:hAnsi="Times New Roman"/>
            <w:i/>
            <w:sz w:val="28"/>
            <w:szCs w:val="28"/>
          </w:rPr>
          <w:br/>
          <w:delText>на официальный сайт Администрации</w:delText>
        </w:r>
        <w:r w:rsidRPr="00A54615" w:rsidDel="009B3ED9">
          <w:rPr>
            <w:rFonts w:ascii="Times New Roman" w:hAnsi="Times New Roman"/>
            <w:sz w:val="28"/>
            <w:szCs w:val="28"/>
          </w:rPr>
          <w:delText xml:space="preserve">), </w:delText>
        </w:r>
      </w:del>
      <w:ins w:id="38" w:author="HP" w:date="2023-03-22T16:41:00Z">
        <w:r w:rsidRPr="00A54615">
          <w:rPr>
            <w:rFonts w:ascii="Times New Roman" w:hAnsi="Times New Roman"/>
            <w:sz w:val="28"/>
            <w:szCs w:val="28"/>
            <w:lang w:val="en-US"/>
          </w:rPr>
          <w:fldChar w:fldCharType="begin"/>
        </w:r>
        <w:r w:rsidRPr="00A54615">
          <w:rPr>
            <w:rFonts w:ascii="Times New Roman" w:hAnsi="Times New Roman"/>
            <w:sz w:val="28"/>
            <w:szCs w:val="28"/>
            <w:rPrChange w:id="39" w:author="HP" w:date="2023-03-22T16:41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instrText xml:space="preserve"> </w:instrText>
        </w:r>
        <w:r w:rsidRPr="00A54615">
          <w:rPr>
            <w:rFonts w:ascii="Times New Roman" w:hAnsi="Times New Roman"/>
            <w:sz w:val="28"/>
            <w:szCs w:val="28"/>
            <w:lang w:val="en-US"/>
          </w:rPr>
          <w:instrText>HYPERLINK</w:instrText>
        </w:r>
        <w:r w:rsidRPr="00A54615">
          <w:rPr>
            <w:rFonts w:ascii="Times New Roman" w:hAnsi="Times New Roman"/>
            <w:sz w:val="28"/>
            <w:szCs w:val="28"/>
            <w:rPrChange w:id="40" w:author="HP" w:date="2023-03-22T16:41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instrText xml:space="preserve"> "</w:instrText>
        </w:r>
        <w:r w:rsidRPr="00A54615">
          <w:rPr>
            <w:rFonts w:ascii="Times New Roman" w:hAnsi="Times New Roman"/>
            <w:sz w:val="28"/>
            <w:szCs w:val="28"/>
            <w:lang w:val="en-US"/>
          </w:rPr>
          <w:instrText>http</w:instrText>
        </w:r>
        <w:r w:rsidRPr="00A54615">
          <w:rPr>
            <w:rFonts w:ascii="Times New Roman" w:hAnsi="Times New Roman"/>
            <w:sz w:val="28"/>
            <w:szCs w:val="28"/>
            <w:rPrChange w:id="41" w:author="HP" w:date="2023-03-22T16:41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instrText>://</w:instrText>
        </w:r>
      </w:ins>
      <w:ins w:id="42" w:author="HP" w:date="2023-03-22T16:40:00Z">
        <w:r w:rsidRPr="00A54615">
          <w:rPr>
            <w:rFonts w:ascii="Times New Roman" w:hAnsi="Times New Roman"/>
            <w:sz w:val="28"/>
            <w:szCs w:val="28"/>
            <w:lang w:val="en-US"/>
          </w:rPr>
          <w:instrText>www</w:instrText>
        </w:r>
        <w:r w:rsidRPr="00A54615">
          <w:rPr>
            <w:rFonts w:ascii="Times New Roman" w:hAnsi="Times New Roman"/>
            <w:sz w:val="28"/>
            <w:szCs w:val="28"/>
            <w:rPrChange w:id="43" w:author="HP" w:date="2023-03-22T16:40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instrText>.</w:instrText>
        </w:r>
        <w:r w:rsidRPr="00A54615">
          <w:rPr>
            <w:rFonts w:ascii="Times New Roman" w:hAnsi="Times New Roman"/>
            <w:sz w:val="28"/>
            <w:szCs w:val="28"/>
          </w:rPr>
          <w:instrText>молодёжный.р</w:instrText>
        </w:r>
      </w:ins>
      <w:ins w:id="44" w:author="HP" w:date="2023-03-22T16:41:00Z">
        <w:r w:rsidRPr="00A54615">
          <w:rPr>
            <w:rFonts w:ascii="Times New Roman" w:hAnsi="Times New Roman"/>
            <w:sz w:val="28"/>
            <w:szCs w:val="28"/>
          </w:rPr>
          <w:instrText>ф</w:instrText>
        </w:r>
        <w:r w:rsidRPr="00A54615">
          <w:rPr>
            <w:rFonts w:ascii="Times New Roman" w:hAnsi="Times New Roman"/>
            <w:sz w:val="28"/>
            <w:szCs w:val="28"/>
            <w:rPrChange w:id="45" w:author="HP" w:date="2023-03-22T16:41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instrText xml:space="preserve">" </w:instrText>
        </w:r>
        <w:r w:rsidRPr="00A54615">
          <w:rPr>
            <w:rFonts w:ascii="Times New Roman" w:hAnsi="Times New Roman"/>
            <w:sz w:val="28"/>
            <w:szCs w:val="28"/>
            <w:lang w:val="en-US"/>
          </w:rPr>
          <w:fldChar w:fldCharType="separate"/>
        </w:r>
      </w:ins>
      <w:ins w:id="46" w:author="HP" w:date="2023-03-22T16:40:00Z">
        <w:r w:rsidRPr="00A5461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A54615">
          <w:rPr>
            <w:rFonts w:cs="Calibri"/>
            <w:color w:val="0000FF"/>
            <w:szCs w:val="20"/>
            <w:u w:val="single"/>
            <w:rPrChange w:id="47" w:author="HP" w:date="2023-03-22T16:40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>.</w:t>
        </w:r>
        <w:r w:rsidRPr="00A54615">
          <w:rPr>
            <w:rFonts w:ascii="Times New Roman" w:hAnsi="Times New Roman"/>
            <w:color w:val="0000FF"/>
            <w:sz w:val="28"/>
            <w:szCs w:val="28"/>
            <w:u w:val="single"/>
          </w:rPr>
          <w:t>молодёжный.р</w:t>
        </w:r>
      </w:ins>
      <w:ins w:id="48" w:author="HP" w:date="2023-03-22T16:41:00Z">
        <w:r w:rsidRPr="00A54615">
          <w:rPr>
            <w:rFonts w:ascii="Times New Roman" w:hAnsi="Times New Roman"/>
            <w:color w:val="0000FF"/>
            <w:sz w:val="28"/>
            <w:szCs w:val="28"/>
            <w:u w:val="single"/>
          </w:rPr>
          <w:t>ф</w:t>
        </w:r>
        <w:r w:rsidRPr="00A54615">
          <w:rPr>
            <w:rFonts w:ascii="Times New Roman" w:hAnsi="Times New Roman"/>
            <w:sz w:val="28"/>
            <w:szCs w:val="28"/>
            <w:lang w:val="en-US"/>
          </w:rPr>
          <w:fldChar w:fldCharType="end"/>
        </w:r>
      </w:ins>
      <w:ins w:id="49" w:author="HP" w:date="2023-03-22T16:40:00Z">
        <w:r w:rsidRPr="00A54615">
          <w:rPr>
            <w:rFonts w:ascii="Times New Roman" w:hAnsi="Times New Roman"/>
            <w:sz w:val="28"/>
            <w:szCs w:val="28"/>
          </w:rPr>
          <w:t xml:space="preserve">, </w:t>
        </w:r>
      </w:ins>
      <w:r w:rsidRPr="00A54615">
        <w:rPr>
          <w:rFonts w:ascii="Times New Roman" w:hAnsi="Times New Roman"/>
          <w:sz w:val="28"/>
          <w:szCs w:val="28"/>
        </w:rPr>
        <w:t xml:space="preserve">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 приведен в Приложении 3 </w:t>
      </w:r>
      <w:r w:rsidRPr="00A54615">
        <w:rPr>
          <w:rFonts w:ascii="Times New Roman" w:hAnsi="Times New Roman"/>
          <w:sz w:val="28"/>
          <w:szCs w:val="28"/>
        </w:rPr>
        <w:br/>
        <w:t>к настоящему Административному регламенту.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numPr>
          <w:ilvl w:val="0"/>
          <w:numId w:val="20"/>
        </w:numPr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0" w:name="_Toc123028482"/>
      <w:r w:rsidRPr="00A54615">
        <w:rPr>
          <w:rFonts w:ascii="Times New Roman" w:hAnsi="Times New Roman"/>
          <w:color w:val="000000"/>
          <w:sz w:val="28"/>
          <w:szCs w:val="26"/>
        </w:rPr>
        <w:t xml:space="preserve">Исчерпывающий перечень документов,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необходимых для предоставления муниципальной услуги</w:t>
      </w:r>
      <w:bookmarkEnd w:id="50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 Исчерпывающий перечень документов, необходимых </w:t>
      </w:r>
      <w:r w:rsidRPr="00A54615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 В случае обращения заявителей, указанных в подпункте 2.2.1 пункта 2.2 настоящего Административного регламента: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8.1.1.1. Запрос в виде уведомления о планируемом сносе объекта капитального строительства, оформленный в соответствии с приказом Министерства строительства и жилищно-коммунального хозяйства России от 24.01.2019 № 34/пр </w:t>
      </w:r>
      <w:r w:rsidRPr="00A54615">
        <w:rPr>
          <w:rFonts w:ascii="Times New Roman" w:hAnsi="Times New Roman"/>
          <w:sz w:val="28"/>
          <w:szCs w:val="28"/>
        </w:rPr>
        <w:br/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– Приказ № 34/пр).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lastRenderedPageBreak/>
        <w:t xml:space="preserve">8.1.1.3. Документ, удостоверяющий личность представителя заявителя </w:t>
      </w:r>
      <w:r w:rsidRPr="00A54615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8.1.1.4. Документ, подтверждающий полномочия представителя заявителя </w:t>
      </w:r>
      <w:r w:rsidRPr="00A54615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8.1.1.5.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8.1.1.7. Согласие всех правообладателей объекта капитального строительства на снос (в случае, если у заявленного в запросе объекта капитального строительства более одного правообладателя).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8.1.1.8.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A54615">
        <w:rPr>
          <w:rFonts w:ascii="Times New Roman" w:hAnsi="Times New Roman"/>
          <w:sz w:val="28"/>
          <w:szCs w:val="28"/>
        </w:rPr>
        <w:br/>
        <w:t>(в случае, если заявителем является иностранное юридическое лицо).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8.1.1.9. 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8.1.1.10. 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8.1.1.11. Правоустанавливающие (правоудостоверяющие) документы на объект капитального строительства,</w:t>
      </w:r>
      <w:r w:rsidRPr="00A54615">
        <w:t xml:space="preserve"> </w:t>
      </w:r>
      <w:r w:rsidRPr="00A54615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 Едином государственном реестре недвижимости (далее – ЕГРН).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8.1.1.12. Правоустанавливающие (правоудостоверяющие) документы </w:t>
      </w:r>
      <w:r w:rsidRPr="00A54615">
        <w:rPr>
          <w:rFonts w:ascii="Times New Roman" w:hAnsi="Times New Roman"/>
          <w:sz w:val="28"/>
          <w:szCs w:val="28"/>
        </w:rPr>
        <w:br/>
        <w:t xml:space="preserve">на земельный участок, на котором расположен объект капитального строительства, </w:t>
      </w:r>
      <w:r w:rsidRPr="00A54615">
        <w:rPr>
          <w:rFonts w:ascii="Times New Roman" w:hAnsi="Times New Roman"/>
          <w:sz w:val="28"/>
          <w:szCs w:val="28"/>
        </w:rPr>
        <w:br/>
        <w:t>в отношении которого подан запрос (в случае отсутствия сведений о правах в ЕГРН).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8.1.2.2. Документ, удостоверяющий личность заявителя (если ранее не представлялся).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A54615">
        <w:rPr>
          <w:rFonts w:ascii="Times New Roman" w:hAnsi="Times New Roman"/>
          <w:sz w:val="28"/>
          <w:szCs w:val="28"/>
        </w:rPr>
        <w:br/>
        <w:t>(если ранее не представлялся).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Pr="00A54615">
        <w:rPr>
          <w:rFonts w:ascii="Times New Roman" w:hAnsi="Times New Roman"/>
          <w:sz w:val="28"/>
          <w:szCs w:val="28"/>
        </w:rPr>
        <w:br/>
        <w:t>(если ранее не представлялся).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lastRenderedPageBreak/>
        <w:t xml:space="preserve">8.2. Исчерпывающий перечень документов, необходимых </w:t>
      </w:r>
      <w:r w:rsidRPr="00A54615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Pr="00A54615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8.2.1. Сведения из Единого государственного реестра юридических лиц </w:t>
      </w:r>
      <w:r w:rsidRPr="00A54615">
        <w:rPr>
          <w:rFonts w:ascii="Times New Roman" w:hAnsi="Times New Roman"/>
          <w:sz w:val="28"/>
          <w:szCs w:val="28"/>
        </w:rPr>
        <w:br/>
        <w:t>(далее – ЕГРЮЛ) (при обращении заявителя, являющегося юридическим лицом).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8.2.2. Сведения из ЕГРН об объекте капитального строительства, в отношении которого подан запрос (при наличии сведений о зарегистрированных правах в ЕГРН).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 w:cs="Calibri"/>
          <w:sz w:val="28"/>
          <w:szCs w:val="28"/>
        </w:rPr>
        <w:t xml:space="preserve">8.2.3. Правоустанавливающие (правоудостоверяющие) документы </w:t>
      </w:r>
      <w:r w:rsidRPr="00A54615">
        <w:rPr>
          <w:rFonts w:ascii="Times New Roman" w:hAnsi="Times New Roman" w:cs="Calibri"/>
          <w:sz w:val="28"/>
          <w:szCs w:val="28"/>
        </w:rPr>
        <w:br/>
        <w:t xml:space="preserve">на земельный участок, на котором расположен объект капитального строительства, </w:t>
      </w:r>
      <w:r w:rsidRPr="00A54615">
        <w:rPr>
          <w:rFonts w:ascii="Times New Roman" w:hAnsi="Times New Roman" w:cs="Calibri"/>
          <w:sz w:val="28"/>
          <w:szCs w:val="28"/>
        </w:rPr>
        <w:br/>
        <w:t>в отношении которого подан запрос (</w:t>
      </w:r>
      <w:r w:rsidRPr="00A54615">
        <w:rPr>
          <w:rFonts w:ascii="Times New Roman" w:hAnsi="Times New Roman"/>
          <w:sz w:val="28"/>
          <w:szCs w:val="28"/>
        </w:rPr>
        <w:t xml:space="preserve">при наличии сведений </w:t>
      </w:r>
      <w:r w:rsidRPr="00A54615">
        <w:rPr>
          <w:rFonts w:ascii="Times New Roman" w:hAnsi="Times New Roman" w:cs="Calibri"/>
          <w:sz w:val="28"/>
          <w:szCs w:val="28"/>
        </w:rPr>
        <w:t xml:space="preserve">о </w:t>
      </w:r>
      <w:r w:rsidRPr="00A54615">
        <w:rPr>
          <w:rFonts w:ascii="Times New Roman" w:hAnsi="Times New Roman"/>
          <w:sz w:val="28"/>
          <w:szCs w:val="28"/>
        </w:rPr>
        <w:t xml:space="preserve">зарегистрированных </w:t>
      </w:r>
      <w:r w:rsidRPr="00A54615">
        <w:rPr>
          <w:rFonts w:ascii="Times New Roman" w:hAnsi="Times New Roman" w:cs="Calibri"/>
          <w:sz w:val="28"/>
          <w:szCs w:val="28"/>
        </w:rPr>
        <w:t>правах в ЕГРН).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8.2.4. Решение органа местного самоуправления о сносе объекта капитального строительства (в случае обращения заявителей,</w:t>
      </w:r>
      <w:r w:rsidRPr="00A54615">
        <w:rPr>
          <w:rFonts w:cs="Calibri"/>
          <w:szCs w:val="20"/>
        </w:rPr>
        <w:t xml:space="preserve"> </w:t>
      </w:r>
      <w:r w:rsidRPr="00A54615">
        <w:rPr>
          <w:rFonts w:ascii="Times New Roman" w:hAnsi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8.2.5. Разрешение на перемещение отходов строительства, сноса зданий </w:t>
      </w:r>
      <w:r w:rsidRPr="00A54615">
        <w:rPr>
          <w:rFonts w:ascii="Times New Roman" w:hAnsi="Times New Roman"/>
          <w:sz w:val="28"/>
          <w:szCs w:val="28"/>
        </w:rPr>
        <w:br/>
        <w:t xml:space="preserve">и сооружений, в том числе грунтов, выданное Министерством экологии </w:t>
      </w:r>
      <w:r w:rsidRPr="00A54615">
        <w:rPr>
          <w:rFonts w:ascii="Times New Roman" w:hAnsi="Times New Roman"/>
          <w:sz w:val="28"/>
          <w:szCs w:val="28"/>
        </w:rPr>
        <w:br/>
        <w:t xml:space="preserve">и природопользования Московской области, в случае сноса зданий и сооружений, </w:t>
      </w:r>
      <w:r w:rsidRPr="00A54615">
        <w:rPr>
          <w:rFonts w:ascii="Times New Roman" w:hAnsi="Times New Roman"/>
          <w:sz w:val="28"/>
          <w:szCs w:val="28"/>
        </w:rPr>
        <w:br/>
        <w:t xml:space="preserve">в результате которого образуется более 50 м3 отходов сноса (далее – разрешение </w:t>
      </w:r>
      <w:r w:rsidRPr="00A54615">
        <w:rPr>
          <w:rFonts w:ascii="Times New Roman" w:hAnsi="Times New Roman"/>
          <w:sz w:val="28"/>
          <w:szCs w:val="28"/>
        </w:rPr>
        <w:br/>
        <w:t>на перемещение ОССиГ) (в случае обращения заявителей, указанных в подпункте 2.2.1 пункта 2.2 настоящего Административного регламента).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Приложении 4 к настоящему Административному регламенту.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8.4. Запрос может быть подан заявителем следующими способами: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8.4.1. Посредством РПГУ.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8.4.2. В МФЦ.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8.4.3. В Администрацию лично, по электронной почте, почтовым отправлением.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1" w:name="_Toc123028483"/>
      <w:r w:rsidRPr="00A54615">
        <w:rPr>
          <w:rFonts w:ascii="Times New Roman" w:hAnsi="Times New Roman"/>
          <w:color w:val="000000"/>
          <w:sz w:val="28"/>
          <w:szCs w:val="26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51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9.1. Исчерпывающий перечень о</w:t>
      </w:r>
      <w:r w:rsidRPr="00A54615">
        <w:rPr>
          <w:rFonts w:ascii="Times New Roman" w:hAnsi="Times New Roman"/>
          <w:sz w:val="28"/>
          <w:szCs w:val="28"/>
          <w:lang w:eastAsia="en-US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9.1.1. Обращение за предоставлением иной государственной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или муниципальной услуги.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9.1.3. Документы, необходимые для предоставления муниципальной услуги, утратили силу, отменены</w:t>
      </w:r>
      <w:r w:rsidRPr="00A54615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A54615">
        <w:rPr>
          <w:rFonts w:ascii="Times New Roman" w:hAnsi="Times New Roman"/>
          <w:sz w:val="28"/>
          <w:szCs w:val="28"/>
          <w:lang w:eastAsia="en-US"/>
        </w:rPr>
        <w:t xml:space="preserve">или являются недействительными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на момент обращения с запросом.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9.1.4.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 Наличие противоречий между сведениями, указанными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запросе, и сведениями, указанными в приложенных к нему документах,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том числе: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9.1.4.1. Отдельными графическими материалами, представленными в составе одного запроса.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9.1.4.2. Отдельными текстовыми материалами, представленными в составе одного запроса.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9.1.5. Документы содержат подчистки и исправления текста,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не заверенные в порядке, установленном законодательством Российской Федерации.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9.1.6. Документы содержат повреждения, наличие которых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>9.1.7. Некорректное заполнение полей в запросе, в том числе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9.1.8. Представление электронных образов документов посредством РПГУ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не позволяет в полном объеме прочитать текст документа и (или) распознать реквизиты документа.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9.1.9. Подача запроса и иных документов в электронной форме, подписанных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 xml:space="preserve">с использованием электронной подписи, не принадлежащей заявителю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или представителю заявителя.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9.1.10. </w:t>
      </w:r>
      <w:bookmarkStart w:id="52" w:name="_Hlk32198169"/>
      <w:r w:rsidRPr="00A54615">
        <w:rPr>
          <w:rFonts w:ascii="Times New Roman" w:eastAsia="Calibri" w:hAnsi="Times New Roman"/>
          <w:sz w:val="28"/>
          <w:szCs w:val="28"/>
          <w:lang w:eastAsia="en-US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52"/>
      <w:r w:rsidRPr="00A546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9.1.11. Запрос подан лицом, не имеющим полномочий представлять интересы заявителя.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9.2. Решение об отказе в приеме документов, необходимых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 xml:space="preserve">для предоставления муниципальной услуги, оформляется в соответствии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>с Приложением 5 к настоящему Административному регламенту.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  <w:lang w:eastAsia="en-US"/>
        </w:rPr>
        <w:t xml:space="preserve">9.3. Принятие решения об отказе в приеме документов, </w:t>
      </w:r>
      <w:r w:rsidRPr="00A54615">
        <w:rPr>
          <w:rFonts w:ascii="Times New Roman" w:hAnsi="Times New Roman"/>
          <w:sz w:val="28"/>
          <w:szCs w:val="28"/>
          <w:lang w:eastAsia="en-US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3" w:name="_Toc123028484"/>
      <w:r w:rsidRPr="00A54615">
        <w:rPr>
          <w:rFonts w:ascii="Times New Roman" w:hAnsi="Times New Roman"/>
          <w:color w:val="000000"/>
          <w:sz w:val="28"/>
          <w:szCs w:val="26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53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10.1. Приостановление предоставления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>не предусмотрено.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10.2. Исчерпывающий перечень оснований для отказа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предоставлении муниципальной услуги: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10.2.1. Несоответствие категории заявителя кругу лиц, указанных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подразделе 2.2. настоящего Административного регламента.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10.2.3. </w:t>
      </w:r>
      <w:r w:rsidRPr="00A54615">
        <w:rPr>
          <w:rFonts w:ascii="Times New Roman" w:eastAsia="Calibri" w:hAnsi="Times New Roman"/>
          <w:noProof/>
          <w:sz w:val="28"/>
          <w:szCs w:val="28"/>
          <w:lang w:eastAsia="en-US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10.2.4.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10.2.5. Отзыв запроса по инициативе заявителя</w:t>
      </w:r>
      <w:r w:rsidRPr="00A54615">
        <w:rPr>
          <w:rFonts w:ascii="Times New Roman" w:eastAsia="Calibri" w:hAnsi="Times New Roman"/>
          <w:i/>
          <w:iCs/>
          <w:sz w:val="28"/>
          <w:szCs w:val="28"/>
          <w:lang w:eastAsia="en-US"/>
        </w:rPr>
        <w:t>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10.3. </w:t>
      </w:r>
      <w:r w:rsidRPr="00A54615">
        <w:rPr>
          <w:rFonts w:ascii="Times New Roman" w:hAnsi="Times New Roman"/>
          <w:color w:val="000000"/>
          <w:sz w:val="28"/>
          <w:szCs w:val="28"/>
        </w:rPr>
        <w:t xml:space="preserve">Заявитель вправе отказаться от получения муниципальной услуги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орган местного самоуправления лично. На основании поступившего заявления об отказе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от предоставления муниципальной услуги уполномоченным должностным лицом органа местного самоуправления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</w:t>
      </w:r>
      <w:r w:rsidRPr="00A54615">
        <w:rPr>
          <w:rFonts w:ascii="Times New Roman" w:hAnsi="Times New Roman"/>
          <w:color w:val="000000"/>
          <w:sz w:val="28"/>
          <w:szCs w:val="28"/>
        </w:rPr>
        <w:lastRenderedPageBreak/>
        <w:t>услуги не препятствует повторному обращению заявителя в орган местного самоуправления за предоставлением муниципальной услуги.</w:t>
      </w:r>
    </w:p>
    <w:p w:rsidR="00A54615" w:rsidRPr="00A54615" w:rsidRDefault="00A54615" w:rsidP="00A54615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4" w:name="_Toc123028485"/>
      <w:r w:rsidRPr="00A54615">
        <w:rPr>
          <w:rFonts w:ascii="Times New Roman" w:hAnsi="Times New Roman"/>
          <w:color w:val="000000"/>
          <w:sz w:val="28"/>
          <w:szCs w:val="26"/>
        </w:rPr>
        <w:t>11. Размер платы, взимаемой с заявителя при предоставлении муниципальной услуги и способы ее взимания</w:t>
      </w:r>
      <w:bookmarkEnd w:id="54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11.1. Муниципальная услуга предоставляется бесплатно.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5" w:name="_Toc123028486"/>
      <w:r w:rsidRPr="00A54615">
        <w:rPr>
          <w:rFonts w:ascii="Times New Roman" w:hAnsi="Times New Roman"/>
          <w:color w:val="000000"/>
          <w:sz w:val="28"/>
          <w:szCs w:val="26"/>
        </w:rPr>
        <w:t xml:space="preserve">12. Максимальный срок ожидания в очереди при подаче заявителем запроса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и при получении результата предоставления муниципальной услуги</w:t>
      </w:r>
      <w:bookmarkEnd w:id="55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12.1. Максимальный срок ожидания в очереди при подаче заявителем, запроса и при получении результата предоставления муниципальной услуги, </w:t>
      </w:r>
      <w:r w:rsidRPr="00A54615">
        <w:rPr>
          <w:rFonts w:ascii="Times New Roman" w:hAnsi="Times New Roman"/>
          <w:sz w:val="28"/>
          <w:szCs w:val="28"/>
        </w:rPr>
        <w:br/>
        <w:t>не должен превышать 11 минут.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6" w:name="_Toc123028487"/>
      <w:r w:rsidRPr="00A54615">
        <w:rPr>
          <w:rFonts w:ascii="Times New Roman" w:hAnsi="Times New Roman"/>
          <w:color w:val="000000"/>
          <w:sz w:val="28"/>
          <w:szCs w:val="26"/>
        </w:rPr>
        <w:t>13. Срок регистрации запроса</w:t>
      </w:r>
      <w:bookmarkEnd w:id="56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735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13.1. Срок регистрации запроса в Администрации в случае, если он подан: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13.1.1. В электронной форме посредством РПГУ до 16:00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рабочего дня – в день его подачи, после 16:00 рабочего дня либо в нерабочий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день – на следующий рабочий день.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13.1.3 Лично в Администрации – в день обращения.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13.1.4. По электронной почте или по почте – не позднее следующего рабочего дня после его поступления.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7" w:name="_Toc123028488"/>
      <w:r w:rsidRPr="00A54615">
        <w:rPr>
          <w:rFonts w:ascii="Times New Roman" w:hAnsi="Times New Roman"/>
          <w:color w:val="000000"/>
          <w:sz w:val="28"/>
          <w:szCs w:val="26"/>
        </w:rPr>
        <w:t>14. Требования к помещениям, в которых предоставляется муниципальная услуга</w:t>
      </w:r>
      <w:bookmarkEnd w:id="57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735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14.1. Помещения, в которых предоставляются муниципальные услуги, </w:t>
      </w:r>
      <w:r w:rsidRPr="00A54615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A54615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</w:t>
      </w:r>
      <w:r w:rsidRPr="00A54615">
        <w:rPr>
          <w:rFonts w:ascii="Times New Roman" w:hAnsi="Times New Roman"/>
          <w:sz w:val="28"/>
          <w:szCs w:val="28"/>
        </w:rPr>
        <w:lastRenderedPageBreak/>
        <w:t xml:space="preserve">услуг», а также требованиям к обеспечению доступности указанных объектов </w:t>
      </w:r>
      <w:r w:rsidRPr="00A54615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Pr="00A54615">
        <w:rPr>
          <w:rFonts w:ascii="Times New Roman" w:hAnsi="Times New Roman"/>
          <w:sz w:val="28"/>
          <w:szCs w:val="28"/>
        </w:rPr>
        <w:br/>
        <w:t xml:space="preserve">в Российской Федерации», Законом Московской области № 121/2009-ОЗ </w:t>
      </w:r>
      <w:r w:rsidRPr="00A54615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A54615" w:rsidRPr="00A54615" w:rsidRDefault="00A54615" w:rsidP="00A546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8" w:name="_Toc123028489"/>
      <w:r w:rsidRPr="00A54615">
        <w:rPr>
          <w:rFonts w:ascii="Times New Roman" w:hAnsi="Times New Roman"/>
          <w:color w:val="000000"/>
          <w:sz w:val="28"/>
          <w:szCs w:val="26"/>
        </w:rPr>
        <w:t>15. Показатели качества и доступности муниципальной услуги</w:t>
      </w:r>
      <w:bookmarkEnd w:id="58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15.1.1. Доступность электронных форм документов, необходимых </w:t>
      </w:r>
      <w:r w:rsidRPr="00A54615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15.1.2. Возможность подачи запроса и документов, необходимых </w:t>
      </w:r>
      <w:r w:rsidRPr="00A54615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15.1.4. Предоставление муниципальной услуги в соответствии </w:t>
      </w:r>
      <w:r w:rsidRPr="00A54615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15.1.6. Соблюдение установленного времени ожидания в очереди </w:t>
      </w:r>
      <w:r w:rsidRPr="00A54615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15.1.7. Отсутствие обоснованных жалоб со стороны заявителей </w:t>
      </w:r>
      <w:r w:rsidRPr="00A54615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59" w:name="_Toc123028490"/>
      <w:r w:rsidRPr="00A54615">
        <w:rPr>
          <w:rFonts w:ascii="Times New Roman" w:hAnsi="Times New Roman"/>
          <w:color w:val="000000"/>
          <w:sz w:val="28"/>
          <w:szCs w:val="26"/>
        </w:rPr>
        <w:t xml:space="preserve">16. Требования к предоставлению муниципальной услуги,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 xml:space="preserve">в том числе учитывающие особенности предоставления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 xml:space="preserve">муниципальной услуги в МФЦ и особенности предоставления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муниципальной услуги в электронной форме</w:t>
      </w:r>
      <w:bookmarkEnd w:id="59"/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</w:rPr>
        <w:t xml:space="preserve">16.1. </w:t>
      </w:r>
      <w:r w:rsidRPr="00A54615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A54615">
        <w:rPr>
          <w:rFonts w:ascii="Times New Roman" w:hAnsi="Times New Roman"/>
          <w:sz w:val="28"/>
          <w:szCs w:val="28"/>
        </w:rPr>
        <w:t xml:space="preserve"> </w:t>
      </w:r>
      <w:r w:rsidRPr="00A54615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A54615">
        <w:rPr>
          <w:rFonts w:ascii="Times New Roman" w:hAnsi="Times New Roman"/>
          <w:sz w:val="28"/>
          <w:szCs w:val="28"/>
        </w:rPr>
        <w:t>Модуль МФЦ ЕИС ОУ;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lastRenderedPageBreak/>
        <w:t>16.2.4. ИСОГД.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A54615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муниципальной услуги осуществляется в МФЦ городского округа Московской области по месту нахождения объекта капитального строительства. Получение результатов предоставления муниципальной услуги </w:t>
      </w:r>
      <w:bookmarkStart w:id="60" w:name="_Hlk21447721"/>
      <w:r w:rsidRPr="00A54615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60"/>
      <w:r w:rsidRPr="00A54615">
        <w:rPr>
          <w:rFonts w:ascii="Times New Roman" w:hAnsi="Times New Roman"/>
          <w:sz w:val="28"/>
          <w:szCs w:val="28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A54615">
        <w:rPr>
          <w:rFonts w:ascii="Times New Roman" w:hAnsi="Times New Roman"/>
          <w:sz w:val="28"/>
          <w:szCs w:val="28"/>
        </w:rPr>
        <w:br/>
        <w:t>(для юридических лиц).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A54615">
        <w:rPr>
          <w:rFonts w:ascii="Times New Roman" w:hAnsi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A54615">
        <w:rPr>
          <w:rFonts w:ascii="Times New Roman" w:hAnsi="Times New Roman"/>
          <w:sz w:val="28"/>
          <w:szCs w:val="28"/>
        </w:rPr>
        <w:br/>
        <w:t xml:space="preserve">(для физических лиц) либо места нахождения (для юридических лиц).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от 27.07.2010 № 210-ФЗ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 xml:space="preserve">(далее – Федеральный закон № 210-ФЗ), постановлением Правительства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 xml:space="preserve">Российской Федерации </w:t>
      </w:r>
      <w:r w:rsidRPr="00A54615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и муниципальных услуг», а также в соответствии с </w:t>
      </w:r>
      <w:r w:rsidRPr="00A54615">
        <w:rPr>
          <w:rFonts w:ascii="Times New Roman" w:hAnsi="Times New Roman"/>
          <w:sz w:val="28"/>
          <w:szCs w:val="28"/>
          <w:lang w:eastAsia="ar-SA"/>
        </w:rPr>
        <w:t>соглашением о взаимодействии между Администрацией и МФЦ.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A54615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A54615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услуги, </w:t>
      </w:r>
      <w:r w:rsidRPr="00A54615">
        <w:rPr>
          <w:rFonts w:ascii="Times New Roman" w:hAnsi="Times New Roman"/>
          <w:sz w:val="28"/>
          <w:szCs w:val="28"/>
        </w:rPr>
        <w:br/>
        <w:t>в МФЦ осуществляются бесплатно.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16.3.4. Перечень МФЦ Московской области размещен на РПГУ.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16.3.5. В МФЦ исключается</w:t>
      </w:r>
      <w:r w:rsidRPr="00A5461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54615">
        <w:rPr>
          <w:rFonts w:ascii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16.3.6. При предоставлении муниципальной услуги в МФЦ, </w:t>
      </w:r>
      <w:r w:rsidRPr="00A54615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lastRenderedPageBreak/>
        <w:t xml:space="preserve">16.4. Особенности предоставления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A54615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A54615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Pr="00A54615">
        <w:rPr>
          <w:rFonts w:ascii="Times New Roman" w:hAnsi="Times New Roman"/>
          <w:sz w:val="28"/>
          <w:szCs w:val="28"/>
        </w:rPr>
        <w:br/>
        <w:t>из документов, необходимых для предоставления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A54615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Pr="00A54615">
        <w:rPr>
          <w:rFonts w:ascii="Times New Roman" w:hAnsi="Times New Roman"/>
          <w:sz w:val="28"/>
          <w:szCs w:val="28"/>
        </w:rPr>
        <w:br/>
        <w:t>Московской области +7 (800) 550-50-30.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Pr="00A54615">
        <w:rPr>
          <w:rFonts w:ascii="Times New Roman" w:hAnsi="Times New Roman"/>
          <w:sz w:val="28"/>
          <w:szCs w:val="28"/>
        </w:rPr>
        <w:br/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61" w:name="_Hlk22122561"/>
      <w:r w:rsidRPr="00A54615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>и муниципальных услуг на территории Московской области»</w:t>
      </w:r>
      <w:bookmarkEnd w:id="61"/>
      <w:r w:rsidRPr="00A54615">
        <w:rPr>
          <w:rFonts w:ascii="Times New Roman" w:hAnsi="Times New Roman"/>
          <w:sz w:val="28"/>
          <w:szCs w:val="28"/>
        </w:rPr>
        <w:t xml:space="preserve">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bookmarkStart w:id="62" w:name="_Toc123028491"/>
      <w:r w:rsidRPr="00A54615">
        <w:rPr>
          <w:rFonts w:ascii="Times New Roman" w:hAnsi="Times New Roman"/>
          <w:bCs/>
          <w:kern w:val="36"/>
          <w:sz w:val="28"/>
          <w:szCs w:val="48"/>
          <w:lang w:val="en-US"/>
        </w:rPr>
        <w:t>III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t xml:space="preserve">. Состав, последовательность 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br/>
        <w:t>и сроки выполнения административных процедур</w:t>
      </w:r>
      <w:bookmarkEnd w:id="62"/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63" w:name="_Toc123028492"/>
      <w:r w:rsidRPr="00A54615">
        <w:rPr>
          <w:rFonts w:ascii="Times New Roman" w:hAnsi="Times New Roman"/>
          <w:color w:val="000000"/>
          <w:sz w:val="28"/>
          <w:szCs w:val="26"/>
        </w:rPr>
        <w:t>17. Перечень вариантов предоставления муниципальной услуги</w:t>
      </w:r>
      <w:bookmarkEnd w:id="63"/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17.1.1. Вариант предоставления муниципальной услуги для категории заявителей, предусмотренных подпунктами 2.2.1 – 2.2.2 пункта 2.2 настоящего Административного регламента: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A54615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A54615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</w:t>
      </w:r>
      <w:r w:rsidRPr="00A54615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взаимодействия, указан в пункте 8.2 настоящего Административного регламента.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Pr="00A54615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A54615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обращается в Администрацию лично, по электронной почте, почтовым отправлением, МФЦ с заявлением о необходимости исправления опечаток и ошибок, составленным </w:t>
      </w:r>
      <w:r w:rsidRPr="00A54615">
        <w:rPr>
          <w:rFonts w:ascii="Times New Roman" w:hAnsi="Times New Roman"/>
          <w:sz w:val="28"/>
          <w:szCs w:val="28"/>
        </w:rPr>
        <w:br/>
        <w:t xml:space="preserve">в свободной форме, в котором содержится указание на их описание.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Pr="00A54615">
        <w:rPr>
          <w:rFonts w:ascii="Times New Roman" w:hAnsi="Times New Roman"/>
          <w:sz w:val="28"/>
          <w:szCs w:val="28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Pr="00A54615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A54615">
        <w:rPr>
          <w:rFonts w:ascii="Times New Roman" w:hAnsi="Times New Roman"/>
          <w:sz w:val="28"/>
          <w:szCs w:val="28"/>
        </w:rPr>
        <w:br/>
        <w:t xml:space="preserve">и направляет заявителю результат предоставления муниципальной услуги в срок, </w:t>
      </w:r>
      <w:r w:rsidRPr="00A54615">
        <w:rPr>
          <w:rFonts w:ascii="Times New Roman" w:hAnsi="Times New Roman"/>
          <w:sz w:val="28"/>
          <w:szCs w:val="28"/>
        </w:rPr>
        <w:br/>
        <w:t xml:space="preserve">не превышающий 5 (пяти) рабочих дней со дня регистрации заявления </w:t>
      </w:r>
      <w:r w:rsidRPr="00A54615">
        <w:rPr>
          <w:rFonts w:ascii="Times New Roman" w:hAnsi="Times New Roman"/>
          <w:sz w:val="28"/>
          <w:szCs w:val="28"/>
        </w:rPr>
        <w:br/>
        <w:t>о необходимости исправления опечаток и ошибок.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Pr="00A54615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в срок, не превышающий 3 (трех) рабочих дней со дня обнаружения таких опечаток и ошибок.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64" w:name="_Toc123028493"/>
      <w:r w:rsidRPr="00A54615">
        <w:rPr>
          <w:rFonts w:ascii="Times New Roman" w:hAnsi="Times New Roman"/>
          <w:color w:val="000000"/>
          <w:sz w:val="28"/>
          <w:szCs w:val="26"/>
        </w:rPr>
        <w:t xml:space="preserve">18. Описание административной процедуры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профилирования заявителя</w:t>
      </w:r>
      <w:bookmarkEnd w:id="64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720"/>
        <w:rPr>
          <w:rFonts w:ascii="Times New Roman" w:hAnsi="Times New Roman"/>
          <w:bCs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18.1.1. Посредством РПГУ.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18.1.2. В Администрации.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18.1.3. В МФЦ.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lastRenderedPageBreak/>
        <w:t>18.2. Порядок определения и предъявления необходимого заявителю варианта предоставления муниципальной услуги: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18.2.1. Посредством ответов на вопросы экспертной системы на РПГУ.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18.2.2. Посредством опроса в Администрации, МФЦ.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18.3. В Приложении 6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65" w:name="_Toc123028494"/>
      <w:r w:rsidRPr="00A54615">
        <w:rPr>
          <w:rFonts w:ascii="Times New Roman" w:hAnsi="Times New Roman"/>
          <w:color w:val="000000"/>
          <w:sz w:val="28"/>
          <w:szCs w:val="26"/>
        </w:rPr>
        <w:t xml:space="preserve">19. Описание вариантов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предоставления муниципальной услуги</w:t>
      </w:r>
      <w:bookmarkEnd w:id="65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Pr="00A54615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19.1.3. Принятие решения о предоставлении (об отказе в предоставлении)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19.1.4. Предоставление результата предоставления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в зависимости </w:t>
      </w:r>
      <w:r w:rsidRPr="00A54615">
        <w:rPr>
          <w:rFonts w:ascii="Times New Roman" w:hAnsi="Times New Roman"/>
          <w:sz w:val="28"/>
          <w:szCs w:val="28"/>
        </w:rPr>
        <w:br/>
        <w:t xml:space="preserve">от варианта предоставления муниципальной услуги приведено в Приложении 7 </w:t>
      </w:r>
      <w:r w:rsidRPr="00A54615">
        <w:rPr>
          <w:rFonts w:ascii="Times New Roman" w:hAnsi="Times New Roman"/>
          <w:sz w:val="28"/>
          <w:szCs w:val="28"/>
        </w:rPr>
        <w:br/>
        <w:t>к настоящему Административному регламенту.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bookmarkStart w:id="66" w:name="_Toc123028495"/>
      <w:r w:rsidRPr="00A54615">
        <w:rPr>
          <w:rFonts w:ascii="Times New Roman" w:hAnsi="Times New Roman"/>
          <w:bCs/>
          <w:kern w:val="36"/>
          <w:sz w:val="28"/>
          <w:szCs w:val="48"/>
          <w:lang w:val="en-US"/>
        </w:rPr>
        <w:t>IV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t xml:space="preserve">. Формы контроля 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br/>
        <w:t>за исполнением Административного регламента</w:t>
      </w:r>
      <w:bookmarkEnd w:id="66"/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67" w:name="_Toc123028496"/>
      <w:r w:rsidRPr="00A54615">
        <w:rPr>
          <w:rFonts w:ascii="Times New Roman" w:hAnsi="Times New Roman"/>
          <w:color w:val="000000"/>
          <w:sz w:val="28"/>
          <w:szCs w:val="26"/>
        </w:rPr>
        <w:t xml:space="preserve">20. Порядок осуществления текущего контроля за соблюдением и исполнением ответственными должностными лицами Администраций положений Административного регламента и иных нормативных правовых актов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 xml:space="preserve">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а также принятием ими решений</w:t>
      </w:r>
      <w:bookmarkEnd w:id="67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</w:t>
      </w:r>
      <w:r w:rsidRPr="00A54615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Московской области, устанавливающих требования </w:t>
      </w:r>
      <w:r w:rsidRPr="00A54615">
        <w:rPr>
          <w:rFonts w:ascii="Times New Roman" w:hAnsi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 – распорядительным актами Администрации. 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20.2. Требованиями к порядку и формам текущего контроля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за предоставлением муниципальной услуги являются: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20.2.1. Независимость.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20.2.2. Тщательность.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20.3. Независимость текущего контроля заключается в том, что должностные лица Администрации, уполномоченные на его осуществление, не находится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служебной зависимости от должностных лиц Администрации, участвующих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предоставлении муниципальной услуги, в том числе не имеют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20.4. Должностные лица Администрации, осуществляющие текущий контроль за предоставлением муниципальной услуги, обязаны принимать меры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по предотвращению конфликта интересов при предоставлении муниципальной услуги.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68" w:name="_Toc123028497"/>
      <w:r w:rsidRPr="00A54615">
        <w:rPr>
          <w:rFonts w:ascii="Times New Roman" w:hAnsi="Times New Roman"/>
          <w:color w:val="000000"/>
          <w:sz w:val="28"/>
          <w:szCs w:val="26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и формы контроля за полнотой и качеством предоставления муниципальной услуги</w:t>
      </w:r>
      <w:bookmarkEnd w:id="68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21.2. При выявлении в ходе плановых и внеплановых проверок полноты </w:t>
      </w:r>
      <w:r w:rsidRPr="00A54615"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</w:t>
      </w:r>
      <w:r w:rsidRPr="00A54615">
        <w:rPr>
          <w:rFonts w:ascii="Times New Roman" w:hAnsi="Times New Roman"/>
          <w:sz w:val="28"/>
          <w:szCs w:val="28"/>
        </w:rPr>
        <w:br/>
        <w:t xml:space="preserve">по устранению таких нарушений в соответствии с законодательством </w:t>
      </w:r>
      <w:r w:rsidRPr="00A54615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69" w:name="_Toc123028498"/>
      <w:r w:rsidRPr="00A54615">
        <w:rPr>
          <w:rFonts w:ascii="Times New Roman" w:hAnsi="Times New Roman"/>
          <w:color w:val="000000"/>
          <w:sz w:val="28"/>
          <w:szCs w:val="26"/>
        </w:rPr>
        <w:lastRenderedPageBreak/>
        <w:t xml:space="preserve">22. Ответственность должностных лиц Администрации за решения и действия (бездействие), принимаемые (осуществляемые) ими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в ходе предоставления муниципальной услуги</w:t>
      </w:r>
      <w:bookmarkEnd w:id="69"/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A54615">
        <w:rPr>
          <w:rFonts w:ascii="Times New Roman" w:eastAsia="Calibri" w:hAnsi="Times New Roman"/>
          <w:sz w:val="28"/>
          <w:szCs w:val="28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A54615">
        <w:rPr>
          <w:rFonts w:ascii="Times New Roman" w:eastAsia="Calibri" w:hAnsi="Times New Roman"/>
          <w:sz w:val="28"/>
          <w:szCs w:val="28"/>
          <w:lang w:eastAsia="zh-CN"/>
        </w:rPr>
        <w:t xml:space="preserve">22.2. По результатам проведенных мониторинга и проверок, </w:t>
      </w:r>
      <w:r w:rsidRPr="00A54615">
        <w:rPr>
          <w:rFonts w:ascii="Times New Roman" w:eastAsia="Calibri" w:hAnsi="Times New Roman"/>
          <w:sz w:val="28"/>
          <w:szCs w:val="28"/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A54615">
        <w:rPr>
          <w:rFonts w:ascii="Times New Roman" w:eastAsia="Calibri" w:hAnsi="Times New Roman"/>
          <w:sz w:val="28"/>
          <w:szCs w:val="28"/>
          <w:lang w:eastAsia="zh-CN"/>
        </w:rPr>
        <w:br/>
        <w:t xml:space="preserve">с законодательством Российской Федерации. 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70" w:name="_Toc123028499"/>
      <w:r w:rsidRPr="00A54615">
        <w:rPr>
          <w:rFonts w:ascii="Times New Roman" w:hAnsi="Times New Roman"/>
          <w:color w:val="000000"/>
          <w:sz w:val="28"/>
          <w:szCs w:val="26"/>
        </w:rPr>
        <w:t xml:space="preserve">23. Положения, характеризующие требования к порядку и формам контроля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 xml:space="preserve">за предоставлением муниципальной услуги, в том числе со стороны граждан,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их объединений и организаций</w:t>
      </w:r>
      <w:bookmarkEnd w:id="70"/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23.1. Контроль за предоставлением муниципальной услуги осуществляется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порядке и формах, предусмотренными подразделами 20-22 настоящего Административного регламента.</w:t>
      </w:r>
    </w:p>
    <w:p w:rsidR="00A54615" w:rsidRPr="00A54615" w:rsidRDefault="00A54615" w:rsidP="00A54615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Pr="00A54615">
        <w:rPr>
          <w:rFonts w:ascii="Times New Roman" w:hAnsi="Times New Roman"/>
          <w:sz w:val="28"/>
          <w:szCs w:val="28"/>
        </w:rPr>
        <w:br/>
        <w:t xml:space="preserve">Московской области от 30.10.2018 № 10-121/РВ «Об утверждении Положения </w:t>
      </w:r>
      <w:r w:rsidRPr="00A54615">
        <w:rPr>
          <w:rFonts w:ascii="Times New Roman" w:hAnsi="Times New Roman"/>
          <w:sz w:val="28"/>
          <w:szCs w:val="28"/>
        </w:rPr>
        <w:br/>
        <w:t xml:space="preserve">об осуществлении контроля за порядком предоставления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>и муниципальных услуг на территории Московской области».</w:t>
      </w:r>
    </w:p>
    <w:p w:rsidR="00A54615" w:rsidRPr="00A54615" w:rsidRDefault="00A54615" w:rsidP="00A54615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23.3. Граждане, их объединения и организации для осуществления контроля </w:t>
      </w:r>
      <w:r w:rsidRPr="00A54615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A54615">
        <w:rPr>
          <w:rFonts w:ascii="Times New Roman" w:hAnsi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A54615">
        <w:rPr>
          <w:rFonts w:ascii="Times New Roman" w:hAnsi="Times New Roman"/>
          <w:sz w:val="28"/>
          <w:szCs w:val="28"/>
        </w:rPr>
        <w:br/>
        <w:t xml:space="preserve">на нарушение должностными лицами Администраций порядка предоставления муниципальной услуги, повлекшее ее непредставление или предоставление </w:t>
      </w:r>
      <w:r w:rsidRPr="00A54615">
        <w:rPr>
          <w:rFonts w:ascii="Times New Roman" w:hAnsi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23.4. Граждане, их объединения и организации для осуществления контроля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за предоставлением муниципальной услуги имеют право направлять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должностных лиц Администрации, работников МФЦ и принятые ими решения, связанные с предоставлением муниципальной услуги.</w:t>
      </w:r>
    </w:p>
    <w:p w:rsidR="00A54615" w:rsidRPr="00A54615" w:rsidRDefault="00A54615" w:rsidP="00A54615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23.5. Контроль за предоставлением муниципальной услуги, в том числе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bookmarkStart w:id="71" w:name="_Toc123028500"/>
      <w:r w:rsidRPr="00A54615">
        <w:rPr>
          <w:rFonts w:ascii="Times New Roman" w:hAnsi="Times New Roman"/>
          <w:bCs/>
          <w:kern w:val="36"/>
          <w:sz w:val="28"/>
          <w:szCs w:val="48"/>
          <w:lang w:val="en-US"/>
        </w:rPr>
        <w:t>V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t xml:space="preserve">. Досудебный (внесудебный) порядок обжалования решений и действий (бездействия) Администрации, должностных лиц Администрации, МФЦ, а также 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br/>
        <w:t>их должностных лиц, муниципальных служащих и работников</w:t>
      </w:r>
      <w:bookmarkEnd w:id="71"/>
    </w:p>
    <w:p w:rsidR="00A54615" w:rsidRPr="00A54615" w:rsidRDefault="00A54615" w:rsidP="00A54615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</w:p>
    <w:p w:rsidR="00A54615" w:rsidRPr="00A54615" w:rsidRDefault="00A54615" w:rsidP="00A54615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72" w:name="_Toc123028501"/>
      <w:r w:rsidRPr="00A54615">
        <w:rPr>
          <w:rFonts w:ascii="Times New Roman" w:hAnsi="Times New Roman"/>
          <w:color w:val="000000"/>
          <w:sz w:val="28"/>
          <w:szCs w:val="26"/>
        </w:rPr>
        <w:t>24. Способы информирования заявителей</w:t>
      </w:r>
      <w:bookmarkEnd w:id="72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  <w:bookmarkStart w:id="73" w:name="_Toc123028502"/>
      <w:r w:rsidRPr="00A54615">
        <w:rPr>
          <w:rFonts w:ascii="Times New Roman" w:hAnsi="Times New Roman"/>
          <w:color w:val="000000"/>
          <w:sz w:val="28"/>
          <w:szCs w:val="26"/>
        </w:rPr>
        <w:br/>
        <w:t>о порядке досудебного (внесудебного) обжалования</w:t>
      </w:r>
      <w:bookmarkEnd w:id="73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A54615">
        <w:rPr>
          <w:rFonts w:ascii="Times New Roman" w:hAnsi="Times New Roman"/>
          <w:sz w:val="28"/>
          <w:szCs w:val="28"/>
        </w:rPr>
        <w:br/>
        <w:t xml:space="preserve">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74" w:name="_Toc123028503"/>
      <w:r w:rsidRPr="00A54615">
        <w:rPr>
          <w:rFonts w:ascii="Times New Roman" w:hAnsi="Times New Roman"/>
          <w:color w:val="000000"/>
          <w:sz w:val="28"/>
          <w:szCs w:val="26"/>
        </w:rPr>
        <w:t>25. Формы и способы подачи заявителями жалобы</w:t>
      </w:r>
      <w:bookmarkEnd w:id="74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25.1. Досудебное (внесудебное) обжалование решений и действий (бездействия) Администраций</w:t>
      </w:r>
      <w:r w:rsidRPr="00A54615">
        <w:rPr>
          <w:rFonts w:ascii="Times New Roman" w:hAnsi="Times New Roman"/>
          <w:sz w:val="28"/>
          <w:szCs w:val="28"/>
        </w:rPr>
        <w:t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A54615">
        <w:rPr>
          <w:rFonts w:ascii="Times New Roman" w:hAnsi="Times New Roman"/>
          <w:sz w:val="28"/>
          <w:szCs w:val="28"/>
          <w:lang w:eastAsia="ar-SA"/>
        </w:rPr>
        <w:t>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>(далее – в письменной форме) или в электронной форме в Администрацию, МФЦ, Учредителю МФЦ.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 xml:space="preserve">(в месте его фактического нахождения), в том числе на личном приеме. Жалоба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>в письменной форме может быть также направлена по почте.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A54615" w:rsidRPr="00A54615" w:rsidRDefault="00A54615" w:rsidP="00A5461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25.4.2. Официальных сайтов Администрации, МФЦ, Учредителя МФЦ в сети Интернет.</w:t>
      </w:r>
    </w:p>
    <w:p w:rsidR="00A54615" w:rsidRPr="00A54615" w:rsidRDefault="00A54615" w:rsidP="00A5461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A54615" w:rsidRPr="00A54615" w:rsidRDefault="00A54615" w:rsidP="00A5461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(бездействия), совершенных при предоставлении государственных </w:t>
      </w:r>
      <w:r w:rsidRPr="00A54615">
        <w:rPr>
          <w:rFonts w:ascii="Times New Roman" w:hAnsi="Times New Roman"/>
          <w:sz w:val="28"/>
          <w:szCs w:val="28"/>
          <w:lang w:eastAsia="ar-SA"/>
        </w:rPr>
        <w:br/>
        <w:t>и муниципальных услуг, за исключением жалоб на решения и действия (бездействие) МФЦ и их работников.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</w:t>
      </w:r>
      <w:r w:rsidRPr="00A54615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со дня </w:t>
      </w:r>
      <w:r w:rsidRPr="00A54615">
        <w:rPr>
          <w:rFonts w:ascii="Times New Roman" w:hAnsi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</w:t>
      </w:r>
      <w:r w:rsidRPr="00A54615">
        <w:rPr>
          <w:rFonts w:ascii="Times New Roman" w:hAnsi="Times New Roman"/>
          <w:sz w:val="28"/>
          <w:szCs w:val="28"/>
        </w:rPr>
        <w:br/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</w:t>
      </w:r>
      <w:r w:rsidRPr="00A54615">
        <w:rPr>
          <w:rFonts w:ascii="Times New Roman" w:hAnsi="Times New Roman"/>
          <w:sz w:val="28"/>
          <w:szCs w:val="28"/>
        </w:rPr>
        <w:br/>
        <w:t xml:space="preserve">ее регистрации.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25.6. По результатам рассмотрения жалобы принимается одно из следующих решений: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A54615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 документах, </w:t>
      </w:r>
      <w:r w:rsidRPr="00A54615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</w:t>
      </w:r>
      <w:r w:rsidRPr="00A54615">
        <w:rPr>
          <w:rFonts w:ascii="Times New Roman" w:hAnsi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A54615">
        <w:rPr>
          <w:rFonts w:ascii="Times New Roman" w:hAnsi="Times New Roman"/>
          <w:sz w:val="28"/>
          <w:szCs w:val="28"/>
        </w:rPr>
        <w:br/>
      </w:r>
      <w:r w:rsidRPr="00A54615">
        <w:rPr>
          <w:rFonts w:ascii="Times New Roman" w:hAnsi="Times New Roman"/>
          <w:sz w:val="28"/>
          <w:szCs w:val="28"/>
        </w:rPr>
        <w:lastRenderedPageBreak/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25.8. Не позднее дня, следующего за днем принятия решения, указанного </w:t>
      </w:r>
      <w:r w:rsidRPr="00A54615">
        <w:rPr>
          <w:rFonts w:ascii="Times New Roman" w:hAnsi="Times New Roman"/>
          <w:sz w:val="28"/>
          <w:szCs w:val="28"/>
        </w:rPr>
        <w:br/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75" w:name="p0"/>
      <w:bookmarkEnd w:id="75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54615" w:rsidRPr="00A54615" w:rsidSect="003F77A1">
          <w:footerReference w:type="default" r:id="rId15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A54615" w:rsidRPr="00A54615" w:rsidTr="00A546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76" w:name="_Toc123028504"/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1</w:t>
            </w:r>
            <w:bookmarkEnd w:id="76"/>
          </w:p>
          <w:p w:rsidR="00A54615" w:rsidRPr="00A54615" w:rsidDel="009B3ED9" w:rsidRDefault="00A54615" w:rsidP="00A54615">
            <w:pPr>
              <w:spacing w:after="0"/>
              <w:rPr>
                <w:del w:id="77" w:author="HP" w:date="2023-03-22T16:42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78" w:author="HP" w:date="2023-03-22T16:42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к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del w:id="79" w:author="HP" w:date="2023-03-22T16:42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Типовой форме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</w:t>
            </w:r>
            <w:ins w:id="80" w:author="HP" w:date="2023-03-22T16:43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ому</w:t>
              </w:r>
            </w:ins>
            <w:del w:id="81" w:author="HP" w:date="2023-03-22T16:43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ого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ins w:id="82" w:author="HP" w:date="2023-03-22T16:43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у</w:t>
              </w:r>
            </w:ins>
            <w:del w:id="83" w:author="HP" w:date="2023-03-22T16:43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а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и уведомления о завершении сноса объекта капитального строительства</w:t>
            </w:r>
            <w:del w:id="84" w:author="HP" w:date="2023-03-22T16:42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», одобренной на заседании Комиссии </w:delText>
              </w:r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по проведению административной реформы в Московской области</w:delText>
              </w:r>
            </w:del>
          </w:p>
          <w:p w:rsidR="00A54615" w:rsidRPr="00A54615" w:rsidDel="009B3ED9" w:rsidRDefault="00A54615" w:rsidP="00A54615">
            <w:pPr>
              <w:spacing w:after="0"/>
              <w:rPr>
                <w:del w:id="85" w:author="HP" w:date="2023-03-22T16:42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86" w:author="HP" w:date="2023-03-22T16:42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от «___»  _______ 20 ____ г. ______</w:delText>
              </w:r>
            </w:del>
          </w:p>
          <w:p w:rsidR="00A54615" w:rsidRPr="00A54615" w:rsidDel="009B3ED9" w:rsidRDefault="00A54615" w:rsidP="00A54615">
            <w:pPr>
              <w:spacing w:after="0"/>
              <w:rPr>
                <w:del w:id="87" w:author="HP" w:date="2023-03-22T16:42:00Z"/>
                <w:rFonts w:ascii="Times New Roman" w:eastAsia="Calibri" w:hAnsi="Times New Roman"/>
                <w:sz w:val="28"/>
                <w:szCs w:val="28"/>
                <w:lang w:eastAsia="en-US"/>
              </w:rPr>
              <w:pPrChange w:id="88" w:author="HP" w:date="2023-03-22T16:42:00Z">
                <w:pPr/>
              </w:pPrChange>
            </w:pPr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pPrChange w:id="89" w:author="HP" w:date="2023-03-22T16:42:00Z">
                <w:pPr/>
              </w:pPrChange>
            </w:pPr>
          </w:p>
        </w:tc>
      </w:tr>
    </w:tbl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90" w:name="_Toc91253267"/>
      <w:bookmarkStart w:id="91" w:name="_Toc123028505"/>
      <w:bookmarkStart w:id="92" w:name="_Hlk20901195"/>
      <w:r w:rsidRPr="00A54615">
        <w:rPr>
          <w:rFonts w:ascii="Times New Roman" w:hAnsi="Times New Roman"/>
          <w:color w:val="000000"/>
          <w:sz w:val="28"/>
          <w:szCs w:val="26"/>
        </w:rPr>
        <w:t xml:space="preserve">Форма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решения о предоставлении муниципальной услуги</w:t>
      </w:r>
      <w:bookmarkEnd w:id="90"/>
      <w:bookmarkEnd w:id="91"/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93" w:name="_Toc123028506"/>
      <w:r w:rsidRPr="00A54615">
        <w:rPr>
          <w:rFonts w:ascii="Times New Roman" w:hAnsi="Times New Roman"/>
          <w:color w:val="000000"/>
          <w:sz w:val="28"/>
          <w:szCs w:val="26"/>
        </w:rPr>
        <w:t>(оформляется на официальном бланке Администрации)</w:t>
      </w:r>
      <w:bookmarkEnd w:id="93"/>
    </w:p>
    <w:bookmarkEnd w:id="92"/>
    <w:p w:rsidR="00A54615" w:rsidRPr="00A54615" w:rsidRDefault="00A54615" w:rsidP="00A54615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A54615" w:rsidRPr="00A54615" w:rsidRDefault="00A54615" w:rsidP="00A54615">
      <w:pPr>
        <w:tabs>
          <w:tab w:val="left" w:pos="1034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от ____________               № ___________ </w:t>
      </w:r>
    </w:p>
    <w:p w:rsidR="00A54615" w:rsidRPr="00A54615" w:rsidRDefault="00A54615" w:rsidP="00A54615">
      <w:pPr>
        <w:tabs>
          <w:tab w:val="left" w:pos="1034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Кому 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A54615" w:rsidRPr="00A54615" w:rsidRDefault="00A54615" w:rsidP="00A54615">
      <w:pPr>
        <w:tabs>
          <w:tab w:val="left" w:pos="1034"/>
        </w:tabs>
        <w:jc w:val="center"/>
        <w:rPr>
          <w:rFonts w:ascii="Times New Roman" w:eastAsia="Calibri" w:hAnsi="Times New Roman"/>
          <w:szCs w:val="28"/>
          <w:lang w:eastAsia="en-US"/>
        </w:rPr>
      </w:pPr>
      <w:r w:rsidRPr="00A54615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 </w:t>
      </w:r>
      <w:r w:rsidRPr="00A54615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A54615">
        <w:rPr>
          <w:rFonts w:ascii="Times New Roman" w:hAnsi="Times New Roman"/>
          <w:sz w:val="28"/>
          <w:szCs w:val="28"/>
        </w:rPr>
        <w:t xml:space="preserve"> Администрация ______________________________ </w:t>
      </w:r>
      <w:r w:rsidRPr="00A54615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Pr="00A54615">
        <w:rPr>
          <w:rFonts w:ascii="Times New Roman" w:hAnsi="Times New Roman"/>
          <w:sz w:val="28"/>
          <w:szCs w:val="28"/>
        </w:rPr>
        <w:t xml:space="preserve">рассмотрела запрос о предоставлении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>№ ____________________ в отношении: ______________________________________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>(номер запроса)                                                               (наименование объекта капитального строительства)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и приняла решение о размещении уведомления о планируемом сносе </w:t>
      </w:r>
      <w:r w:rsidRPr="00A54615">
        <w:rPr>
          <w:rFonts w:ascii="Times New Roman" w:hAnsi="Times New Roman"/>
          <w:sz w:val="28"/>
          <w:szCs w:val="28"/>
        </w:rPr>
        <w:br/>
      </w:r>
      <w:r w:rsidRPr="00A54615">
        <w:rPr>
          <w:rFonts w:ascii="Times New Roman" w:hAnsi="Times New Roman"/>
          <w:sz w:val="28"/>
          <w:szCs w:val="28"/>
        </w:rPr>
        <w:lastRenderedPageBreak/>
        <w:t xml:space="preserve">(с прилагаемыми документами) / уведомления о завершении сноса в государственной информационной системе обеспечения градостроительной деятельности </w:t>
      </w:r>
      <w:r w:rsidRPr="00A54615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Федерации.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        (уполномоченное должностное лицо                                   (подпись)                                (инициалы, фамилия)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A54615" w:rsidRPr="00A54615" w:rsidSect="00A54615">
          <w:pgSz w:w="11906" w:h="16838"/>
          <w:pgMar w:top="567" w:right="567" w:bottom="1134" w:left="1134" w:header="709" w:footer="709" w:gutter="0"/>
          <w:cols w:space="708"/>
          <w:docGrid w:linePitch="360"/>
          <w:sectPrChange w:id="94" w:author="HP" w:date="2023-03-22T16:43:00Z">
            <w:sectPr w:rsidR="00A54615" w:rsidRPr="00A54615" w:rsidSect="00A54615">
              <w:pgMar w:top="1134" w:right="567" w:bottom="1134" w:left="1134" w:header="709" w:footer="709" w:gutter="0"/>
            </w:sectPr>
          </w:sectPrChange>
        </w:sectPr>
      </w:pPr>
      <w:r w:rsidRPr="00A54615">
        <w:rPr>
          <w:rFonts w:ascii="Times New Roman" w:hAnsi="Times New Roman"/>
          <w:sz w:val="20"/>
          <w:szCs w:val="28"/>
        </w:rPr>
        <w:t xml:space="preserve">                        Администрации)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54615" w:rsidRPr="00A54615" w:rsidTr="00A5461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95" w:name="_Toc123028507"/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2</w:t>
            </w:r>
            <w:bookmarkEnd w:id="95"/>
          </w:p>
          <w:p w:rsidR="00A54615" w:rsidRPr="00A54615" w:rsidRDefault="00A54615" w:rsidP="00A54615">
            <w:pPr>
              <w:spacing w:after="0"/>
              <w:rPr>
                <w:ins w:id="96" w:author="HP" w:date="2023-03-22T16:44:00Z"/>
                <w:rFonts w:ascii="Times New Roman" w:eastAsia="Calibri" w:hAnsi="Times New Roman"/>
                <w:sz w:val="28"/>
                <w:szCs w:val="28"/>
                <w:lang w:eastAsia="en-US"/>
              </w:rPr>
              <w:pPrChange w:id="97" w:author="HP" w:date="2023-03-22T16:44:00Z">
                <w:pPr/>
              </w:pPrChange>
            </w:pPr>
            <w:ins w:id="98" w:author="HP" w:date="2023-03-22T16:44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к</w:t>
              </w:r>
            </w:ins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del w:id="99" w:author="HP" w:date="2023-03-22T16:43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Типовой форме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</w:t>
            </w:r>
            <w:ins w:id="100" w:author="HP" w:date="2023-03-22T16:43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 xml:space="preserve">ому </w:t>
              </w:r>
            </w:ins>
            <w:del w:id="101" w:author="HP" w:date="2023-03-22T16:43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ого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регламент</w:t>
            </w:r>
            <w:ins w:id="102" w:author="HP" w:date="2023-03-22T16:43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у</w:t>
              </w:r>
            </w:ins>
            <w:del w:id="103" w:author="HP" w:date="2023-03-22T16:43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а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и уведомления о завершении сноса объекта капитального строительства</w:t>
            </w:r>
            <w:ins w:id="104" w:author="HP" w:date="2023-03-22T16:44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</w:ins>
          </w:p>
          <w:p w:rsidR="00A54615" w:rsidRPr="00A54615" w:rsidDel="009B3ED9" w:rsidRDefault="00A54615" w:rsidP="00A54615">
            <w:pPr>
              <w:spacing w:after="0"/>
              <w:rPr>
                <w:del w:id="105" w:author="HP" w:date="2023-03-22T16:44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06" w:author="HP" w:date="2023-03-22T16:44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», одобренной на заседании Комиссии </w:delText>
              </w:r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по проведению административной реформы в Московской области</w:delText>
              </w:r>
            </w:del>
          </w:p>
          <w:p w:rsidR="00A54615" w:rsidRPr="00A54615" w:rsidDel="009B3ED9" w:rsidRDefault="00A54615" w:rsidP="00A54615">
            <w:pPr>
              <w:spacing w:after="0"/>
              <w:rPr>
                <w:del w:id="107" w:author="HP" w:date="2023-03-22T16:44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08" w:author="HP" w:date="2023-03-22T16:44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от «___»  _______ 20 ____ г. ______</w:delText>
              </w:r>
            </w:del>
          </w:p>
          <w:p w:rsidR="00A54615" w:rsidRPr="00A54615" w:rsidDel="009B3ED9" w:rsidRDefault="00A54615" w:rsidP="00A54615">
            <w:pPr>
              <w:spacing w:after="0"/>
              <w:rPr>
                <w:del w:id="109" w:author="HP" w:date="2023-03-22T16:44:00Z"/>
                <w:rFonts w:ascii="Times New Roman" w:hAnsi="Times New Roman"/>
                <w:sz w:val="28"/>
                <w:szCs w:val="28"/>
              </w:rPr>
            </w:pPr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8"/>
                <w:szCs w:val="28"/>
              </w:rPr>
              <w:pPrChange w:id="110" w:author="HP" w:date="2023-03-22T16:44:00Z">
                <w:pPr/>
              </w:pPrChange>
            </w:pPr>
          </w:p>
        </w:tc>
      </w:tr>
    </w:tbl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bookmarkStart w:id="111" w:name="_Toc91253271"/>
      <w:bookmarkStart w:id="112" w:name="_Toc123028508"/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Форма </w:t>
      </w:r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br/>
        <w:t>решения об отказе в предоставлении муниципальной услуги</w:t>
      </w:r>
      <w:bookmarkEnd w:id="111"/>
      <w:bookmarkEnd w:id="112"/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bookmarkStart w:id="113" w:name="_Toc123028509"/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t>(оформляется на официальном бланке Администрации)</w:t>
      </w:r>
      <w:bookmarkEnd w:id="113"/>
    </w:p>
    <w:p w:rsidR="00A54615" w:rsidRPr="00A54615" w:rsidRDefault="00A54615" w:rsidP="00A54615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Кому 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</w:t>
      </w:r>
      <w:r w:rsidRPr="00A54615">
        <w:rPr>
          <w:rFonts w:ascii="Times New Roman" w:hAnsi="Times New Roman"/>
          <w:sz w:val="18"/>
          <w:szCs w:val="28"/>
        </w:rPr>
        <w:br/>
        <w:t>для физического лица, полное наименование заявителя,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A54615" w:rsidRPr="00A54615" w:rsidRDefault="00A54615" w:rsidP="00A54615">
      <w:pPr>
        <w:tabs>
          <w:tab w:val="left" w:pos="1034"/>
        </w:tabs>
        <w:jc w:val="center"/>
        <w:rPr>
          <w:rFonts w:ascii="Times New Roman" w:eastAsia="Calibri" w:hAnsi="Times New Roman"/>
          <w:szCs w:val="28"/>
          <w:lang w:eastAsia="en-US"/>
        </w:rPr>
      </w:pPr>
      <w:r w:rsidRPr="00A54615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A54615" w:rsidRPr="00A54615" w:rsidRDefault="00A54615" w:rsidP="00A5461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A54615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A54615"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A54615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A54615">
        <w:rPr>
          <w:rFonts w:ascii="Times New Roman" w:hAnsi="Times New Roman"/>
          <w:sz w:val="28"/>
          <w:szCs w:val="28"/>
        </w:rPr>
        <w:t>) (далее – Администрация)</w:t>
      </w:r>
      <w:r w:rsidRPr="00A54615">
        <w:rPr>
          <w:rFonts w:ascii="Times New Roman" w:hAnsi="Times New Roman"/>
          <w:i/>
          <w:sz w:val="28"/>
          <w:szCs w:val="28"/>
        </w:rPr>
        <w:t xml:space="preserve"> </w:t>
      </w:r>
      <w:r w:rsidRPr="00A54615"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 ________________________________</w:t>
      </w:r>
    </w:p>
    <w:p w:rsidR="00A54615" w:rsidRPr="00A54615" w:rsidRDefault="00A54615" w:rsidP="00A54615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>(номер запроса)                                                         (наименование объекта капитального строительства)</w:t>
      </w:r>
    </w:p>
    <w:p w:rsidR="00A54615" w:rsidRPr="00A54615" w:rsidRDefault="00A54615" w:rsidP="00A546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</w:rPr>
        <w:t xml:space="preserve">и приняла решение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муниципальной услуги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по следующему основанию:</w:t>
      </w:r>
    </w:p>
    <w:p w:rsidR="00A54615" w:rsidRPr="00A54615" w:rsidRDefault="00A54615" w:rsidP="00A5461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A54615" w:rsidRPr="00A54615" w:rsidTr="00A54615">
        <w:tc>
          <w:tcPr>
            <w:tcW w:w="3681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для отказа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147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A54615" w:rsidRPr="00A54615" w:rsidTr="00A54615">
        <w:trPr>
          <w:trHeight w:val="586"/>
        </w:trPr>
        <w:tc>
          <w:tcPr>
            <w:tcW w:w="3681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54615" w:rsidRPr="00A54615" w:rsidRDefault="00A54615" w:rsidP="00A5461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Администрацию с запросом о предоставлении Муниципальной услуги после устранения указанного основания для отказа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в предоставлении Муниципальной услуги.</w:t>
      </w:r>
    </w:p>
    <w:p w:rsidR="00A54615" w:rsidRPr="00A54615" w:rsidRDefault="00A54615" w:rsidP="00A54615">
      <w:pPr>
        <w:spacing w:after="0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A54615"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t xml:space="preserve">Настоящее решение об отказе в предоставлении Муниципальной услуги </w:t>
      </w:r>
      <w:r w:rsidRPr="00A54615"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br/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A54615">
        <w:rPr>
          <w:rFonts w:ascii="Times New Roman" w:eastAsia="Calibri" w:hAnsi="Times New Roman"/>
          <w:bCs/>
          <w:kern w:val="36"/>
          <w:sz w:val="28"/>
          <w:szCs w:val="28"/>
          <w:lang w:val="en-US" w:eastAsia="en-US"/>
        </w:rPr>
        <w:t>V</w:t>
      </w:r>
      <w:r w:rsidRPr="00A54615"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t xml:space="preserve"> «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Pr="00A54615">
        <w:rPr>
          <w:rFonts w:ascii="Times New Roman" w:hAnsi="Times New Roman"/>
          <w:bCs/>
          <w:kern w:val="36"/>
          <w:sz w:val="28"/>
          <w:szCs w:val="48"/>
        </w:rPr>
        <w:br/>
        <w:t>и работников</w:t>
      </w:r>
      <w:r w:rsidRPr="00A54615"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t xml:space="preserve">» Административного регламента, а также в судебном порядке </w:t>
      </w:r>
      <w:r w:rsidRPr="00A54615"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:rsidR="00A54615" w:rsidRPr="00A54615" w:rsidRDefault="00A54615" w:rsidP="00A5461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________________________________________________________________________ </w:t>
      </w:r>
    </w:p>
    <w:p w:rsidR="00A54615" w:rsidRPr="00A54615" w:rsidRDefault="00A54615" w:rsidP="00A54615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A54615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A54615">
        <w:rPr>
          <w:rFonts w:ascii="Times New Roman" w:hAnsi="Times New Roman"/>
          <w:sz w:val="20"/>
          <w:szCs w:val="20"/>
        </w:rPr>
        <w:t>указывается</w:t>
      </w:r>
      <w:r w:rsidRPr="00A54615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        (уполномоченное должностное лицо                                   (подпись)                                (инициалы, фамилия)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                        Администрации)</w:t>
      </w:r>
    </w:p>
    <w:p w:rsidR="00A54615" w:rsidRPr="00A54615" w:rsidRDefault="00A54615" w:rsidP="00A54615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A54615" w:rsidRPr="00A54615" w:rsidRDefault="00A54615" w:rsidP="00A54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A54615" w:rsidRPr="00A54615" w:rsidSect="00A54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54615" w:rsidRPr="00A54615" w:rsidTr="00A5461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114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15" w:name="_Toc123028510"/>
            <w:r w:rsidRPr="00A54615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3</w:t>
            </w:r>
            <w:bookmarkEnd w:id="115"/>
          </w:p>
          <w:p w:rsidR="00A54615" w:rsidRPr="00A54615" w:rsidDel="009B3ED9" w:rsidRDefault="00A54615" w:rsidP="00A54615">
            <w:pPr>
              <w:spacing w:after="0"/>
              <w:rPr>
                <w:del w:id="116" w:author="HP" w:date="2023-03-22T16:44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17" w:author="HP" w:date="2023-03-22T16:44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к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del w:id="118" w:author="HP" w:date="2023-03-22T16:44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Типовой форме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</w:t>
            </w:r>
            <w:ins w:id="119" w:author="HP" w:date="2023-03-22T16:45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му</w:t>
              </w:r>
            </w:ins>
            <w:del w:id="120" w:author="HP" w:date="2023-03-22T16:45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го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ins w:id="121" w:author="HP" w:date="2023-03-22T16:45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у</w:t>
              </w:r>
            </w:ins>
            <w:del w:id="122" w:author="HP" w:date="2023-03-22T16:45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а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и уведомления о завершении сноса объекта капитального строительства</w:t>
            </w:r>
            <w:ins w:id="123" w:author="HP" w:date="2023-03-22T16:44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</w:ins>
            <w:del w:id="124" w:author="HP" w:date="2023-03-22T16:44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», одобренной на заседании Комиссии </w:delText>
              </w:r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по проведению административной реформы в Московской области</w:delText>
              </w:r>
            </w:del>
          </w:p>
          <w:p w:rsidR="00A54615" w:rsidRPr="00A54615" w:rsidDel="009B3ED9" w:rsidRDefault="00A54615" w:rsidP="00A54615">
            <w:pPr>
              <w:spacing w:after="0"/>
              <w:rPr>
                <w:del w:id="125" w:author="HP" w:date="2023-03-22T16:44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26" w:author="HP" w:date="2023-03-22T16:44:00Z">
              <w:r w:rsidRPr="00A54615" w:rsidDel="009B3ED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от «___» _______ 20 ____ г. ______</w:delText>
              </w:r>
            </w:del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8"/>
                <w:szCs w:val="28"/>
                <w:lang w:val="x-none" w:eastAsia="en-US"/>
              </w:rPr>
              <w:pPrChange w:id="127" w:author="HP" w:date="2023-03-22T16:44:00Z">
                <w:pPr>
                  <w:keepNext/>
                  <w:outlineLvl w:val="0"/>
                </w:pPr>
              </w:pPrChange>
            </w:pPr>
          </w:p>
        </w:tc>
      </w:tr>
    </w:tbl>
    <w:p w:rsidR="00A54615" w:rsidRPr="00A54615" w:rsidRDefault="00A54615" w:rsidP="00A54615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128" w:name="_Toc91253275"/>
      <w:bookmarkStart w:id="129" w:name="_Toc123028511"/>
      <w:bookmarkEnd w:id="114"/>
      <w:r w:rsidRPr="00A54615">
        <w:rPr>
          <w:rFonts w:ascii="Times New Roman" w:hAnsi="Times New Roman"/>
          <w:color w:val="000000"/>
          <w:sz w:val="28"/>
          <w:szCs w:val="26"/>
        </w:rPr>
        <w:t xml:space="preserve">Перечень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 xml:space="preserve">нормативных правовых актов Российской Федерации,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нормативных правовых актов Московской области,</w:t>
      </w:r>
      <w:bookmarkEnd w:id="128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  <w:bookmarkStart w:id="130" w:name="_Toc91253276"/>
      <w:r w:rsidRPr="00A54615">
        <w:rPr>
          <w:rFonts w:ascii="Times New Roman" w:hAnsi="Times New Roman"/>
          <w:color w:val="000000"/>
          <w:sz w:val="28"/>
          <w:szCs w:val="26"/>
        </w:rPr>
        <w:t>муниципальных правовых актов, регулирующих предоставление муниципальной услуги</w:t>
      </w:r>
      <w:bookmarkEnd w:id="129"/>
      <w:bookmarkEnd w:id="130"/>
    </w:p>
    <w:p w:rsidR="00A54615" w:rsidRPr="00A54615" w:rsidRDefault="00A54615" w:rsidP="00A546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A54615" w:rsidRPr="00A54615" w:rsidRDefault="00A54615" w:rsidP="00A5461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eastAsia="Calibri" w:hAnsi="Times New Roman"/>
          <w:bCs/>
          <w:sz w:val="28"/>
          <w:szCs w:val="28"/>
          <w:lang w:eastAsia="en-US"/>
        </w:rPr>
        <w:t>1. Конституция Российской Федерации</w:t>
      </w:r>
      <w:r w:rsidRPr="00A54615">
        <w:rPr>
          <w:rFonts w:ascii="Times New Roman" w:hAnsi="Times New Roman"/>
          <w:sz w:val="28"/>
          <w:szCs w:val="28"/>
        </w:rPr>
        <w:t>.</w:t>
      </w:r>
    </w:p>
    <w:p w:rsidR="00A54615" w:rsidRPr="00A54615" w:rsidRDefault="00A54615" w:rsidP="00A5461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2. Градостроительный кодекс Российской Федерации.</w:t>
      </w:r>
    </w:p>
    <w:p w:rsidR="00A54615" w:rsidRPr="00A54615" w:rsidRDefault="00A54615" w:rsidP="00A5461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3. Земельный кодекс Российской Федерации.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4. Федеральный закон от 27.07.2010 № 210-ФЗ «Об организации предоставления государственных и муниципальных услуг».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5. Федеральный закон от 06.04.2011 № 63-ФЗ «Об электронной подписи».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6. Федеральный закон от 06.10.2003 № 131-ФЗ «Об общих принципах организации местного самоуправления в Российской Федерации».</w:t>
      </w:r>
    </w:p>
    <w:p w:rsidR="00A54615" w:rsidRPr="00A54615" w:rsidRDefault="00A54615" w:rsidP="00A546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7. 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:rsidR="00A54615" w:rsidRPr="00A54615" w:rsidRDefault="00A54615" w:rsidP="00A546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8. 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:rsidR="00A54615" w:rsidRPr="00A54615" w:rsidRDefault="00A54615" w:rsidP="00A546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9.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54615" w:rsidRPr="00A54615" w:rsidRDefault="00A54615" w:rsidP="00A546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ab/>
        <w:t xml:space="preserve">10. Постановление Правительства Российской Федерации от 25.08.2012 № 852 «Об утверждении Правил использования усиленной квалифицированной </w:t>
      </w:r>
      <w:r w:rsidRPr="00A54615">
        <w:rPr>
          <w:rFonts w:ascii="Times New Roman" w:hAnsi="Times New Roman"/>
          <w:sz w:val="28"/>
          <w:szCs w:val="28"/>
        </w:rPr>
        <w:lastRenderedPageBreak/>
        <w:t xml:space="preserve">электронной подписи при обращении за получением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11. 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Pr="00A54615">
        <w:rPr>
          <w:rFonts w:ascii="Times New Roman" w:hAnsi="Times New Roman"/>
          <w:sz w:val="28"/>
          <w:szCs w:val="28"/>
        </w:rPr>
        <w:br/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Pr="00A54615">
        <w:rPr>
          <w:rFonts w:ascii="Times New Roman" w:hAnsi="Times New Roman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Pr="00A54615">
        <w:rPr>
          <w:rFonts w:ascii="Times New Roman" w:hAnsi="Times New Roman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Pr="00A54615">
        <w:rPr>
          <w:rFonts w:ascii="Times New Roman" w:hAnsi="Times New Roman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Pr="00A54615">
        <w:rPr>
          <w:rFonts w:ascii="Times New Roman" w:hAnsi="Times New Roman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Pr="00A54615">
        <w:rPr>
          <w:rFonts w:ascii="Times New Roman" w:hAnsi="Times New Roman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Pr="00A54615">
        <w:rPr>
          <w:rFonts w:ascii="Times New Roman" w:hAnsi="Times New Roman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A54615" w:rsidRPr="00A54615" w:rsidRDefault="00A54615" w:rsidP="00A54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12. Постановление Правительства </w:t>
      </w:r>
      <w:r w:rsidRPr="00A54615">
        <w:rPr>
          <w:rFonts w:ascii="Times New Roman" w:eastAsia="Calibri" w:hAnsi="Times New Roman"/>
          <w:sz w:val="28"/>
          <w:szCs w:val="28"/>
        </w:rPr>
        <w:t xml:space="preserve">Российской Федерации </w:t>
      </w:r>
      <w:r w:rsidRPr="00A5461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A54615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A54615" w:rsidRPr="00A54615" w:rsidRDefault="00A54615" w:rsidP="00A54615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hAnsi="Times New Roman"/>
          <w:sz w:val="28"/>
          <w:szCs w:val="28"/>
        </w:rPr>
        <w:t xml:space="preserve">13.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54615" w:rsidRPr="00A54615" w:rsidRDefault="00A54615" w:rsidP="00A54615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14. Приказ Министерства строительства и жилищно-коммунального хозяйства Российской Федерации от 24.01.2019 № 34/пр «Об утверждении форм уведомлений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 планируемом сносе объекта капитального строительства и уведомления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о завершении сноса объекта капитального строительства».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A54615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 w:rsidRPr="00A54615">
        <w:rPr>
          <w:rFonts w:ascii="Times New Roman" w:hAnsi="Times New Roman"/>
          <w:sz w:val="28"/>
          <w:szCs w:val="28"/>
        </w:rPr>
        <w:br/>
        <w:t>об административных правонарушениях».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54615">
        <w:rPr>
          <w:rFonts w:ascii="Times New Roman" w:hAnsi="Times New Roman"/>
          <w:sz w:val="28"/>
          <w:szCs w:val="28"/>
        </w:rPr>
        <w:t xml:space="preserve">16. Закон Московской области </w:t>
      </w:r>
      <w:r w:rsidRPr="00A54615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>в Московской области»</w:t>
      </w:r>
      <w:r w:rsidRPr="00A546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6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17. </w:t>
      </w:r>
      <w:r w:rsidRPr="00A54615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A54615">
        <w:rPr>
          <w:rFonts w:ascii="Times New Roman" w:hAnsi="Times New Roman"/>
          <w:color w:val="000000"/>
          <w:sz w:val="28"/>
          <w:szCs w:val="28"/>
        </w:rPr>
        <w:t>».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615">
        <w:rPr>
          <w:rFonts w:ascii="Times New Roman" w:hAnsi="Times New Roman"/>
          <w:color w:val="000000"/>
          <w:sz w:val="28"/>
          <w:szCs w:val="28"/>
        </w:rPr>
        <w:lastRenderedPageBreak/>
        <w:t>18.</w:t>
      </w:r>
      <w:r w:rsidRPr="00A54615">
        <w:t xml:space="preserve"> </w:t>
      </w:r>
      <w:r w:rsidRPr="00A54615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и их должностных лиц, государственных гражданских служащих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исполнительных органов государственной власти Московской области,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>и муниципальных услуг Московской области и их работников».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615">
        <w:rPr>
          <w:rFonts w:ascii="Times New Roman" w:hAnsi="Times New Roman"/>
          <w:color w:val="000000"/>
          <w:sz w:val="28"/>
          <w:szCs w:val="28"/>
        </w:rPr>
        <w:t>19.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5461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615">
        <w:rPr>
          <w:rFonts w:ascii="Times New Roman" w:hAnsi="Times New Roman"/>
          <w:color w:val="000000"/>
          <w:sz w:val="28"/>
          <w:szCs w:val="28"/>
        </w:rPr>
        <w:t xml:space="preserve">20.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54615">
        <w:rPr>
          <w:rFonts w:ascii="Times New Roman" w:hAnsi="Times New Roman"/>
          <w:color w:val="000000"/>
          <w:sz w:val="28"/>
          <w:szCs w:val="28"/>
        </w:rPr>
        <w:t xml:space="preserve">21.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>в Московской области».</w:t>
      </w:r>
    </w:p>
    <w:p w:rsidR="00A54615" w:rsidRPr="00A54615" w:rsidRDefault="00A54615" w:rsidP="00A546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 w:rsidRPr="00A546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22. </w:t>
      </w:r>
      <w:r w:rsidRPr="00A54615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A54615">
        <w:rPr>
          <w:rFonts w:ascii="Times New Roman" w:hAnsi="Times New Roman"/>
          <w:color w:val="000000"/>
          <w:sz w:val="28"/>
          <w:szCs w:val="28"/>
        </w:rPr>
        <w:br/>
        <w:t>Московской области»</w:t>
      </w:r>
      <w:r w:rsidRPr="00A5461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131" w:name="_Toc91253277"/>
    </w:p>
    <w:bookmarkEnd w:id="131"/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23. Распоряжение Минэкологии Московской области от 25.02.2021 № 134-РМ «Об утверждении Порядка обращения с отходами строительства, сноса зданий </w:t>
      </w:r>
      <w:r w:rsidRPr="00A54615">
        <w:rPr>
          <w:rFonts w:ascii="Times New Roman" w:eastAsia="Calibri" w:hAnsi="Times New Roman"/>
          <w:sz w:val="28"/>
          <w:szCs w:val="28"/>
          <w:lang w:eastAsia="en-US"/>
        </w:rPr>
        <w:br/>
        <w:t>и сооружений, в том числе грунтами, на территории Московской области».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del w:id="132" w:author="HP" w:date="2023-03-22T16:47:00Z">
        <w:r w:rsidRPr="00A54615">
          <w:rPr>
            <w:rFonts w:ascii="Times New Roman" w:eastAsia="Calibri" w:hAnsi="Times New Roman"/>
            <w:sz w:val="28"/>
            <w:szCs w:val="28"/>
            <w:lang w:eastAsia="en-US"/>
          </w:rPr>
          <w:delText>2</w:delText>
        </w:r>
      </w:del>
      <w:r w:rsidRPr="00A54615">
        <w:rPr>
          <w:rFonts w:ascii="Times New Roman" w:eastAsia="Calibri" w:hAnsi="Times New Roman"/>
          <w:sz w:val="28"/>
          <w:szCs w:val="28"/>
          <w:lang w:eastAsia="en-US"/>
        </w:rPr>
        <w:t xml:space="preserve">4. Устав </w:t>
      </w:r>
      <w:ins w:id="133" w:author="HP" w:date="2023-03-22T16:47:00Z">
        <w:r w:rsidRPr="00A54615">
          <w:rPr>
            <w:rFonts w:ascii="Times New Roman" w:eastAsia="Calibri" w:hAnsi="Times New Roman"/>
            <w:sz w:val="28"/>
            <w:szCs w:val="28"/>
            <w:lang w:eastAsia="en-US"/>
          </w:rPr>
          <w:t xml:space="preserve">закрытого административно-территориального образования городской округ Молодёжный Московской области, утвержденный Решением Совета депутатов ЗАТО городской округ Молодёжный </w:t>
        </w:r>
      </w:ins>
      <w:r w:rsidRPr="00A54615">
        <w:rPr>
          <w:rFonts w:ascii="Times New Roman" w:eastAsia="Calibri" w:hAnsi="Times New Roman"/>
          <w:sz w:val="28"/>
          <w:szCs w:val="28"/>
          <w:lang w:eastAsia="en-US"/>
        </w:rPr>
        <w:t>М</w:t>
      </w:r>
      <w:ins w:id="134" w:author="HP" w:date="2023-03-22T16:47:00Z">
        <w:r w:rsidRPr="00A54615">
          <w:rPr>
            <w:rFonts w:ascii="Times New Roman" w:eastAsia="Calibri" w:hAnsi="Times New Roman"/>
            <w:sz w:val="28"/>
            <w:szCs w:val="28"/>
            <w:lang w:eastAsia="en-US"/>
          </w:rPr>
          <w:t>осковской области от 16.05.2019 г. № 4/1</w:t>
        </w:r>
      </w:ins>
      <w:del w:id="135" w:author="HP" w:date="2023-03-22T16:47:00Z">
        <w:r w:rsidRPr="00A54615" w:rsidDel="009B3ED9">
          <w:rPr>
            <w:rFonts w:ascii="Times New Roman" w:eastAsia="Calibri" w:hAnsi="Times New Roman"/>
            <w:sz w:val="28"/>
            <w:szCs w:val="28"/>
            <w:lang w:eastAsia="en-US"/>
          </w:rPr>
          <w:delText xml:space="preserve">муниципального образования Московской области ___________ </w:delText>
        </w:r>
        <w:r w:rsidRPr="00A54615" w:rsidDel="009B3ED9">
          <w:rPr>
            <w:rFonts w:ascii="Times New Roman" w:eastAsia="Calibri" w:hAnsi="Times New Roman"/>
            <w:i/>
            <w:sz w:val="28"/>
            <w:szCs w:val="28"/>
            <w:lang w:eastAsia="en-US"/>
          </w:rPr>
          <w:delText>(указать реквизиты)</w:delText>
        </w:r>
      </w:del>
      <w:r w:rsidRPr="00A54615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54615" w:rsidRPr="00A54615" w:rsidSect="00A54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A54615" w:rsidRPr="00A54615" w:rsidTr="00A5461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36" w:name="_Toc123028512"/>
            <w:r w:rsidRPr="00A54615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4</w:t>
            </w:r>
            <w:bookmarkEnd w:id="136"/>
          </w:p>
          <w:p w:rsidR="00A54615" w:rsidRPr="00A54615" w:rsidDel="009B3ED9" w:rsidRDefault="00A54615" w:rsidP="00A54615">
            <w:pPr>
              <w:keepNext/>
              <w:spacing w:after="0"/>
              <w:outlineLvl w:val="0"/>
              <w:rPr>
                <w:del w:id="137" w:author="HP" w:date="2023-03-22T16:47:00Z"/>
                <w:rFonts w:ascii="Times New Roman" w:hAnsi="Times New Roman"/>
                <w:sz w:val="28"/>
                <w:szCs w:val="28"/>
                <w:lang w:eastAsia="en-US"/>
              </w:rPr>
            </w:pPr>
            <w:bookmarkStart w:id="138" w:name="_Toc123028513"/>
            <w:del w:id="139" w:author="HP" w:date="2023-03-22T16:47:00Z">
              <w:r w:rsidRPr="00A54615">
                <w:rPr>
                  <w:rFonts w:ascii="Times New Roman" w:hAnsi="Times New Roman"/>
                  <w:sz w:val="28"/>
                  <w:szCs w:val="28"/>
                  <w:lang w:val="x-none" w:eastAsia="en-US"/>
                </w:rPr>
                <w:delText>к</w:delText>
              </w:r>
            </w:del>
            <w:r w:rsidRPr="00A54615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</w:t>
            </w:r>
            <w:del w:id="140" w:author="HP" w:date="2023-03-22T16:47:00Z">
              <w:r w:rsidRPr="00A54615" w:rsidDel="009B3ED9">
                <w:rPr>
                  <w:rFonts w:ascii="Times New Roman" w:hAnsi="Times New Roman"/>
                  <w:sz w:val="28"/>
                  <w:szCs w:val="28"/>
                  <w:lang w:val="x-none" w:eastAsia="en-US"/>
                </w:rPr>
                <w:delText>Типовой форме</w:delText>
              </w:r>
              <w:r w:rsidRPr="00A54615" w:rsidDel="009B3ED9">
                <w:rPr>
                  <w:rFonts w:ascii="Times New Roman" w:hAnsi="Times New Roman"/>
                  <w:sz w:val="28"/>
                  <w:szCs w:val="28"/>
                  <w:lang w:eastAsia="en-US"/>
                </w:rPr>
                <w:delText xml:space="preserve"> </w:delText>
              </w:r>
            </w:del>
            <w:r w:rsidRPr="00A54615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административно</w:t>
            </w:r>
            <w:ins w:id="141" w:author="HP" w:date="2023-03-22T16:47:00Z">
              <w:r w:rsidRPr="00A54615">
                <w:rPr>
                  <w:rFonts w:ascii="Times New Roman" w:hAnsi="Times New Roman"/>
                  <w:sz w:val="28"/>
                  <w:szCs w:val="28"/>
                  <w:lang w:eastAsia="en-US"/>
                </w:rPr>
                <w:t>му</w:t>
              </w:r>
            </w:ins>
            <w:del w:id="142" w:author="HP" w:date="2023-03-22T16:47:00Z">
              <w:r w:rsidRPr="00A54615" w:rsidDel="009B3ED9">
                <w:rPr>
                  <w:rFonts w:ascii="Times New Roman" w:hAnsi="Times New Roman"/>
                  <w:sz w:val="28"/>
                  <w:szCs w:val="28"/>
                  <w:lang w:val="x-none" w:eastAsia="en-US"/>
                </w:rPr>
                <w:delText>го</w:delText>
              </w:r>
            </w:del>
            <w:r w:rsidRPr="00A54615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</w:t>
            </w:r>
            <w:ins w:id="143" w:author="HP" w:date="2023-03-22T16:47:00Z">
              <w:r w:rsidRPr="00A54615">
                <w:rPr>
                  <w:rFonts w:ascii="Times New Roman" w:hAnsi="Times New Roman"/>
                  <w:sz w:val="28"/>
                  <w:szCs w:val="28"/>
                  <w:lang w:eastAsia="en-US"/>
                </w:rPr>
                <w:t>у</w:t>
              </w:r>
            </w:ins>
            <w:del w:id="144" w:author="HP" w:date="2023-03-22T16:47:00Z">
              <w:r w:rsidRPr="00A54615" w:rsidDel="009B3ED9">
                <w:rPr>
                  <w:rFonts w:ascii="Times New Roman" w:hAnsi="Times New Roman"/>
                  <w:sz w:val="28"/>
                  <w:szCs w:val="28"/>
                  <w:lang w:val="x-none" w:eastAsia="en-US"/>
                </w:rPr>
                <w:delText>а</w:delText>
              </w:r>
            </w:del>
            <w:r w:rsidRPr="00A546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54615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предоставления муниципальной</w:t>
            </w:r>
            <w:r w:rsidRPr="00A546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54615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Pr="00A54615"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  <w:t>и уведомления о завершении сноса объекта капитального строительства</w:t>
            </w:r>
            <w:ins w:id="145" w:author="HP" w:date="2023-03-22T16:47:00Z">
              <w:r w:rsidRPr="00A54615">
                <w:rPr>
                  <w:rFonts w:ascii="Times New Roman" w:hAnsi="Times New Roman"/>
                  <w:sz w:val="28"/>
                  <w:szCs w:val="28"/>
                  <w:lang w:eastAsia="en-US"/>
                </w:rPr>
                <w:t>»</w:t>
              </w:r>
            </w:ins>
            <w:del w:id="146" w:author="HP" w:date="2023-03-22T16:47:00Z">
              <w:r w:rsidRPr="00A54615" w:rsidDel="009B3ED9">
                <w:rPr>
                  <w:rFonts w:ascii="Times New Roman" w:hAnsi="Times New Roman"/>
                  <w:sz w:val="28"/>
                  <w:szCs w:val="28"/>
                  <w:lang w:val="x-none" w:eastAsia="en-US"/>
                </w:rPr>
                <w:delText>»</w:delText>
              </w:r>
              <w:r w:rsidRPr="00A54615" w:rsidDel="009B3ED9">
                <w:rPr>
                  <w:rFonts w:ascii="Times New Roman" w:hAnsi="Times New Roman"/>
                  <w:sz w:val="28"/>
                  <w:szCs w:val="28"/>
                  <w:lang w:eastAsia="en-US"/>
                </w:rPr>
                <w:delText xml:space="preserve">, одобренной на заседании Комиссии </w:delText>
              </w:r>
              <w:r w:rsidRPr="00A54615" w:rsidDel="009B3ED9">
                <w:rPr>
                  <w:rFonts w:ascii="Times New Roman" w:hAnsi="Times New Roman"/>
                  <w:sz w:val="28"/>
                  <w:szCs w:val="28"/>
                  <w:lang w:eastAsia="en-US"/>
                </w:rPr>
                <w:br/>
                <w:delText>по проведению административной реформы</w:delText>
              </w:r>
              <w:bookmarkStart w:id="147" w:name="_Toc123028514"/>
              <w:bookmarkEnd w:id="138"/>
              <w:r w:rsidRPr="00A54615" w:rsidDel="009B3ED9">
                <w:rPr>
                  <w:rFonts w:ascii="Times New Roman" w:hAnsi="Times New Roman"/>
                  <w:sz w:val="28"/>
                  <w:szCs w:val="28"/>
                  <w:lang w:eastAsia="en-US"/>
                </w:rPr>
                <w:delText xml:space="preserve"> в Московской области</w:delText>
              </w:r>
              <w:bookmarkEnd w:id="147"/>
            </w:del>
          </w:p>
          <w:p w:rsidR="00A54615" w:rsidRPr="00A54615" w:rsidRDefault="00A54615" w:rsidP="00A54615">
            <w:pPr>
              <w:keepNext/>
              <w:spacing w:after="0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pPrChange w:id="148" w:author="HP" w:date="2023-03-22T16:47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A54615" w:rsidDel="009B3ED9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о</w:t>
            </w:r>
            <w:del w:id="149" w:author="HP" w:date="2023-03-22T16:47:00Z">
              <w:r w:rsidRPr="00A54615" w:rsidDel="009B3ED9">
                <w:rPr>
                  <w:rFonts w:ascii="Times New Roman" w:hAnsi="Times New Roman"/>
                  <w:sz w:val="28"/>
                  <w:szCs w:val="28"/>
                  <w:lang w:val="x-none" w:eastAsia="en-US"/>
                </w:rPr>
                <w:delText>т «___»  _______ 20 ____ г. ______</w:delText>
              </w:r>
            </w:del>
          </w:p>
        </w:tc>
      </w:tr>
    </w:tbl>
    <w:p w:rsidR="00A54615" w:rsidRPr="00A54615" w:rsidRDefault="00A54615" w:rsidP="00A54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bookmarkStart w:id="150" w:name="_Toc91253284"/>
      <w:bookmarkStart w:id="151" w:name="_Toc123028515"/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Требования к представлению документов (категорий документов), </w:t>
      </w:r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br/>
        <w:t>необходимых для предоставления муниципальной услуги</w:t>
      </w:r>
      <w:bookmarkEnd w:id="150"/>
      <w:bookmarkEnd w:id="151"/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</w:t>
      </w:r>
    </w:p>
    <w:p w:rsidR="00A54615" w:rsidRPr="00A54615" w:rsidRDefault="00A54615" w:rsidP="00A546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503"/>
        <w:gridCol w:w="15"/>
        <w:gridCol w:w="2835"/>
        <w:gridCol w:w="7"/>
        <w:gridCol w:w="3537"/>
        <w:gridCol w:w="3543"/>
        <w:gridCol w:w="2763"/>
        <w:gridCol w:w="11"/>
        <w:gridCol w:w="50"/>
        <w:gridCol w:w="11"/>
      </w:tblGrid>
      <w:tr w:rsidR="00A54615" w:rsidRPr="00A54615" w:rsidTr="00A54615">
        <w:trPr>
          <w:gridAfter w:val="1"/>
          <w:wAfter w:w="11" w:type="dxa"/>
          <w:trHeight w:val="952"/>
        </w:trPr>
        <w:tc>
          <w:tcPr>
            <w:tcW w:w="2347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37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Администрацию, МФЦ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824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15611" w:type="dxa"/>
            <w:gridSpan w:val="10"/>
          </w:tcPr>
          <w:p w:rsidR="00A54615" w:rsidRPr="00A54615" w:rsidRDefault="00A54615" w:rsidP="00A546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615" w:rsidRPr="00A54615" w:rsidRDefault="00A54615" w:rsidP="00A546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2347" w:type="dxa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утвержденными Приказом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№ 34/пр.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капитального строительства (в случае обращения заявителей, указанных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в подпункте 2.2.1 пункта 2.2 Административного регламента).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о завершении сноса объекта капитального строительства подается не позднее семи рабочих дней после завершения сноса объекта капитального строительства (в случае обращения заявителей, указанных в подпункте 2.2.2 пункта 2.2 Административного регламента)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A54615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представителя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заявителя, уполномоченного на подписание документов, заверен печатью (при наличии)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запрос должен быть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 усиленной квалифицированной электронной подписью заявителя или представителя заявителя, уполномоченного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2347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537" w:type="dxa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A546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A546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234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МФЦ (печатью МФЦ)</w:t>
            </w:r>
            <w:r w:rsidRPr="00A54615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A546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A546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</w:t>
            </w:r>
            <w:r w:rsidRPr="00A546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2347" w:type="dxa"/>
            <w:vMerge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2347" w:type="dxa"/>
            <w:vMerge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1"/>
          <w:wAfter w:w="11" w:type="dxa"/>
        </w:trPr>
        <w:tc>
          <w:tcPr>
            <w:tcW w:w="2347" w:type="dxa"/>
            <w:vMerge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</w:trPr>
        <w:tc>
          <w:tcPr>
            <w:tcW w:w="2347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Протокол (выписка из протокола) общего собрания членов садоводческого или огороднического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некоммерческого товарищества</w:t>
            </w:r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2205"/>
        </w:trPr>
        <w:tc>
          <w:tcPr>
            <w:tcW w:w="2347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2205"/>
        </w:trPr>
        <w:tc>
          <w:tcPr>
            <w:tcW w:w="2347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 (в случае обращения 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всех правообладателей объекта капитального строительства на снос 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Перевод на русский язык документов о государственной регистрации юридического лица в соответствии с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перевод на русский язык документов о государственной регистрации юридического лица в соответствии с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иностранного государства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электронный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(правоудостоверяющие)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944"/>
        </w:trPr>
        <w:tc>
          <w:tcPr>
            <w:tcW w:w="2850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5" w:rsidRPr="00A54615" w:rsidTr="00A54615">
        <w:trPr>
          <w:gridAfter w:val="3"/>
          <w:wAfter w:w="72" w:type="dxa"/>
          <w:trHeight w:val="895"/>
        </w:trPr>
        <w:tc>
          <w:tcPr>
            <w:tcW w:w="15550" w:type="dxa"/>
            <w:gridSpan w:val="8"/>
          </w:tcPr>
          <w:p w:rsidR="00A54615" w:rsidRPr="00A54615" w:rsidRDefault="00A54615" w:rsidP="00A546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615" w:rsidRPr="00A54615" w:rsidRDefault="00A54615" w:rsidP="00A546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A54615" w:rsidRPr="00A54615" w:rsidTr="00A54615">
        <w:tc>
          <w:tcPr>
            <w:tcW w:w="2865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A54615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trHeight w:val="987"/>
        </w:trPr>
        <w:tc>
          <w:tcPr>
            <w:tcW w:w="2865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A54615" w:rsidRPr="00A54615" w:rsidTr="00A54615">
        <w:trPr>
          <w:trHeight w:val="987"/>
        </w:trPr>
        <w:tc>
          <w:tcPr>
            <w:tcW w:w="2865" w:type="dxa"/>
            <w:gridSpan w:val="3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в отношении которого подан запрос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trHeight w:val="1065"/>
        </w:trPr>
        <w:tc>
          <w:tcPr>
            <w:tcW w:w="5700" w:type="dxa"/>
            <w:gridSpan w:val="4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trHeight w:val="1065"/>
        </w:trPr>
        <w:tc>
          <w:tcPr>
            <w:tcW w:w="5700" w:type="dxa"/>
            <w:gridSpan w:val="4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Разрешение на перемещение ОССиГ (в случае обращения заявителей, указанных в подпункте 2.2.1 пункта 2.2 настоящего Административного регламента)</w:t>
            </w:r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54615" w:rsidRPr="00A54615" w:rsidTr="00A54615">
        <w:trPr>
          <w:trHeight w:val="1065"/>
        </w:trPr>
        <w:tc>
          <w:tcPr>
            <w:tcW w:w="5700" w:type="dxa"/>
            <w:gridSpan w:val="4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544" w:type="dxa"/>
            <w:gridSpan w:val="2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543" w:type="dxa"/>
            <w:vAlign w:val="center"/>
          </w:tcPr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4615" w:rsidRPr="00A54615" w:rsidRDefault="00A54615" w:rsidP="00A5461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A5461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A54615" w:rsidRPr="00A54615" w:rsidRDefault="00A54615" w:rsidP="00A54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15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:rsidR="00A54615" w:rsidRPr="00A54615" w:rsidRDefault="00A54615" w:rsidP="00A5461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tabs>
          <w:tab w:val="left" w:pos="1034"/>
        </w:tabs>
        <w:rPr>
          <w:rFonts w:ascii="Times New Roman" w:eastAsia="Calibri" w:hAnsi="Times New Roman"/>
          <w:sz w:val="28"/>
          <w:szCs w:val="28"/>
          <w:lang w:eastAsia="en-US"/>
        </w:rPr>
        <w:sectPr w:rsidR="00A54615" w:rsidRPr="00A54615" w:rsidSect="00A546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A54615" w:rsidRPr="00A54615" w:rsidTr="00A5461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152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53" w:name="_Toc123028516"/>
            <w:r w:rsidRPr="00A54615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5</w:t>
            </w:r>
            <w:bookmarkEnd w:id="153"/>
          </w:p>
          <w:p w:rsidR="00A54615" w:rsidRPr="00A54615" w:rsidRDefault="00A54615" w:rsidP="00A54615">
            <w:pPr>
              <w:spacing w:after="0"/>
              <w:rPr>
                <w:ins w:id="154" w:author="HP" w:date="2023-03-22T16:48:00Z"/>
                <w:rFonts w:ascii="Times New Roman" w:eastAsia="Calibri" w:hAnsi="Times New Roman"/>
                <w:sz w:val="28"/>
                <w:szCs w:val="28"/>
                <w:lang w:eastAsia="en-US"/>
              </w:rPr>
              <w:pPrChange w:id="155" w:author="HP" w:date="2023-03-22T16:48:00Z">
                <w:pPr>
                  <w:keepNext/>
                  <w:outlineLvl w:val="0"/>
                </w:pPr>
              </w:pPrChange>
            </w:pPr>
            <w:ins w:id="156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к</w:t>
              </w:r>
            </w:ins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del w:id="157" w:author="HP" w:date="2023-03-22T16:47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Типовой форме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</w:t>
            </w:r>
            <w:ins w:id="158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му</w:t>
              </w:r>
            </w:ins>
            <w:del w:id="159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го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ins w:id="160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у</w:t>
              </w:r>
            </w:ins>
            <w:del w:id="161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а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и уведомления о завершении сноса объекта капитального строительства</w:t>
            </w:r>
            <w:ins w:id="162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</w:ins>
          </w:p>
          <w:p w:rsidR="00A54615" w:rsidRPr="00A54615" w:rsidDel="00020524" w:rsidRDefault="00A54615" w:rsidP="00A54615">
            <w:pPr>
              <w:spacing w:after="0"/>
              <w:rPr>
                <w:del w:id="163" w:author="HP" w:date="2023-03-22T16:48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64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», одобренной на заседании Комиссии </w:delText>
              </w:r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по проведению административной реформы в Московской области</w:delText>
              </w:r>
            </w:del>
          </w:p>
          <w:p w:rsidR="00A54615" w:rsidRPr="00A54615" w:rsidDel="00020524" w:rsidRDefault="00A54615" w:rsidP="00A54615">
            <w:pPr>
              <w:spacing w:after="0"/>
              <w:rPr>
                <w:del w:id="165" w:author="HP" w:date="2023-03-22T16:48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66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от «___»  _______ 20 ____ г. ______</w:delText>
              </w:r>
            </w:del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sz w:val="24"/>
                <w:szCs w:val="24"/>
                <w:lang w:val="x-none" w:eastAsia="en-US"/>
              </w:rPr>
              <w:pPrChange w:id="167" w:author="HP" w:date="2023-03-22T16:48:00Z">
                <w:pPr>
                  <w:keepNext/>
                  <w:outlineLvl w:val="0"/>
                </w:pPr>
              </w:pPrChange>
            </w:pPr>
          </w:p>
        </w:tc>
      </w:tr>
    </w:tbl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</w:rPr>
      </w:pPr>
      <w:bookmarkStart w:id="168" w:name="_Toc91253288"/>
      <w:bookmarkStart w:id="169" w:name="_Toc123028517"/>
      <w:bookmarkStart w:id="170" w:name="_Hlk20901273"/>
      <w:bookmarkEnd w:id="152"/>
      <w:r w:rsidRPr="00A54615">
        <w:rPr>
          <w:rFonts w:ascii="Times New Roman" w:hAnsi="Times New Roman"/>
          <w:color w:val="000000"/>
          <w:sz w:val="28"/>
          <w:szCs w:val="26"/>
        </w:rPr>
        <w:t>Форма решения об отказе в приеме документов,</w:t>
      </w:r>
      <w:bookmarkEnd w:id="168"/>
      <w:r w:rsidRPr="00A54615">
        <w:rPr>
          <w:rFonts w:ascii="Times New Roman" w:hAnsi="Times New Roman"/>
          <w:color w:val="000000"/>
          <w:sz w:val="28"/>
          <w:szCs w:val="26"/>
        </w:rPr>
        <w:t xml:space="preserve"> </w:t>
      </w:r>
      <w:bookmarkStart w:id="171" w:name="_Toc91253289"/>
      <w:r w:rsidRPr="00A54615">
        <w:rPr>
          <w:rFonts w:ascii="Times New Roman" w:hAnsi="Times New Roman"/>
          <w:color w:val="000000"/>
          <w:sz w:val="28"/>
          <w:szCs w:val="26"/>
        </w:rPr>
        <w:t xml:space="preserve">необходимых </w:t>
      </w:r>
      <w:r w:rsidRPr="00A54615">
        <w:rPr>
          <w:rFonts w:ascii="Times New Roman" w:hAnsi="Times New Roman"/>
          <w:color w:val="000000"/>
          <w:sz w:val="28"/>
          <w:szCs w:val="26"/>
        </w:rPr>
        <w:br/>
        <w:t>для предоставления муниципальной услуги</w:t>
      </w:r>
      <w:bookmarkEnd w:id="171"/>
      <w:r w:rsidRPr="00A54615">
        <w:rPr>
          <w:rFonts w:ascii="Times New Roman" w:hAnsi="Times New Roman"/>
          <w:color w:val="000000"/>
          <w:sz w:val="28"/>
          <w:szCs w:val="26"/>
        </w:rPr>
        <w:t xml:space="preserve"> (оформляется на официальном бланке Администрации)</w:t>
      </w:r>
      <w:bookmarkEnd w:id="169"/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Кому 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A54615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_______________________________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A54615" w:rsidRPr="00A54615" w:rsidRDefault="00A54615" w:rsidP="00A54615">
      <w:pPr>
        <w:tabs>
          <w:tab w:val="left" w:pos="1034"/>
        </w:tabs>
        <w:jc w:val="center"/>
        <w:rPr>
          <w:rFonts w:ascii="Times New Roman" w:eastAsia="Calibri" w:hAnsi="Times New Roman"/>
          <w:szCs w:val="28"/>
          <w:lang w:eastAsia="en-US"/>
        </w:rPr>
      </w:pPr>
      <w:r w:rsidRPr="00A54615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A54615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A54615">
        <w:rPr>
          <w:rFonts w:ascii="Times New Roman" w:hAnsi="Times New Roman"/>
          <w:sz w:val="28"/>
          <w:szCs w:val="28"/>
        </w:rPr>
        <w:t xml:space="preserve"> (далее – Административный регламент) в приеме запроса о предоставлении Муниципальной услуги </w:t>
      </w:r>
      <w:r w:rsidRPr="00A54615">
        <w:rPr>
          <w:rFonts w:ascii="Times New Roman" w:hAnsi="Times New Roman"/>
          <w:sz w:val="28"/>
          <w:szCs w:val="28"/>
        </w:rPr>
        <w:br/>
        <w:t>№ ____________________________ Вам отказано по следующим основаниям: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>(номер запроса)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A54615" w:rsidRPr="00A54615" w:rsidTr="00A54615">
        <w:tc>
          <w:tcPr>
            <w:tcW w:w="3686" w:type="dxa"/>
          </w:tcPr>
          <w:bookmarkEnd w:id="170"/>
          <w:p w:rsidR="00A54615" w:rsidRPr="00A54615" w:rsidRDefault="00A54615" w:rsidP="00A54615">
            <w:pPr>
              <w:spacing w:after="0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693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предоставления муниципальной услуги</w:t>
            </w:r>
          </w:p>
        </w:tc>
        <w:tc>
          <w:tcPr>
            <w:tcW w:w="2970" w:type="dxa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предоставления муниципальной услуги</w:t>
            </w:r>
          </w:p>
        </w:tc>
      </w:tr>
      <w:tr w:rsidR="00A54615" w:rsidRPr="00A54615" w:rsidTr="00A54615">
        <w:tc>
          <w:tcPr>
            <w:tcW w:w="3686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54615" w:rsidRPr="00A54615" w:rsidRDefault="00A54615" w:rsidP="00A546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A54615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A54615" w:rsidRPr="00A54615" w:rsidRDefault="00A54615" w:rsidP="00A546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4615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        (уполномоченное должностное лицо                          (подпись)                            (инициалы, фамилия)</w:t>
      </w:r>
    </w:p>
    <w:p w:rsidR="00A54615" w:rsidRPr="00A54615" w:rsidRDefault="00A54615" w:rsidP="00A5461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A54615">
        <w:rPr>
          <w:rFonts w:ascii="Times New Roman" w:hAnsi="Times New Roman"/>
          <w:sz w:val="20"/>
          <w:szCs w:val="28"/>
        </w:rPr>
        <w:t xml:space="preserve">                        Администрации)</w:t>
      </w:r>
    </w:p>
    <w:p w:rsidR="00A54615" w:rsidRPr="00A54615" w:rsidRDefault="00A54615" w:rsidP="00A54615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54615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A54615" w:rsidRPr="00A54615" w:rsidRDefault="00A54615" w:rsidP="00A5461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A54615" w:rsidRPr="00A54615" w:rsidSect="00A54615"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A54615" w:rsidRPr="00A54615" w:rsidTr="00A5461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172" w:name="_Toc123028518"/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6</w:t>
            </w:r>
            <w:bookmarkEnd w:id="172"/>
          </w:p>
          <w:p w:rsidR="00A54615" w:rsidRPr="00A54615" w:rsidDel="00020524" w:rsidRDefault="00A54615" w:rsidP="00A54615">
            <w:pPr>
              <w:spacing w:after="0"/>
              <w:rPr>
                <w:del w:id="173" w:author="HP" w:date="2023-03-22T16:48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74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к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del w:id="175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Типовой форме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</w:t>
            </w:r>
            <w:ins w:id="176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му</w:t>
              </w:r>
            </w:ins>
            <w:del w:id="177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го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ins w:id="178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у</w:t>
              </w:r>
            </w:ins>
            <w:del w:id="179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а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и уведомления о завершении сноса объекта капитального строительства</w:t>
            </w:r>
            <w:ins w:id="180" w:author="HP" w:date="2023-03-22T16:48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</w:ins>
            <w:del w:id="181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», одобренной на заседании Комиссии </w:delText>
              </w:r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по проведению административной реформы в Московской области</w:delText>
              </w:r>
            </w:del>
          </w:p>
          <w:p w:rsidR="00A54615" w:rsidRPr="00A54615" w:rsidDel="00020524" w:rsidRDefault="00A54615" w:rsidP="00A54615">
            <w:pPr>
              <w:spacing w:after="0"/>
              <w:rPr>
                <w:del w:id="182" w:author="HP" w:date="2023-03-22T16:48:00Z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del w:id="183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от «___»  _______ 20 ____ г. ______</w:delText>
              </w:r>
            </w:del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pPrChange w:id="184" w:author="HP" w:date="2023-03-22T16:48:00Z">
                <w:pPr/>
              </w:pPrChange>
            </w:pPr>
          </w:p>
        </w:tc>
      </w:tr>
    </w:tbl>
    <w:p w:rsidR="00A54615" w:rsidRPr="00A54615" w:rsidRDefault="00A54615" w:rsidP="00A5461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bookmarkStart w:id="185" w:name="_Toc91253298"/>
      <w:bookmarkStart w:id="186" w:name="_Toc123028519"/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Перечень </w:t>
      </w:r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br/>
        <w:t xml:space="preserve">общих признаков, по которым объединяются </w:t>
      </w:r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br/>
        <w:t xml:space="preserve">категории заявителей, а также комбинации признаков заявителей, </w:t>
      </w:r>
      <w:r w:rsidRPr="00A54615">
        <w:rPr>
          <w:rFonts w:ascii="Times New Roman" w:eastAsia="Calibri" w:hAnsi="Times New Roman"/>
          <w:color w:val="000000"/>
          <w:sz w:val="28"/>
          <w:szCs w:val="26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185"/>
      <w:bookmarkEnd w:id="186"/>
    </w:p>
    <w:p w:rsidR="00A54615" w:rsidRPr="00A54615" w:rsidRDefault="00A54615" w:rsidP="00A54615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A54615" w:rsidRPr="00A54615" w:rsidTr="00A54615">
        <w:tc>
          <w:tcPr>
            <w:tcW w:w="10206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A54615" w:rsidRPr="00A54615" w:rsidTr="00A54615">
        <w:trPr>
          <w:trHeight w:val="926"/>
        </w:trPr>
        <w:tc>
          <w:tcPr>
            <w:tcW w:w="709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A54615" w:rsidRPr="00A54615" w:rsidTr="00A54615">
        <w:tc>
          <w:tcPr>
            <w:tcW w:w="709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Заявители (застройщики, технические заказчики), 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A54615" w:rsidRPr="00A54615" w:rsidTr="00A54615">
        <w:trPr>
          <w:trHeight w:val="645"/>
        </w:trPr>
        <w:tc>
          <w:tcPr>
            <w:tcW w:w="709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4615" w:rsidRPr="00A54615" w:rsidTr="00A54615">
        <w:tc>
          <w:tcPr>
            <w:tcW w:w="709" w:type="dxa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33" w:type="dxa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Заявители (застройщики, технические заказчики),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A54615" w:rsidRPr="00A54615" w:rsidTr="00A54615">
        <w:tc>
          <w:tcPr>
            <w:tcW w:w="709" w:type="dxa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33" w:type="dxa"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A54615" w:rsidRPr="00A54615" w:rsidRDefault="00A54615" w:rsidP="00A546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4615" w:rsidRPr="00A54615" w:rsidTr="00A54615">
        <w:tc>
          <w:tcPr>
            <w:tcW w:w="10206" w:type="dxa"/>
            <w:gridSpan w:val="3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одному варианту предоставления муниципальной услуги</w:t>
            </w:r>
          </w:p>
        </w:tc>
      </w:tr>
      <w:tr w:rsidR="00A54615" w:rsidRPr="00A54615" w:rsidTr="00A54615">
        <w:tc>
          <w:tcPr>
            <w:tcW w:w="709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 предоставления муниципальной услуги</w:t>
            </w:r>
          </w:p>
        </w:tc>
      </w:tr>
      <w:tr w:rsidR="00A54615" w:rsidRPr="00A54615" w:rsidTr="00A54615">
        <w:tc>
          <w:tcPr>
            <w:tcW w:w="709" w:type="dxa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Заявители (застройщики, технические заказчики), 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4615" w:rsidRPr="00A54615" w:rsidTr="00A54615">
        <w:tc>
          <w:tcPr>
            <w:tcW w:w="709" w:type="dxa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933" w:type="dxa"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Заявители (застройщики, технические заказчики), 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54615" w:rsidRPr="00A54615" w:rsidRDefault="00A54615" w:rsidP="00A5461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A54615" w:rsidRPr="00A54615" w:rsidSect="00A546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A54615" w:rsidRPr="00A54615" w:rsidTr="00A5461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18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54615" w:rsidRPr="00A54615" w:rsidRDefault="00A54615" w:rsidP="00A54615">
            <w:pPr>
              <w:keepNext/>
              <w:keepLines/>
              <w:spacing w:before="40" w:after="0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188" w:name="_Toc123028520"/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7</w:t>
            </w:r>
            <w:bookmarkEnd w:id="188"/>
          </w:p>
          <w:p w:rsidR="00A54615" w:rsidRPr="00A54615" w:rsidRDefault="00A54615" w:rsidP="00A54615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del w:id="189" w:author="HP" w:date="2023-03-22T16:49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к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del w:id="190" w:author="HP" w:date="2023-03-22T16:48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Типовой форме 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</w:t>
            </w:r>
            <w:ins w:id="191" w:author="HP" w:date="2023-03-22T16:49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му</w:t>
              </w:r>
            </w:ins>
            <w:del w:id="192" w:author="HP" w:date="2023-03-22T16:49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го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ins w:id="193" w:author="HP" w:date="2023-03-22T16:49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у</w:t>
              </w:r>
            </w:ins>
            <w:del w:id="194" w:author="HP" w:date="2023-03-22T16:49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>а</w:delText>
              </w:r>
            </w:del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</w:t>
            </w:r>
            <w:r w:rsidRPr="00A546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о планируемом сносе объекта капитального строительства и уведомления о завершении сноса объекта капитального строительства</w:t>
            </w:r>
            <w:ins w:id="195" w:author="HP" w:date="2023-03-22T16:49:00Z">
              <w:r w:rsidRPr="00A5461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</w:ins>
            <w:del w:id="196" w:author="HP" w:date="2023-03-22T16:49:00Z"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delText xml:space="preserve">», одобренной на заседании Комиссии </w:delText>
              </w:r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 xml:space="preserve">по проведению административной реформы </w:delText>
              </w:r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в Московской области</w:delText>
              </w:r>
              <w:bookmarkStart w:id="197" w:name="_Toc123028521"/>
              <w:r w:rsidRPr="00A54615" w:rsidDel="00020524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br/>
                <w:delText>от «___»  _______ 20 ____ г. ______</w:delText>
              </w:r>
            </w:del>
            <w:bookmarkEnd w:id="197"/>
          </w:p>
        </w:tc>
      </w:tr>
    </w:tbl>
    <w:p w:rsidR="00A54615" w:rsidRPr="00A54615" w:rsidRDefault="00A54615" w:rsidP="00A54615">
      <w:pPr>
        <w:keepNext/>
        <w:keepLines/>
        <w:spacing w:before="200" w:after="0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</w:p>
    <w:p w:rsidR="00A54615" w:rsidRPr="00A54615" w:rsidRDefault="00A54615" w:rsidP="00A54615">
      <w:pPr>
        <w:keepNext/>
        <w:keepLines/>
        <w:spacing w:before="40" w:after="0"/>
        <w:jc w:val="center"/>
        <w:outlineLvl w:val="1"/>
        <w:rPr>
          <w:rFonts w:ascii="Times New Roman" w:hAnsi="Times New Roman"/>
          <w:color w:val="000000"/>
          <w:sz w:val="28"/>
          <w:szCs w:val="26"/>
          <w:lang w:eastAsia="en-US"/>
        </w:rPr>
      </w:pPr>
      <w:bookmarkStart w:id="198" w:name="_Toc123028522"/>
      <w:r w:rsidRPr="00A54615">
        <w:rPr>
          <w:rFonts w:ascii="Times New Roman" w:hAnsi="Times New Roman"/>
          <w:color w:val="000000"/>
          <w:sz w:val="28"/>
          <w:szCs w:val="26"/>
          <w:lang w:eastAsia="en-US"/>
        </w:rPr>
        <w:t xml:space="preserve">Описание административных действий (процедур) </w:t>
      </w:r>
      <w:r w:rsidRPr="00A54615">
        <w:rPr>
          <w:rFonts w:ascii="Times New Roman" w:hAnsi="Times New Roman"/>
          <w:color w:val="000000"/>
          <w:sz w:val="28"/>
          <w:szCs w:val="26"/>
          <w:lang w:eastAsia="en-US"/>
        </w:rPr>
        <w:br/>
        <w:t>в зависимости от варианта предоставления муниципальной услуги</w:t>
      </w:r>
      <w:bookmarkEnd w:id="187"/>
      <w:bookmarkEnd w:id="198"/>
    </w:p>
    <w:p w:rsidR="00A54615" w:rsidRPr="00A54615" w:rsidRDefault="00A54615" w:rsidP="00A54615">
      <w:pPr>
        <w:keepNext/>
        <w:keepLines/>
        <w:spacing w:before="200" w:after="0"/>
        <w:jc w:val="center"/>
        <w:outlineLvl w:val="2"/>
        <w:rPr>
          <w:rFonts w:ascii="Times New Roman" w:hAnsi="Times New Roman"/>
          <w:bCs/>
          <w:sz w:val="24"/>
          <w:szCs w:val="24"/>
          <w:lang w:eastAsia="en-US"/>
        </w:rPr>
      </w:pPr>
      <w:bookmarkStart w:id="199" w:name="_Toc91253303"/>
      <w:bookmarkStart w:id="200" w:name="_Toc123028523"/>
      <w:r w:rsidRPr="00A54615">
        <w:rPr>
          <w:rFonts w:ascii="Times New Roman" w:hAnsi="Times New Roman"/>
          <w:bCs/>
          <w:sz w:val="24"/>
          <w:szCs w:val="24"/>
          <w:lang w:val="en-US" w:eastAsia="en-US"/>
        </w:rPr>
        <w:t>I</w:t>
      </w:r>
      <w:r w:rsidRPr="00A54615">
        <w:rPr>
          <w:rFonts w:ascii="Times New Roman" w:hAnsi="Times New Roman"/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A54615">
        <w:rPr>
          <w:rFonts w:ascii="Times New Roman" w:hAnsi="Times New Roman"/>
          <w:bCs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199"/>
      <w:bookmarkEnd w:id="200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71"/>
        <w:gridCol w:w="2524"/>
        <w:gridCol w:w="2354"/>
        <w:gridCol w:w="4529"/>
      </w:tblGrid>
      <w:tr w:rsidR="00A54615" w:rsidRPr="00A54615" w:rsidTr="00A54615">
        <w:tc>
          <w:tcPr>
            <w:tcW w:w="15764" w:type="dxa"/>
            <w:gridSpan w:val="5"/>
            <w:vAlign w:val="center"/>
          </w:tcPr>
          <w:p w:rsidR="00A54615" w:rsidRPr="00A54615" w:rsidRDefault="00A54615" w:rsidP="00A54615">
            <w:pPr>
              <w:tabs>
                <w:tab w:val="left" w:pos="1034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4615" w:rsidRPr="00A54615" w:rsidRDefault="00A54615" w:rsidP="00A54615">
            <w:pPr>
              <w:tabs>
                <w:tab w:val="left" w:pos="1034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A54615" w:rsidRPr="00A54615" w:rsidTr="00A54615">
        <w:tc>
          <w:tcPr>
            <w:tcW w:w="3130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A54615" w:rsidRPr="00A54615" w:rsidTr="00A54615">
        <w:tc>
          <w:tcPr>
            <w:tcW w:w="3130" w:type="dxa"/>
            <w:vAlign w:val="center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РПГУ/МФЦ/Администрация</w:t>
            </w:r>
          </w:p>
        </w:tc>
        <w:tc>
          <w:tcPr>
            <w:tcW w:w="3108" w:type="dxa"/>
            <w:vAlign w:val="center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запроса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№ 34/пр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запросу прилагаются документы, указанные в пункте 8.1 настоящего Административного регламента.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пункте 8.2 настоящего Административного регламента.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 МФЦ городского округа Московской области по месту нахождения объекта капитального строительства;</w:t>
            </w:r>
          </w:p>
          <w:p w:rsidR="00A54615" w:rsidRPr="00A54615" w:rsidRDefault="00A54615" w:rsidP="00A54615">
            <w:pPr>
              <w:spacing w:after="0"/>
              <w:ind w:firstLine="5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 Администрацию лично, по электронной почте, почтовым отправлением.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Администрации,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наличии таких оснований должностное лицо, муниципальный служащий, работник Администрации, МФЦ формирует решение об отказе в приеме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РПГУ/ по электронной почте/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почтовым отправлением/ выдается заявителю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лично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Администрации, МФЦ в срок не позднее 30 минут с момента получения от него запроса и прилагаемых к нему документов в зависимости от способа подачи заявителем запроса.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ВИС, в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</w:tc>
      </w:tr>
      <w:tr w:rsidR="00A54615" w:rsidRPr="00A54615" w:rsidTr="00A54615">
        <w:tc>
          <w:tcPr>
            <w:tcW w:w="15764" w:type="dxa"/>
            <w:gridSpan w:val="5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A54615" w:rsidRPr="00A54615" w:rsidTr="00A54615">
        <w:tc>
          <w:tcPr>
            <w:tcW w:w="3130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A54615" w:rsidRPr="00A54615" w:rsidTr="00A54615">
        <w:tc>
          <w:tcPr>
            <w:tcW w:w="3130" w:type="dxa"/>
            <w:vMerge w:val="restart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108" w:type="dxa"/>
          </w:tcPr>
          <w:p w:rsidR="00A54615" w:rsidRPr="00A54615" w:rsidRDefault="00A54615" w:rsidP="00A5461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:rsidR="00A54615" w:rsidRPr="00A54615" w:rsidRDefault="00A54615" w:rsidP="00A5461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-Управление Федеральной службы государственной регистрации, кадастра и картографии по Московской области для получения сведений об основных характеристиках и зарегистрированных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правах на объект капитального строительства, в отношении которого подан запрос и</w:t>
            </w:r>
            <w:r w:rsidRPr="00A54615">
              <w:t xml:space="preserve">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запрос. При этом в данном запросе указываются кадастровый (условный) номер, адрес (местоположение) и наименование объекта.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Федеральную налоговую службу для получения сведений из ЕГРЮЛ 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ОССиГ (в случае в случае сноса зданий и сооружений, в результате которого образуется более 50 м3 отходов сноса).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При этом в данном запросе указываются сведения об адресе (местоположении) объекта,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следующие сведения: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 принятии Администрацией решения о сносе объекта капитального строительства;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A54615">
              <w:t xml:space="preserve">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A54615" w:rsidRPr="00A54615" w:rsidRDefault="00A54615" w:rsidP="00A54615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A54615" w:rsidRPr="00A54615" w:rsidTr="00A54615">
        <w:tc>
          <w:tcPr>
            <w:tcW w:w="3130" w:type="dxa"/>
            <w:vMerge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5 рабочих дней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:rsidR="00A54615" w:rsidRPr="00A54615" w:rsidRDefault="00A54615" w:rsidP="00A5461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A54615" w:rsidRPr="00A54615" w:rsidRDefault="00A54615" w:rsidP="00A54615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A54615" w:rsidRPr="00A54615" w:rsidTr="00A54615">
        <w:tc>
          <w:tcPr>
            <w:tcW w:w="15764" w:type="dxa"/>
            <w:gridSpan w:val="5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A54615" w:rsidRPr="00A54615" w:rsidTr="00A54615">
        <w:tc>
          <w:tcPr>
            <w:tcW w:w="3130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A54615" w:rsidRPr="00A54615" w:rsidTr="00A54615">
        <w:tc>
          <w:tcPr>
            <w:tcW w:w="3130" w:type="dxa"/>
            <w:vMerge w:val="restart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:rsidR="00A54615" w:rsidRPr="00A54615" w:rsidRDefault="00A54615" w:rsidP="00A546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Не позднее 7 рабочих дней со дня регистрации запроса, с учетом срока его регистрации, указанного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пункте 13.1 Административного регламента</w:t>
            </w:r>
          </w:p>
        </w:tc>
        <w:tc>
          <w:tcPr>
            <w:tcW w:w="2354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Федерации,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 предоставлении муниципальной услуги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A54615" w:rsidRPr="00A54615" w:rsidTr="00A54615">
        <w:tc>
          <w:tcPr>
            <w:tcW w:w="3130" w:type="dxa"/>
            <w:vMerge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:rsidR="00A54615" w:rsidRPr="00A54615" w:rsidRDefault="00A54615" w:rsidP="00A546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54615" w:rsidRPr="00A54615" w:rsidRDefault="00A54615" w:rsidP="00A54615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предоставлении (об отказе 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A54615" w:rsidRPr="00A54615" w:rsidTr="00A54615">
        <w:tc>
          <w:tcPr>
            <w:tcW w:w="3130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A54615" w:rsidRPr="00A54615" w:rsidRDefault="00A54615" w:rsidP="00A546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A54615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в ИСОГД деятельности, уведомление Главгосстройнадзора Московской области о размещении сведений в ИСОГД</w:t>
            </w:r>
          </w:p>
        </w:tc>
        <w:tc>
          <w:tcPr>
            <w:tcW w:w="2536" w:type="dxa"/>
            <w:vMerge/>
          </w:tcPr>
          <w:p w:rsidR="00A54615" w:rsidRPr="00A54615" w:rsidRDefault="00A54615" w:rsidP="00A546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A54615" w:rsidRPr="00A54615" w:rsidRDefault="00A54615" w:rsidP="00A5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запрос с прилагаемыми к нему документами в ИСОГД.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 Администрация уведомляет посредством личного кабинета в ИСОГД Главное управление государственного строительного надзора Московской области.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размещение сведений о предоставлении муниципальной услуги в ИСОГД, направление уведомления в Главное управление государственного строительного надзора Московской области.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A54615" w:rsidRPr="00A54615" w:rsidTr="00A54615">
        <w:tc>
          <w:tcPr>
            <w:tcW w:w="15764" w:type="dxa"/>
            <w:gridSpan w:val="5"/>
            <w:vAlign w:val="center"/>
          </w:tcPr>
          <w:p w:rsidR="00A54615" w:rsidRPr="00A54615" w:rsidRDefault="00A54615" w:rsidP="00A54615">
            <w:pPr>
              <w:spacing w:after="0"/>
              <w:ind w:left="108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4615" w:rsidRPr="00A54615" w:rsidRDefault="00A54615" w:rsidP="00A54615">
            <w:pPr>
              <w:spacing w:after="0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A54615" w:rsidRPr="00A54615" w:rsidTr="00A54615">
        <w:tc>
          <w:tcPr>
            <w:tcW w:w="3130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A54615" w:rsidRPr="00A54615" w:rsidRDefault="00A54615" w:rsidP="00A5461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A54615" w:rsidRPr="00A54615" w:rsidTr="00A54615">
        <w:tc>
          <w:tcPr>
            <w:tcW w:w="3130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/ВИС/РПГУ/ Модуль МФЦ ЕИС ОУ</w:t>
            </w:r>
          </w:p>
        </w:tc>
        <w:tc>
          <w:tcPr>
            <w:tcW w:w="3108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A54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на РПГУ, Модуле МФЦ ЕИС ОУ (при получении результата предоставления муниципальной услуги в МФЦ)</w:t>
            </w:r>
          </w:p>
        </w:tc>
      </w:tr>
      <w:tr w:rsidR="00A54615" w:rsidRPr="00A54615" w:rsidTr="00A54615">
        <w:tc>
          <w:tcPr>
            <w:tcW w:w="3130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Администрация/ВИС/Модуль МФЦ ЕИС ОУ</w:t>
            </w:r>
          </w:p>
        </w:tc>
        <w:tc>
          <w:tcPr>
            <w:tcW w:w="3108" w:type="dxa"/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в МФЦ, Администрации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A54615" w:rsidRPr="00A54615" w:rsidRDefault="00A54615" w:rsidP="00A546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Заявитель (представитель заявителя) уведомляется по электронной почте о готовности к выдаче результата муниципальной услуги в МФЦ, выбранном заявителем (представителем заявителя) при заполнении запроса).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по электронной почте о готовности к выдаче результата в 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 либо о направлении результата муниципальной услуги почтовым отправлением (в случае подачи заявителем запроса почтовым отправлением).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заявителем (представителя заявителя). </w:t>
            </w:r>
          </w:p>
          <w:p w:rsidR="00A54615" w:rsidRPr="00A54615" w:rsidRDefault="00A54615" w:rsidP="00A54615">
            <w:pPr>
              <w:suppressAutoHyphens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461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:rsidR="00A54615" w:rsidRPr="00A54615" w:rsidRDefault="00A54615" w:rsidP="00A546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15" w:rsidRDefault="00A54615"/>
    <w:sectPr w:rsidR="00A54615" w:rsidSect="006F51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15" w:rsidRDefault="00A54615" w:rsidP="00A54615">
      <w:pPr>
        <w:spacing w:after="0" w:line="240" w:lineRule="auto"/>
      </w:pPr>
      <w:r>
        <w:separator/>
      </w:r>
    </w:p>
  </w:endnote>
  <w:endnote w:type="continuationSeparator" w:id="0">
    <w:p w:rsidR="00A54615" w:rsidRDefault="00A54615" w:rsidP="00A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299259"/>
      <w:docPartObj>
        <w:docPartGallery w:val="Page Numbers (Bottom of Page)"/>
        <w:docPartUnique/>
      </w:docPartObj>
    </w:sdtPr>
    <w:sdtContent>
      <w:p w:rsidR="00A54615" w:rsidRDefault="00A546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A1">
          <w:rPr>
            <w:noProof/>
          </w:rPr>
          <w:t>2</w:t>
        </w:r>
        <w:r>
          <w:fldChar w:fldCharType="end"/>
        </w:r>
      </w:p>
    </w:sdtContent>
  </w:sdt>
  <w:p w:rsidR="00A54615" w:rsidRDefault="00A546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3348"/>
      <w:docPartObj>
        <w:docPartGallery w:val="Page Numbers (Bottom of Page)"/>
        <w:docPartUnique/>
      </w:docPartObj>
    </w:sdtPr>
    <w:sdtContent>
      <w:p w:rsidR="00A54615" w:rsidRDefault="00A546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A1">
          <w:rPr>
            <w:noProof/>
          </w:rPr>
          <w:t>54</w:t>
        </w:r>
        <w:r>
          <w:fldChar w:fldCharType="end"/>
        </w:r>
      </w:p>
    </w:sdtContent>
  </w:sdt>
  <w:p w:rsidR="00A54615" w:rsidRPr="00FF3AC8" w:rsidRDefault="00A54615" w:rsidP="00A5461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15" w:rsidRDefault="00A54615" w:rsidP="00A54615">
      <w:pPr>
        <w:spacing w:after="0" w:line="240" w:lineRule="auto"/>
      </w:pPr>
      <w:r>
        <w:separator/>
      </w:r>
    </w:p>
  </w:footnote>
  <w:footnote w:type="continuationSeparator" w:id="0">
    <w:p w:rsidR="00A54615" w:rsidRDefault="00A54615" w:rsidP="00A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15" w:rsidRDefault="00A54615" w:rsidP="00A54615">
    <w:pPr>
      <w:pStyle w:val="ac"/>
    </w:pPr>
  </w:p>
  <w:p w:rsidR="00A54615" w:rsidRPr="00E57E03" w:rsidRDefault="00A54615" w:rsidP="00A54615">
    <w:pPr>
      <w:pStyle w:val="ac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706F49"/>
    <w:multiLevelType w:val="hybridMultilevel"/>
    <w:tmpl w:val="AB5A4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23"/>
  </w:num>
  <w:num w:numId="10">
    <w:abstractNumId w:val="12"/>
  </w:num>
  <w:num w:numId="11">
    <w:abstractNumId w:val="20"/>
  </w:num>
  <w:num w:numId="12">
    <w:abstractNumId w:val="22"/>
  </w:num>
  <w:num w:numId="13">
    <w:abstractNumId w:val="1"/>
  </w:num>
  <w:num w:numId="14">
    <w:abstractNumId w:val="7"/>
  </w:num>
  <w:num w:numId="15">
    <w:abstractNumId w:val="10"/>
  </w:num>
  <w:num w:numId="16">
    <w:abstractNumId w:val="21"/>
  </w:num>
  <w:num w:numId="17">
    <w:abstractNumId w:val="0"/>
  </w:num>
  <w:num w:numId="18">
    <w:abstractNumId w:val="8"/>
  </w:num>
  <w:num w:numId="19">
    <w:abstractNumId w:val="19"/>
  </w:num>
  <w:num w:numId="20">
    <w:abstractNumId w:val="17"/>
  </w:num>
  <w:num w:numId="21">
    <w:abstractNumId w:val="6"/>
  </w:num>
  <w:num w:numId="22">
    <w:abstractNumId w:val="9"/>
  </w:num>
  <w:num w:numId="23">
    <w:abstractNumId w:val="4"/>
  </w:num>
  <w:num w:numId="24">
    <w:abstractNumId w:val="2"/>
  </w:num>
  <w:num w:numId="2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B"/>
    <w:rsid w:val="003F77A1"/>
    <w:rsid w:val="006F513B"/>
    <w:rsid w:val="00A54615"/>
    <w:rsid w:val="00C3466E"/>
    <w:rsid w:val="00C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156A3F-D959-49D1-BA00-A68B5EF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A54615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54615"/>
    <w:pPr>
      <w:keepNext/>
      <w:keepLines/>
      <w:spacing w:before="40" w:after="0"/>
      <w:outlineLvl w:val="1"/>
    </w:pPr>
    <w:rPr>
      <w:rFonts w:ascii="Times New Roman" w:hAnsi="Times New Roman"/>
      <w:color w:val="00000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615"/>
    <w:pPr>
      <w:keepNext/>
      <w:keepLines/>
      <w:spacing w:before="40" w:after="0"/>
      <w:outlineLvl w:val="2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15"/>
    <w:pPr>
      <w:keepNext/>
      <w:keepLines/>
      <w:spacing w:before="4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513B"/>
    <w:pPr>
      <w:ind w:left="720"/>
      <w:contextualSpacing/>
    </w:pPr>
  </w:style>
  <w:style w:type="character" w:customStyle="1" w:styleId="12">
    <w:name w:val="Заголовок 1 Знак"/>
    <w:basedOn w:val="a0"/>
    <w:link w:val="10"/>
    <w:uiPriority w:val="9"/>
    <w:rsid w:val="00A54615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A54615"/>
    <w:pPr>
      <w:keepNext/>
      <w:keepLines/>
      <w:spacing w:before="40" w:after="0"/>
      <w:jc w:val="center"/>
      <w:outlineLvl w:val="1"/>
    </w:pPr>
    <w:rPr>
      <w:rFonts w:ascii="Times New Roman" w:hAnsi="Times New Roman"/>
      <w:color w:val="000000"/>
      <w:sz w:val="28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54615"/>
    <w:pPr>
      <w:keepNext/>
      <w:keepLines/>
      <w:spacing w:before="40" w:after="0"/>
      <w:outlineLvl w:val="2"/>
    </w:pPr>
    <w:rPr>
      <w:rFonts w:ascii="Times New Roman" w:hAnsi="Times New Roman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54615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54615"/>
  </w:style>
  <w:style w:type="paragraph" w:customStyle="1" w:styleId="ConsPlusNormal">
    <w:name w:val="ConsPlusNormal"/>
    <w:link w:val="ConsPlusNormal0"/>
    <w:uiPriority w:val="99"/>
    <w:qFormat/>
    <w:rsid w:val="00A5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461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546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54615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546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54615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54615"/>
  </w:style>
  <w:style w:type="character" w:styleId="a5">
    <w:name w:val="annotation reference"/>
    <w:basedOn w:val="a0"/>
    <w:uiPriority w:val="99"/>
    <w:semiHidden/>
    <w:unhideWhenUsed/>
    <w:rsid w:val="00A546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46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4615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6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461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6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A54615"/>
  </w:style>
  <w:style w:type="paragraph" w:customStyle="1" w:styleId="Style2">
    <w:name w:val="Style2"/>
    <w:basedOn w:val="a"/>
    <w:uiPriority w:val="99"/>
    <w:rsid w:val="00A5461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A5461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A54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54615"/>
  </w:style>
  <w:style w:type="paragraph" w:styleId="ac">
    <w:name w:val="header"/>
    <w:basedOn w:val="a"/>
    <w:link w:val="ad"/>
    <w:uiPriority w:val="99"/>
    <w:unhideWhenUsed/>
    <w:rsid w:val="00A5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61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5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615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A5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сноски1"/>
    <w:basedOn w:val="a"/>
    <w:next w:val="af1"/>
    <w:link w:val="af2"/>
    <w:unhideWhenUsed/>
    <w:rsid w:val="00A546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4"/>
    <w:rsid w:val="00A54615"/>
    <w:rPr>
      <w:sz w:val="20"/>
      <w:szCs w:val="20"/>
    </w:rPr>
  </w:style>
  <w:style w:type="character" w:styleId="af3">
    <w:name w:val="footnote reference"/>
    <w:basedOn w:val="a0"/>
    <w:semiHidden/>
    <w:unhideWhenUsed/>
    <w:rsid w:val="00A54615"/>
    <w:rPr>
      <w:vertAlign w:val="superscript"/>
    </w:rPr>
  </w:style>
  <w:style w:type="paragraph" w:customStyle="1" w:styleId="111">
    <w:name w:val="Рег. 1.1.1"/>
    <w:basedOn w:val="a"/>
    <w:qFormat/>
    <w:rsid w:val="00A54615"/>
    <w:pPr>
      <w:numPr>
        <w:ilvl w:val="2"/>
        <w:numId w:val="7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54615"/>
    <w:pPr>
      <w:widowControl/>
      <w:numPr>
        <w:ilvl w:val="1"/>
        <w:numId w:val="7"/>
      </w:numPr>
      <w:adjustRightInd w:val="0"/>
      <w:spacing w:line="276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A54615"/>
    <w:pPr>
      <w:numPr>
        <w:numId w:val="7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A54615"/>
    <w:pPr>
      <w:numPr>
        <w:numId w:val="8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54615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5461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A54615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5">
    <w:name w:val="АР Прил1"/>
    <w:basedOn w:val="af4"/>
    <w:link w:val="16"/>
    <w:qFormat/>
    <w:rsid w:val="00A54615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A5461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A54615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6">
    <w:name w:val="АР Прил1 Знак"/>
    <w:basedOn w:val="af5"/>
    <w:link w:val="15"/>
    <w:rsid w:val="00A54615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A54615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A54615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5461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54615"/>
    <w:rPr>
      <w:rFonts w:ascii="Times New Roman" w:eastAsia="Calibri" w:hAnsi="Times New Roman" w:cs="Times New Roman"/>
      <w:b/>
      <w:sz w:val="24"/>
    </w:rPr>
  </w:style>
  <w:style w:type="paragraph" w:customStyle="1" w:styleId="17">
    <w:name w:val="Цитата1"/>
    <w:basedOn w:val="a"/>
    <w:rsid w:val="00A54615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A54615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4615"/>
    <w:rPr>
      <w:rFonts w:ascii="Cambria" w:eastAsia="Times New Roman" w:hAnsi="Cambria" w:cs="Times New Roman"/>
      <w:color w:val="243F60"/>
    </w:rPr>
  </w:style>
  <w:style w:type="numbering" w:customStyle="1" w:styleId="110">
    <w:name w:val="Нет списка11"/>
    <w:next w:val="a2"/>
    <w:uiPriority w:val="99"/>
    <w:semiHidden/>
    <w:unhideWhenUsed/>
    <w:rsid w:val="00A54615"/>
  </w:style>
  <w:style w:type="paragraph" w:styleId="af8">
    <w:name w:val="Revision"/>
    <w:hidden/>
    <w:uiPriority w:val="99"/>
    <w:semiHidden/>
    <w:rsid w:val="00A54615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A5461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8">
    <w:name w:val="Сетка таблицы1"/>
    <w:basedOn w:val="a1"/>
    <w:next w:val="af0"/>
    <w:uiPriority w:val="59"/>
    <w:rsid w:val="00A54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54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61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19">
    <w:name w:val="Заголовок оглавления1"/>
    <w:basedOn w:val="10"/>
    <w:next w:val="a"/>
    <w:uiPriority w:val="39"/>
    <w:unhideWhenUsed/>
    <w:qFormat/>
    <w:rsid w:val="00A5461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A54615"/>
    <w:pPr>
      <w:tabs>
        <w:tab w:val="left" w:pos="660"/>
        <w:tab w:val="right" w:leader="dot" w:pos="10065"/>
      </w:tabs>
      <w:spacing w:after="100"/>
      <w:ind w:left="284"/>
      <w:jc w:val="both"/>
    </w:p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A54615"/>
    <w:pPr>
      <w:tabs>
        <w:tab w:val="right" w:leader="dot" w:pos="10065"/>
      </w:tabs>
      <w:spacing w:after="100"/>
      <w:ind w:left="284"/>
    </w:p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A54615"/>
    <w:pPr>
      <w:spacing w:after="100"/>
      <w:ind w:left="440"/>
    </w:pPr>
  </w:style>
  <w:style w:type="paragraph" w:styleId="afa">
    <w:name w:val="Normal (Web)"/>
    <w:basedOn w:val="a"/>
    <w:uiPriority w:val="99"/>
    <w:semiHidden/>
    <w:unhideWhenUsed/>
    <w:rsid w:val="00A54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1a"/>
    <w:uiPriority w:val="99"/>
    <w:semiHidden/>
    <w:unhideWhenUsed/>
    <w:rsid w:val="00A54615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1"/>
    <w:uiPriority w:val="99"/>
    <w:semiHidden/>
    <w:rsid w:val="00A546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2">
    <w:name w:val="Заголовок 2 Знак1"/>
    <w:basedOn w:val="a0"/>
    <w:link w:val="20"/>
    <w:uiPriority w:val="9"/>
    <w:semiHidden/>
    <w:rsid w:val="00A54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A546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A54615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zato-molod.ru/images/i/gerb.pn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2505-854B-43F0-8BAF-DB155C55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15128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2023-03-31T07:30:00Z</dcterms:created>
  <dcterms:modified xsi:type="dcterms:W3CDTF">2023-03-31T07:30:00Z</dcterms:modified>
</cp:coreProperties>
</file>