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BC45F86" w14:textId="77777777" w:rsidR="007109CB" w:rsidRPr="002C1F0F" w:rsidRDefault="00EF66EA">
      <w:pPr>
        <w:ind w:left="5386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                               ПРОЕКТ</w:t>
      </w:r>
    </w:p>
    <w:p w14:paraId="57916A8D" w14:textId="77777777" w:rsidR="007109CB" w:rsidRPr="002C1F0F" w:rsidRDefault="007109CB">
      <w:pPr>
        <w:ind w:right="142"/>
        <w:jc w:val="center"/>
        <w:rPr>
          <w:rFonts w:ascii="Times New Roman" w:hAnsi="Times New Roman" w:cs="Times New Roman"/>
          <w:b/>
        </w:rPr>
      </w:pPr>
    </w:p>
    <w:p w14:paraId="00B17905" w14:textId="77777777" w:rsidR="007109CB" w:rsidRPr="002C1F0F" w:rsidRDefault="007109CB">
      <w:pPr>
        <w:ind w:right="142"/>
        <w:jc w:val="center"/>
        <w:rPr>
          <w:rFonts w:ascii="Times New Roman" w:hAnsi="Times New Roman" w:cs="Times New Roman"/>
          <w:b/>
        </w:rPr>
      </w:pPr>
    </w:p>
    <w:p w14:paraId="337C6778" w14:textId="77777777" w:rsidR="007109CB" w:rsidRPr="002C1F0F" w:rsidRDefault="00491239">
      <w:pPr>
        <w:ind w:right="142"/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b/>
        </w:rPr>
        <w:t>АДМИНИСТРАТИВНЫЙ РЕГЛАМЕНТ</w:t>
      </w:r>
    </w:p>
    <w:p w14:paraId="469A3857" w14:textId="77777777" w:rsidR="007109CB" w:rsidRPr="002C1F0F" w:rsidRDefault="007109CB">
      <w:pPr>
        <w:ind w:right="142"/>
        <w:jc w:val="center"/>
        <w:rPr>
          <w:rFonts w:ascii="Times New Roman" w:hAnsi="Times New Roman" w:cs="Times New Roman"/>
          <w:b/>
        </w:rPr>
      </w:pPr>
    </w:p>
    <w:p w14:paraId="25704D77" w14:textId="77777777" w:rsidR="007109CB" w:rsidRPr="002C1F0F" w:rsidRDefault="00491239">
      <w:pPr>
        <w:widowControl w:val="0"/>
        <w:tabs>
          <w:tab w:val="left" w:pos="1134"/>
        </w:tabs>
        <w:spacing w:after="198"/>
        <w:contextualSpacing/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PMingLiU" w:hAnsi="Times New Roman" w:cs="Times New Roman"/>
          <w:b/>
          <w:bCs/>
        </w:rPr>
        <w:t xml:space="preserve">предоставления Муниципальной услуги </w:t>
      </w:r>
    </w:p>
    <w:p w14:paraId="6058A6F2" w14:textId="6E5383B9" w:rsidR="007109CB" w:rsidRPr="002C1F0F" w:rsidRDefault="00491239">
      <w:pPr>
        <w:widowControl w:val="0"/>
        <w:tabs>
          <w:tab w:val="left" w:pos="1134"/>
        </w:tabs>
        <w:spacing w:after="198"/>
        <w:contextualSpacing/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PMingLiU" w:hAnsi="Times New Roman" w:cs="Times New Roman"/>
          <w:b/>
          <w:bCs/>
          <w:shd w:val="clear" w:color="auto" w:fill="FFFFFF"/>
        </w:rPr>
        <w:t>«</w:t>
      </w:r>
      <w:r w:rsidRPr="002C1F0F">
        <w:rPr>
          <w:rFonts w:ascii="Times New Roman" w:eastAsia="PMingLiU" w:hAnsi="Times New Roman" w:cs="Times New Roman"/>
          <w:b/>
          <w:bCs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="002A6F06" w:rsidRPr="002A6F06"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="002A6F06" w:rsidRPr="002A6F06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ЗАТО </w:t>
      </w:r>
      <w:r w:rsidR="002A6F06">
        <w:rPr>
          <w:rFonts w:ascii="Times New Roman" w:eastAsia="Calibri" w:hAnsi="Times New Roman" w:cs="Times New Roman"/>
          <w:b/>
          <w:kern w:val="0"/>
          <w:lang w:eastAsia="en-US" w:bidi="ar-SA"/>
        </w:rPr>
        <w:t>городской округ Молодёжный Московской области</w:t>
      </w:r>
      <w:r w:rsidR="002A6F06">
        <w:rPr>
          <w:rFonts w:ascii="Times New Roman" w:eastAsia="PMingLiU" w:hAnsi="Times New Roman" w:cs="Times New Roman"/>
          <w:b/>
          <w:bCs/>
          <w:color w:val="000000"/>
          <w:kern w:val="0"/>
          <w:shd w:val="clear" w:color="auto" w:fill="FFFFFF"/>
          <w:lang w:eastAsia="en-US" w:bidi="ar-SA"/>
        </w:rPr>
        <w:t xml:space="preserve"> </w:t>
      </w:r>
      <w:r w:rsidRPr="002C1F0F">
        <w:rPr>
          <w:rFonts w:ascii="Times New Roman" w:eastAsia="PMingLiU" w:hAnsi="Times New Roman" w:cs="Times New Roman"/>
          <w:b/>
          <w:bCs/>
          <w:shd w:val="clear" w:color="auto" w:fill="FFFFFF"/>
        </w:rPr>
        <w:t xml:space="preserve">»  </w:t>
      </w:r>
    </w:p>
    <w:p w14:paraId="44096E27" w14:textId="77777777" w:rsidR="007109CB" w:rsidRPr="002C1F0F" w:rsidRDefault="007109CB">
      <w:pPr>
        <w:widowControl w:val="0"/>
        <w:tabs>
          <w:tab w:val="left" w:pos="1134"/>
        </w:tabs>
        <w:spacing w:after="198"/>
        <w:contextualSpacing/>
        <w:jc w:val="center"/>
        <w:rPr>
          <w:rFonts w:ascii="Times New Roman" w:eastAsia="PMingLiU" w:hAnsi="Times New Roman" w:cs="Times New Roman"/>
          <w:b/>
          <w:bCs/>
          <w:color w:val="000000"/>
          <w:kern w:val="0"/>
          <w:shd w:val="clear" w:color="auto" w:fill="81D41A"/>
          <w:lang w:eastAsia="en-US" w:bidi="ar-SA"/>
        </w:rPr>
      </w:pPr>
    </w:p>
    <w:p w14:paraId="38D398A6" w14:textId="77777777" w:rsidR="007109CB" w:rsidRPr="002C1F0F" w:rsidRDefault="007109CB">
      <w:pPr>
        <w:pStyle w:val="1-"/>
        <w:rPr>
          <w:rFonts w:eastAsia="PMingLiU"/>
          <w:b w:val="0"/>
          <w:bCs w:val="0"/>
          <w:color w:val="000000"/>
          <w:kern w:val="0"/>
          <w:shd w:val="clear" w:color="auto" w:fill="FFFF00"/>
          <w:lang w:eastAsia="en-US" w:bidi="ar-SA"/>
        </w:rPr>
      </w:pPr>
    </w:p>
    <w:p w14:paraId="2893E0E9" w14:textId="77777777" w:rsidR="007109CB" w:rsidRPr="002C1F0F" w:rsidRDefault="00491239">
      <w:pPr>
        <w:pStyle w:val="19"/>
        <w:tabs>
          <w:tab w:val="left" w:pos="9917"/>
        </w:tabs>
        <w:spacing w:before="0"/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z w:val="24"/>
          <w:szCs w:val="24"/>
        </w:rPr>
        <w:t>Оглавление</w:t>
      </w:r>
    </w:p>
    <w:p w14:paraId="4C2824DC" w14:textId="77777777" w:rsidR="007109CB" w:rsidRPr="002C1F0F" w:rsidRDefault="007109CB">
      <w:pPr>
        <w:tabs>
          <w:tab w:val="left" w:pos="9917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3B1ADA13" w14:textId="77777777" w:rsidR="007109CB" w:rsidRPr="002C1F0F" w:rsidRDefault="00491239">
      <w:pPr>
        <w:pStyle w:val="1a"/>
        <w:contextualSpacing/>
      </w:pPr>
      <w:r w:rsidRPr="002C1F0F">
        <w:fldChar w:fldCharType="begin"/>
      </w:r>
      <w:r w:rsidRPr="002C1F0F">
        <w:instrText xml:space="preserve"> TOC \o "1-3" \h</w:instrText>
      </w:r>
      <w:r w:rsidRPr="002C1F0F">
        <w:fldChar w:fldCharType="separate"/>
      </w:r>
      <w:hyperlink w:anchor="__RefHeading___Toc88227512" w:history="1">
        <w:r w:rsidRPr="002C1F0F">
          <w:t>I</w:t>
        </w:r>
      </w:hyperlink>
      <w:hyperlink w:anchor="__RefHeading___Toc88227512" w:history="1">
        <w:r w:rsidRPr="002C1F0F">
          <w:rPr>
            <w:lang w:val="ru-RU"/>
          </w:rPr>
          <w:t xml:space="preserve">. </w:t>
        </w:r>
      </w:hyperlink>
      <w:hyperlink w:anchor="__RefHeading___Toc88227512" w:history="1">
        <w:r w:rsidRPr="002C1F0F">
          <w:t>Общие положения</w:t>
        </w:r>
        <w:r w:rsidRPr="002C1F0F">
          <w:tab/>
          <w:t>3</w:t>
        </w:r>
      </w:hyperlink>
    </w:p>
    <w:p w14:paraId="102CCFB1" w14:textId="77777777" w:rsidR="007109CB" w:rsidRPr="002C1F0F" w:rsidRDefault="00164211">
      <w:pPr>
        <w:pStyle w:val="28"/>
        <w:spacing w:after="0"/>
        <w:contextualSpacing/>
        <w:rPr>
          <w:rFonts w:ascii="Times New Roman" w:hAnsi="Times New Roman" w:cs="Times New Roman"/>
        </w:rPr>
      </w:pPr>
      <w:hyperlink w:anchor="__RefHeading___Toc88227513" w:history="1">
        <w:r w:rsidR="00491239" w:rsidRPr="002C1F0F">
          <w:rPr>
            <w:rFonts w:ascii="Times New Roman" w:hAnsi="Times New Roman" w:cs="Times New Roman"/>
          </w:rPr>
          <w:t>1.</w:t>
        </w:r>
      </w:hyperlink>
      <w:hyperlink w:anchor="__RefHeading___Toc88227513" w:history="1">
        <w:r w:rsidR="00491239" w:rsidRPr="002C1F0F">
          <w:rPr>
            <w:rFonts w:ascii="Times New Roman" w:hAnsi="Times New Roman" w:cs="Times New Roman"/>
            <w:lang w:eastAsia="ru-RU"/>
          </w:rPr>
          <w:tab/>
        </w:r>
      </w:hyperlink>
      <w:hyperlink w:anchor="__RefHeading___Toc88227513" w:history="1">
        <w:r w:rsidR="00491239" w:rsidRPr="002C1F0F">
          <w:rPr>
            <w:rFonts w:ascii="Times New Roman" w:hAnsi="Times New Roman" w:cs="Times New Roman"/>
          </w:rPr>
          <w:t>Предмет регулирования Административного регламента</w:t>
        </w:r>
        <w:r w:rsidR="00491239" w:rsidRPr="002C1F0F">
          <w:rPr>
            <w:rFonts w:ascii="Times New Roman" w:hAnsi="Times New Roman" w:cs="Times New Roman"/>
          </w:rPr>
          <w:tab/>
          <w:t>3</w:t>
        </w:r>
      </w:hyperlink>
    </w:p>
    <w:p w14:paraId="2228630A" w14:textId="77777777" w:rsidR="007109CB" w:rsidRPr="002C1F0F" w:rsidRDefault="00164211">
      <w:pPr>
        <w:pStyle w:val="28"/>
        <w:spacing w:after="0"/>
        <w:contextualSpacing/>
        <w:rPr>
          <w:rFonts w:ascii="Times New Roman" w:hAnsi="Times New Roman" w:cs="Times New Roman"/>
        </w:rPr>
      </w:pPr>
      <w:hyperlink w:anchor="__RefHeading___Toc88227514" w:history="1">
        <w:r w:rsidR="00491239" w:rsidRPr="002C1F0F">
          <w:rPr>
            <w:rFonts w:ascii="Times New Roman" w:hAnsi="Times New Roman" w:cs="Times New Roman"/>
          </w:rPr>
          <w:t>2.</w:t>
        </w:r>
      </w:hyperlink>
      <w:hyperlink w:anchor="__RefHeading___Toc88227514" w:history="1">
        <w:r w:rsidR="00491239" w:rsidRPr="002C1F0F">
          <w:rPr>
            <w:rFonts w:ascii="Times New Roman" w:hAnsi="Times New Roman" w:cs="Times New Roman"/>
            <w:lang w:eastAsia="ru-RU"/>
          </w:rPr>
          <w:tab/>
        </w:r>
      </w:hyperlink>
      <w:hyperlink w:anchor="__RefHeading___Toc88227514" w:history="1">
        <w:r w:rsidR="00491239" w:rsidRPr="002C1F0F">
          <w:rPr>
            <w:rFonts w:ascii="Times New Roman" w:hAnsi="Times New Roman" w:cs="Times New Roman"/>
          </w:rPr>
          <w:t>Круг Заявителей</w:t>
        </w:r>
        <w:r w:rsidR="00491239" w:rsidRPr="002C1F0F">
          <w:rPr>
            <w:rFonts w:ascii="Times New Roman" w:hAnsi="Times New Roman" w:cs="Times New Roman"/>
          </w:rPr>
          <w:tab/>
          <w:t>4</w:t>
        </w:r>
      </w:hyperlink>
    </w:p>
    <w:p w14:paraId="026C30C8" w14:textId="77777777" w:rsidR="007109CB" w:rsidRPr="002C1F0F" w:rsidRDefault="00164211">
      <w:pPr>
        <w:pStyle w:val="1a"/>
        <w:contextualSpacing/>
        <w:rPr>
          <w:lang w:val="ru-RU"/>
        </w:rPr>
      </w:pPr>
      <w:hyperlink w:anchor="__RefHeading___Toc88227516" w:history="1">
        <w:r w:rsidR="00491239" w:rsidRPr="002C1F0F">
          <w:t>II</w:t>
        </w:r>
      </w:hyperlink>
      <w:hyperlink w:anchor="__RefHeading___Toc88227516" w:history="1">
        <w:r w:rsidR="00491239" w:rsidRPr="002C1F0F">
          <w:rPr>
            <w:lang w:val="ru-RU"/>
          </w:rPr>
          <w:t xml:space="preserve">. </w:t>
        </w:r>
      </w:hyperlink>
      <w:hyperlink w:anchor="__RefHeading___Toc88227516" w:history="1">
        <w:r w:rsidR="00491239" w:rsidRPr="002C1F0F">
          <w:rPr>
            <w:lang w:val="ru-RU"/>
          </w:rPr>
          <w:t xml:space="preserve">Стандарт предоставления </w:t>
        </w:r>
      </w:hyperlink>
      <w:hyperlink w:anchor="__RefHeading___Toc88227516" w:history="1">
        <w:r w:rsidR="00491239" w:rsidRPr="002C1F0F">
          <w:rPr>
            <w:lang w:val="ru-RU"/>
          </w:rPr>
          <w:t>Муниципальной</w:t>
        </w:r>
      </w:hyperlink>
      <w:hyperlink w:anchor="__RefHeading___Toc88227516" w:history="1">
        <w:r w:rsidR="00491239" w:rsidRPr="002C1F0F">
          <w:rPr>
            <w:lang w:val="ru-RU"/>
          </w:rPr>
          <w:t xml:space="preserve"> услуги</w:t>
        </w:r>
        <w:r w:rsidR="00491239" w:rsidRPr="002C1F0F">
          <w:rPr>
            <w:lang w:val="ru-RU"/>
          </w:rPr>
          <w:tab/>
        </w:r>
      </w:hyperlink>
      <w:del w:id="1" w:author="&lt;анонимный&gt;" w:date="2022-04-19T13:35:00Z">
        <w:r w:rsidR="00491239" w:rsidRPr="002C1F0F">
          <w:rPr>
            <w:b w:val="0"/>
            <w:lang w:val="ru-RU" w:eastAsia="ru-RU"/>
          </w:rPr>
          <w:delText>7</w:delText>
        </w:r>
      </w:del>
      <w:ins w:id="2" w:author="&lt;анонимный&gt;" w:date="2022-04-19T13:35:00Z">
        <w:r w:rsidR="00491239" w:rsidRPr="002C1F0F">
          <w:rPr>
            <w:b w:val="0"/>
            <w:lang w:val="ru-RU" w:eastAsia="ru-RU"/>
          </w:rPr>
          <w:t>4</w:t>
        </w:r>
      </w:ins>
    </w:p>
    <w:p w14:paraId="0B981A56" w14:textId="77777777" w:rsidR="007109CB" w:rsidRPr="002C1F0F" w:rsidRDefault="00491239">
      <w:pPr>
        <w:pStyle w:val="28"/>
        <w:spacing w:after="0"/>
        <w:contextualSpacing/>
        <w:rPr>
          <w:rFonts w:ascii="Times New Roman" w:hAnsi="Times New Roman" w:cs="Times New Roman"/>
        </w:rPr>
      </w:pPr>
      <w:r w:rsidRPr="002C1F0F">
        <w:rPr>
          <w:rStyle w:val="a6"/>
          <w:rFonts w:ascii="Times New Roman" w:hAnsi="Times New Roman" w:cs="Times New Roman"/>
        </w:rPr>
        <w:t>3</w:t>
      </w:r>
      <w:r w:rsidRPr="002C1F0F">
        <w:rPr>
          <w:rFonts w:ascii="Times New Roman" w:hAnsi="Times New Roman" w:cs="Times New Roman"/>
        </w:rPr>
        <w:t>.</w:t>
      </w:r>
      <w:r w:rsidRPr="002C1F0F">
        <w:rPr>
          <w:rFonts w:ascii="Times New Roman" w:hAnsi="Times New Roman" w:cs="Times New Roman"/>
          <w:lang w:eastAsia="ru-RU"/>
        </w:rPr>
        <w:tab/>
      </w:r>
      <w:r w:rsidRPr="002C1F0F">
        <w:rPr>
          <w:rFonts w:ascii="Times New Roman" w:hAnsi="Times New Roman" w:cs="Times New Roman"/>
        </w:rPr>
        <w:t>Наименование Муниципальной услуги</w:t>
      </w:r>
      <w:r w:rsidRPr="002C1F0F">
        <w:rPr>
          <w:rFonts w:ascii="Times New Roman" w:hAnsi="Times New Roman" w:cs="Times New Roman"/>
        </w:rPr>
        <w:tab/>
      </w:r>
      <w:del w:id="3" w:author="&lt;анонимный&gt;" w:date="2022-04-19T13:35:00Z">
        <w:r w:rsidRPr="002C1F0F">
          <w:rPr>
            <w:rFonts w:ascii="Times New Roman" w:hAnsi="Times New Roman" w:cs="Times New Roman"/>
            <w:lang w:eastAsia="ru-RU"/>
          </w:rPr>
          <w:delText>7</w:delText>
        </w:r>
      </w:del>
      <w:ins w:id="4" w:author="&lt;анонимный&gt;" w:date="2022-04-19T13:35:00Z">
        <w:r w:rsidRPr="002C1F0F">
          <w:rPr>
            <w:rFonts w:ascii="Times New Roman" w:hAnsi="Times New Roman" w:cs="Times New Roman"/>
            <w:lang w:eastAsia="ru-RU"/>
          </w:rPr>
          <w:t>4</w:t>
        </w:r>
      </w:ins>
    </w:p>
    <w:p w14:paraId="65371921" w14:textId="77777777" w:rsidR="007109CB" w:rsidRPr="002C1F0F" w:rsidRDefault="00491239">
      <w:pPr>
        <w:pStyle w:val="28"/>
        <w:spacing w:after="0"/>
        <w:contextualSpacing/>
        <w:rPr>
          <w:rFonts w:ascii="Times New Roman" w:hAnsi="Times New Roman" w:cs="Times New Roman"/>
        </w:rPr>
      </w:pPr>
      <w:r w:rsidRPr="002C1F0F">
        <w:rPr>
          <w:rStyle w:val="a6"/>
          <w:rFonts w:ascii="Times New Roman" w:hAnsi="Times New Roman" w:cs="Times New Roman"/>
        </w:rPr>
        <w:t>4</w:t>
      </w:r>
      <w:r w:rsidRPr="002C1F0F">
        <w:rPr>
          <w:rFonts w:ascii="Times New Roman" w:hAnsi="Times New Roman" w:cs="Times New Roman"/>
        </w:rPr>
        <w:t>.</w:t>
      </w:r>
      <w:r w:rsidRPr="002C1F0F">
        <w:rPr>
          <w:rFonts w:ascii="Times New Roman" w:hAnsi="Times New Roman" w:cs="Times New Roman"/>
          <w:lang w:eastAsia="ru-RU"/>
        </w:rPr>
        <w:tab/>
      </w:r>
      <w:r w:rsidRPr="002C1F0F">
        <w:rPr>
          <w:rFonts w:ascii="Times New Roman" w:hAnsi="Times New Roman" w:cs="Times New Roman"/>
        </w:rPr>
        <w:t>Наименование органа местного самоуправления муниципального образования Московской области, предоставляющего Муниципальную услугу</w:t>
      </w:r>
      <w:r w:rsidRPr="002C1F0F">
        <w:rPr>
          <w:rFonts w:ascii="Times New Roman" w:hAnsi="Times New Roman" w:cs="Times New Roman"/>
        </w:rPr>
        <w:tab/>
      </w:r>
      <w:del w:id="5" w:author="&lt;анонимный&gt;" w:date="2022-04-19T13:35:00Z">
        <w:r w:rsidRPr="002C1F0F">
          <w:rPr>
            <w:rFonts w:ascii="Times New Roman" w:hAnsi="Times New Roman" w:cs="Times New Roman"/>
            <w:lang w:eastAsia="ru-RU"/>
          </w:rPr>
          <w:delText>7</w:delText>
        </w:r>
      </w:del>
      <w:ins w:id="6" w:author="&lt;анонимный&gt;" w:date="2022-04-19T13:35:00Z">
        <w:r w:rsidRPr="002C1F0F">
          <w:rPr>
            <w:rFonts w:ascii="Times New Roman" w:hAnsi="Times New Roman" w:cs="Times New Roman"/>
            <w:lang w:eastAsia="ru-RU"/>
          </w:rPr>
          <w:t>4</w:t>
        </w:r>
      </w:ins>
    </w:p>
    <w:p w14:paraId="0DCBE731" w14:textId="77777777" w:rsidR="007109CB" w:rsidRPr="002C1F0F" w:rsidRDefault="00491239">
      <w:pPr>
        <w:pStyle w:val="28"/>
        <w:spacing w:after="0"/>
        <w:contextualSpacing/>
        <w:rPr>
          <w:rFonts w:ascii="Times New Roman" w:hAnsi="Times New Roman" w:cs="Times New Roman"/>
        </w:rPr>
      </w:pPr>
      <w:r w:rsidRPr="002C1F0F">
        <w:rPr>
          <w:rStyle w:val="a6"/>
          <w:rFonts w:ascii="Times New Roman" w:hAnsi="Times New Roman" w:cs="Times New Roman"/>
        </w:rPr>
        <w:t>5</w:t>
      </w:r>
      <w:r w:rsidRPr="002C1F0F">
        <w:rPr>
          <w:rFonts w:ascii="Times New Roman" w:hAnsi="Times New Roman" w:cs="Times New Roman"/>
        </w:rPr>
        <w:t>.</w:t>
      </w:r>
      <w:r w:rsidRPr="002C1F0F">
        <w:rPr>
          <w:rFonts w:ascii="Times New Roman" w:hAnsi="Times New Roman" w:cs="Times New Roman"/>
          <w:lang w:eastAsia="ru-RU"/>
        </w:rPr>
        <w:tab/>
      </w:r>
      <w:r w:rsidRPr="002C1F0F">
        <w:rPr>
          <w:rFonts w:ascii="Times New Roman" w:hAnsi="Times New Roman" w:cs="Times New Roman"/>
        </w:rPr>
        <w:t>Результат предоставления Муниципальной услуги</w:t>
      </w:r>
      <w:r w:rsidRPr="002C1F0F">
        <w:rPr>
          <w:rFonts w:ascii="Times New Roman" w:hAnsi="Times New Roman" w:cs="Times New Roman"/>
        </w:rPr>
        <w:tab/>
      </w:r>
      <w:del w:id="7" w:author="&lt;анонимный&gt;" w:date="2022-04-19T13:35:00Z">
        <w:r w:rsidRPr="002C1F0F">
          <w:rPr>
            <w:rFonts w:ascii="Times New Roman" w:hAnsi="Times New Roman" w:cs="Times New Roman"/>
          </w:rPr>
          <w:delText>8</w:delText>
        </w:r>
      </w:del>
      <w:ins w:id="8" w:author="&lt;анонимный&gt;" w:date="2022-04-19T13:35:00Z">
        <w:r w:rsidRPr="002C1F0F">
          <w:rPr>
            <w:rFonts w:ascii="Times New Roman" w:hAnsi="Times New Roman" w:cs="Times New Roman"/>
          </w:rPr>
          <w:t>4</w:t>
        </w:r>
      </w:ins>
    </w:p>
    <w:p w14:paraId="6270EFAE" w14:textId="77777777" w:rsidR="007109CB" w:rsidRPr="002C1F0F" w:rsidRDefault="00491239">
      <w:pPr>
        <w:pStyle w:val="28"/>
        <w:spacing w:after="0"/>
        <w:contextualSpacing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6</w:t>
      </w:r>
      <w:r w:rsidRPr="002C1F0F">
        <w:rPr>
          <w:rStyle w:val="a6"/>
          <w:rFonts w:ascii="Times New Roman" w:hAnsi="Times New Roman" w:cs="Times New Roman"/>
        </w:rPr>
        <w:t>.</w:t>
      </w:r>
      <w:r w:rsidRPr="002C1F0F">
        <w:rPr>
          <w:rFonts w:ascii="Times New Roman" w:hAnsi="Times New Roman" w:cs="Times New Roman"/>
          <w:lang w:eastAsia="ru-RU"/>
        </w:rPr>
        <w:tab/>
      </w:r>
      <w:r w:rsidRPr="002C1F0F">
        <w:rPr>
          <w:rFonts w:ascii="Times New Roman" w:hAnsi="Times New Roman" w:cs="Times New Roman"/>
        </w:rPr>
        <w:t>Срок предоставления Муниципальной услуги</w:t>
      </w:r>
      <w:r w:rsidRPr="002C1F0F">
        <w:rPr>
          <w:rFonts w:ascii="Times New Roman" w:hAnsi="Times New Roman" w:cs="Times New Roman"/>
        </w:rPr>
        <w:tab/>
      </w:r>
      <w:del w:id="9" w:author="&lt;анонимный&gt;" w:date="2022-04-19T13:35:00Z">
        <w:r w:rsidRPr="002C1F0F">
          <w:rPr>
            <w:rFonts w:ascii="Times New Roman" w:hAnsi="Times New Roman" w:cs="Times New Roman"/>
          </w:rPr>
          <w:delText>8</w:delText>
        </w:r>
      </w:del>
      <w:ins w:id="10" w:author="&lt;анонимный&gt;" w:date="2022-04-19T13:35:00Z">
        <w:r w:rsidRPr="002C1F0F">
          <w:rPr>
            <w:rFonts w:ascii="Times New Roman" w:hAnsi="Times New Roman" w:cs="Times New Roman"/>
          </w:rPr>
          <w:t>5</w:t>
        </w:r>
      </w:ins>
    </w:p>
    <w:p w14:paraId="21A7DED9" w14:textId="77777777" w:rsidR="007109CB" w:rsidRPr="002C1F0F" w:rsidRDefault="00491239">
      <w:pPr>
        <w:pStyle w:val="28"/>
        <w:spacing w:after="0"/>
        <w:contextualSpacing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7.</w:t>
      </w:r>
      <w:r w:rsidRPr="002C1F0F">
        <w:rPr>
          <w:rFonts w:ascii="Times New Roman" w:hAnsi="Times New Roman" w:cs="Times New Roman"/>
        </w:rPr>
        <w:tab/>
        <w:t>Правовые основания для предоставления Муниципальной услуги</w:t>
      </w:r>
      <w:ins w:id="11" w:author="&lt;анонимный&gt;" w:date="2022-04-19T10:07:00Z">
        <w:r w:rsidRPr="002C1F0F">
          <w:rPr>
            <w:rFonts w:ascii="Times New Roman" w:hAnsi="Times New Roman" w:cs="Times New Roman"/>
          </w:rPr>
          <w:t>....................................</w:t>
        </w:r>
      </w:ins>
      <w:ins w:id="12" w:author="&lt;анонимный&gt;" w:date="2022-04-19T13:35:00Z">
        <w:r w:rsidRPr="002C1F0F">
          <w:rPr>
            <w:rFonts w:ascii="Times New Roman" w:hAnsi="Times New Roman" w:cs="Times New Roman"/>
          </w:rPr>
          <w:t>5</w:t>
        </w:r>
      </w:ins>
    </w:p>
    <w:p w14:paraId="401CEF3E" w14:textId="77777777" w:rsidR="007109CB" w:rsidRPr="002C1F0F" w:rsidRDefault="00491239">
      <w:pPr>
        <w:pStyle w:val="28"/>
        <w:spacing w:after="0"/>
        <w:contextualSpacing/>
        <w:rPr>
          <w:rFonts w:ascii="Times New Roman" w:hAnsi="Times New Roman" w:cs="Times New Roman"/>
        </w:rPr>
      </w:pPr>
      <w:r w:rsidRPr="002C1F0F">
        <w:rPr>
          <w:rStyle w:val="a6"/>
          <w:rFonts w:ascii="Times New Roman" w:hAnsi="Times New Roman" w:cs="Times New Roman"/>
          <w:lang w:eastAsia="ru-RU"/>
        </w:rPr>
        <w:t xml:space="preserve">8. </w:t>
      </w:r>
      <w:r w:rsidRPr="002C1F0F">
        <w:rPr>
          <w:rStyle w:val="a6"/>
          <w:rFonts w:ascii="Times New Roman" w:hAnsi="Times New Roman" w:cs="Times New Roman"/>
          <w:lang w:eastAsia="ru-RU"/>
        </w:rPr>
        <w:tab/>
      </w:r>
      <w:r w:rsidRPr="002C1F0F">
        <w:rPr>
          <w:rFonts w:ascii="Times New Roman" w:hAnsi="Times New Roman" w:cs="Times New Roman"/>
        </w:rPr>
        <w:t>Исчерпывающий перечень документов, необходимых для предоставления Муниципальной услуги</w:t>
      </w:r>
      <w:r w:rsidRPr="002C1F0F">
        <w:rPr>
          <w:rStyle w:val="a6"/>
          <w:rFonts w:ascii="Times New Roman" w:hAnsi="Times New Roman" w:cs="Times New Roman"/>
        </w:rPr>
        <w:tab/>
      </w:r>
      <w:del w:id="13" w:author="&lt;анонимный&gt;" w:date="2022-04-19T13:36:00Z">
        <w:r w:rsidRPr="002C1F0F">
          <w:rPr>
            <w:rStyle w:val="a6"/>
            <w:rFonts w:ascii="Times New Roman" w:hAnsi="Times New Roman" w:cs="Times New Roman"/>
          </w:rPr>
          <w:delText>8</w:delText>
        </w:r>
      </w:del>
      <w:ins w:id="14" w:author="&lt;анонимный&gt;" w:date="2022-04-19T13:36:00Z">
        <w:r w:rsidRPr="002C1F0F">
          <w:rPr>
            <w:rFonts w:ascii="Times New Roman" w:hAnsi="Times New Roman" w:cs="Times New Roman"/>
          </w:rPr>
          <w:t>5</w:t>
        </w:r>
      </w:ins>
    </w:p>
    <w:p w14:paraId="3112F125" w14:textId="77777777" w:rsidR="007109CB" w:rsidRPr="002C1F0F" w:rsidRDefault="00491239">
      <w:pPr>
        <w:pStyle w:val="28"/>
        <w:spacing w:after="0"/>
        <w:contextualSpacing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lang w:eastAsia="ru-RU"/>
        </w:rPr>
        <w:t xml:space="preserve">9. </w:t>
      </w:r>
      <w:r w:rsidRPr="002C1F0F">
        <w:rPr>
          <w:rFonts w:ascii="Times New Roman" w:hAnsi="Times New Roman" w:cs="Times New Roman"/>
          <w:lang w:eastAsia="ru-RU"/>
        </w:rPr>
        <w:tab/>
      </w:r>
      <w:r w:rsidRPr="002C1F0F">
        <w:rPr>
          <w:rFonts w:ascii="Times New Roman" w:hAnsi="Times New Roman" w:cs="Times New Roman"/>
        </w:rPr>
        <w:t>Исчерпывающий перечень оснований для отказа в приеме документов,  необходимых для предоставления Муниципальной услуги</w:t>
      </w:r>
      <w:r w:rsidRPr="002C1F0F">
        <w:rPr>
          <w:rFonts w:ascii="Times New Roman" w:hAnsi="Times New Roman" w:cs="Times New Roman"/>
        </w:rPr>
        <w:tab/>
      </w:r>
      <w:del w:id="15" w:author="&lt;анонимный&gt;" w:date="2022-04-19T13:36:00Z">
        <w:r w:rsidRPr="002C1F0F">
          <w:rPr>
            <w:rFonts w:ascii="Times New Roman" w:hAnsi="Times New Roman" w:cs="Times New Roman"/>
          </w:rPr>
          <w:delText>14</w:delText>
        </w:r>
      </w:del>
      <w:ins w:id="16" w:author="&lt;анонимный&gt;" w:date="2022-04-19T13:36:00Z">
        <w:r w:rsidRPr="002C1F0F">
          <w:rPr>
            <w:rFonts w:ascii="Times New Roman" w:hAnsi="Times New Roman" w:cs="Times New Roman"/>
          </w:rPr>
          <w:t>7</w:t>
        </w:r>
      </w:ins>
    </w:p>
    <w:p w14:paraId="3EB9E731" w14:textId="77777777" w:rsidR="007109CB" w:rsidRPr="002C1F0F" w:rsidRDefault="00491239">
      <w:pPr>
        <w:pStyle w:val="28"/>
        <w:spacing w:after="0"/>
        <w:contextualSpacing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lang w:eastAsia="ru-RU"/>
        </w:rPr>
        <w:t>10.</w:t>
      </w:r>
      <w:r w:rsidRPr="002C1F0F">
        <w:rPr>
          <w:rFonts w:ascii="Times New Roman" w:hAnsi="Times New Roman" w:cs="Times New Roman"/>
          <w:lang w:eastAsia="ru-RU"/>
        </w:rPr>
        <w:tab/>
      </w:r>
      <w:r w:rsidRPr="002C1F0F">
        <w:rPr>
          <w:rFonts w:ascii="Times New Roman" w:hAnsi="Times New Roman" w:cs="Times New Roman"/>
        </w:rPr>
        <w:t xml:space="preserve">Исчерпывающий перечень оснований для </w:t>
      </w:r>
      <w:hyperlink w:anchor="__RefHeading___Toc91253245" w:history="1">
        <w:r w:rsidRPr="002C1F0F">
          <w:rPr>
            <w:rFonts w:ascii="Times New Roman" w:hAnsi="Times New Roman" w:cs="Times New Roman"/>
          </w:rPr>
          <w:t>оснований для приостановления</w:t>
        </w:r>
      </w:hyperlink>
      <w:r w:rsidRPr="002C1F0F">
        <w:rPr>
          <w:rFonts w:ascii="Times New Roman" w:hAnsi="Times New Roman" w:cs="Times New Roman"/>
        </w:rPr>
        <w:t xml:space="preserve"> предоставления Муниципальной услуги или </w:t>
      </w:r>
      <w:r w:rsidRPr="002C1F0F">
        <w:rPr>
          <w:rStyle w:val="a6"/>
          <w:rFonts w:ascii="Times New Roman" w:hAnsi="Times New Roman" w:cs="Times New Roman"/>
        </w:rPr>
        <w:t>отказа в предоставлении Муниципальной</w:t>
      </w:r>
      <w:del w:id="17" w:author="&lt;анонимный&gt;" w:date="2022-04-19T09:55:00Z">
        <w:r w:rsidRPr="002C1F0F">
          <w:rPr>
            <w:rStyle w:val="a6"/>
            <w:rFonts w:ascii="Times New Roman" w:hAnsi="Times New Roman" w:cs="Times New Roman"/>
          </w:rPr>
          <w:delText xml:space="preserve"> </w:delText>
        </w:r>
      </w:del>
      <w:r w:rsidRPr="002C1F0F">
        <w:rPr>
          <w:rStyle w:val="a6"/>
          <w:rFonts w:ascii="Times New Roman" w:hAnsi="Times New Roman" w:cs="Times New Roman"/>
        </w:rPr>
        <w:br/>
        <w:t>услуги</w:t>
      </w:r>
      <w:r w:rsidRPr="002C1F0F">
        <w:rPr>
          <w:rFonts w:ascii="Times New Roman" w:hAnsi="Times New Roman" w:cs="Times New Roman"/>
        </w:rPr>
        <w:tab/>
      </w:r>
      <w:del w:id="18" w:author="&lt;анонимный&gt;" w:date="2022-04-19T13:36:00Z">
        <w:r w:rsidRPr="002C1F0F">
          <w:rPr>
            <w:rFonts w:ascii="Times New Roman" w:hAnsi="Times New Roman" w:cs="Times New Roman"/>
          </w:rPr>
          <w:delText>15</w:delText>
        </w:r>
      </w:del>
      <w:ins w:id="19" w:author="&lt;анонимный&gt;" w:date="2022-04-19T13:36:00Z">
        <w:r w:rsidRPr="002C1F0F">
          <w:rPr>
            <w:rFonts w:ascii="Times New Roman" w:hAnsi="Times New Roman" w:cs="Times New Roman"/>
          </w:rPr>
          <w:t>8</w:t>
        </w:r>
      </w:ins>
    </w:p>
    <w:p w14:paraId="7CE718F7" w14:textId="77777777" w:rsidR="007109CB" w:rsidRPr="002C1F0F" w:rsidRDefault="00491239">
      <w:pPr>
        <w:pStyle w:val="28"/>
        <w:spacing w:after="0"/>
        <w:contextualSpacing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 xml:space="preserve">11. </w:t>
      </w:r>
      <w:r w:rsidRPr="002C1F0F">
        <w:rPr>
          <w:rFonts w:ascii="Times New Roman" w:hAnsi="Times New Roman" w:cs="Times New Roman"/>
        </w:rPr>
        <w:tab/>
      </w:r>
      <w:hyperlink w:anchor="__RefHeading___Toc91253246" w:history="1">
        <w:r w:rsidRPr="002C1F0F">
          <w:rPr>
            <w:rFonts w:ascii="Times New Roman" w:hAnsi="Times New Roman" w:cs="Times New Roman"/>
          </w:rPr>
          <w:t xml:space="preserve">Размер платы, взимаемой с Заявителя при предоставлении </w:t>
        </w:r>
      </w:hyperlink>
      <w:r w:rsidRPr="002C1F0F">
        <w:rPr>
          <w:rFonts w:ascii="Times New Roman" w:hAnsi="Times New Roman" w:cs="Times New Roman"/>
        </w:rPr>
        <w:t>Муниципальной услуги, и способы ее взимания</w:t>
      </w:r>
      <w:hyperlink w:anchor="__RefHeading___Toc88227527" w:history="1">
        <w:r w:rsidRPr="002C1F0F">
          <w:rPr>
            <w:rFonts w:ascii="Times New Roman" w:hAnsi="Times New Roman" w:cs="Times New Roman"/>
          </w:rPr>
          <w:tab/>
        </w:r>
      </w:hyperlink>
      <w:r w:rsidRPr="002C1F0F">
        <w:rPr>
          <w:rFonts w:ascii="Times New Roman" w:hAnsi="Times New Roman" w:cs="Times New Roman"/>
        </w:rPr>
        <w:fldChar w:fldCharType="begin"/>
      </w:r>
      <w:r w:rsidRPr="002C1F0F">
        <w:rPr>
          <w:rFonts w:ascii="Times New Roman" w:hAnsi="Times New Roman" w:cs="Times New Roman"/>
        </w:rPr>
        <w:instrText xml:space="preserve"> HYPERLINK  \l "__RefHeading___Toc88227527"</w:instrText>
      </w:r>
      <w:r w:rsidRPr="002C1F0F">
        <w:rPr>
          <w:rFonts w:ascii="Times New Roman" w:hAnsi="Times New Roman" w:cs="Times New Roman"/>
        </w:rPr>
        <w:fldChar w:fldCharType="separate"/>
      </w:r>
      <w:del w:id="20" w:author="&lt;анонимный&gt;" w:date="2022-04-19T13:36:00Z">
        <w:r w:rsidRPr="002C1F0F">
          <w:rPr>
            <w:rFonts w:ascii="Times New Roman" w:hAnsi="Times New Roman" w:cs="Times New Roman"/>
          </w:rPr>
          <w:delText>16</w:delText>
        </w:r>
      </w:del>
      <w:r w:rsidRPr="002C1F0F">
        <w:rPr>
          <w:rFonts w:ascii="Times New Roman" w:hAnsi="Times New Roman" w:cs="Times New Roman"/>
        </w:rPr>
        <w:fldChar w:fldCharType="end"/>
      </w:r>
      <w:ins w:id="21" w:author="&lt;анонимный&gt;" w:date="2022-04-19T13:36:00Z">
        <w:r w:rsidRPr="002C1F0F">
          <w:rPr>
            <w:rFonts w:ascii="Times New Roman" w:hAnsi="Times New Roman" w:cs="Times New Roman"/>
          </w:rPr>
          <w:t>9</w:t>
        </w:r>
      </w:ins>
    </w:p>
    <w:p w14:paraId="48B5B796" w14:textId="77777777" w:rsidR="007109CB" w:rsidRPr="002C1F0F" w:rsidRDefault="00491239">
      <w:pPr>
        <w:pStyle w:val="28"/>
        <w:spacing w:after="0"/>
        <w:contextualSpacing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12.</w:t>
      </w:r>
      <w:r w:rsidRPr="002C1F0F">
        <w:rPr>
          <w:rFonts w:ascii="Times New Roman" w:hAnsi="Times New Roman" w:cs="Times New Roman"/>
        </w:rPr>
        <w:tab/>
      </w:r>
      <w:hyperlink w:anchor="__RefHeading___Toc91253247" w:history="1">
        <w:r w:rsidRPr="002C1F0F">
          <w:rPr>
            <w:rFonts w:ascii="Times New Roman" w:hAnsi="Times New Roman" w:cs="Times New Roman"/>
          </w:rPr>
          <w:t xml:space="preserve">Максимальный срок ожидания в очереди при подаче Заявителем Запроса и при получении результата предоставления </w:t>
        </w:r>
      </w:hyperlink>
      <w:r w:rsidRPr="002C1F0F">
        <w:rPr>
          <w:rFonts w:ascii="Times New Roman" w:hAnsi="Times New Roman" w:cs="Times New Roman"/>
        </w:rPr>
        <w:t>Муниципальной услуги………………………………...</w:t>
      </w:r>
      <w:ins w:id="22" w:author="&lt;анонимный&gt;" w:date="2022-04-19T13:36:00Z">
        <w:r w:rsidRPr="002C1F0F">
          <w:rPr>
            <w:rFonts w:ascii="Times New Roman" w:hAnsi="Times New Roman" w:cs="Times New Roman"/>
          </w:rPr>
          <w:t>.9</w:t>
        </w:r>
      </w:ins>
      <w:r w:rsidRPr="002C1F0F">
        <w:rPr>
          <w:rFonts w:ascii="Times New Roman" w:hAnsi="Times New Roman" w:cs="Times New Roman"/>
        </w:rPr>
        <w:t xml:space="preserve"> </w:t>
      </w:r>
    </w:p>
    <w:p w14:paraId="7E50D912" w14:textId="77777777" w:rsidR="007109CB" w:rsidRPr="002C1F0F" w:rsidRDefault="00491239">
      <w:pPr>
        <w:pStyle w:val="28"/>
        <w:spacing w:after="0"/>
        <w:contextualSpacing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lang w:eastAsia="ru-RU"/>
        </w:rPr>
        <w:t xml:space="preserve">13. </w:t>
      </w:r>
      <w:r w:rsidRPr="002C1F0F">
        <w:rPr>
          <w:rFonts w:ascii="Times New Roman" w:hAnsi="Times New Roman" w:cs="Times New Roman"/>
          <w:lang w:eastAsia="ru-RU"/>
        </w:rPr>
        <w:tab/>
        <w:t>Срок регистрации Запроса…………………………………………………………………</w:t>
      </w:r>
      <w:del w:id="23" w:author="&lt;анонимный&gt;" w:date="2022-04-19T13:36:00Z">
        <w:r w:rsidRPr="002C1F0F">
          <w:rPr>
            <w:rFonts w:ascii="Times New Roman" w:hAnsi="Times New Roman" w:cs="Times New Roman"/>
            <w:lang w:eastAsia="ru-RU"/>
          </w:rPr>
          <w:delText>….</w:delText>
        </w:r>
      </w:del>
      <w:ins w:id="24" w:author="&lt;анонимный&gt;" w:date="2022-04-19T13:36:00Z">
        <w:r w:rsidRPr="002C1F0F">
          <w:rPr>
            <w:rFonts w:ascii="Times New Roman" w:hAnsi="Times New Roman" w:cs="Times New Roman"/>
            <w:lang w:eastAsia="ru-RU"/>
          </w:rPr>
          <w:t>...9</w:t>
        </w:r>
      </w:ins>
    </w:p>
    <w:p w14:paraId="7EA470BC" w14:textId="77777777" w:rsidR="007109CB" w:rsidRPr="002C1F0F" w:rsidRDefault="00491239">
      <w:pPr>
        <w:pStyle w:val="28"/>
        <w:spacing w:after="0"/>
        <w:contextualSpacing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14.</w:t>
      </w:r>
      <w:r w:rsidRPr="002C1F0F">
        <w:rPr>
          <w:rFonts w:ascii="Times New Roman" w:hAnsi="Times New Roman" w:cs="Times New Roman"/>
        </w:rPr>
        <w:tab/>
      </w:r>
      <w:r w:rsidRPr="002C1F0F">
        <w:rPr>
          <w:rStyle w:val="a6"/>
          <w:rFonts w:ascii="Times New Roman" w:hAnsi="Times New Roman" w:cs="Times New Roman"/>
        </w:rPr>
        <w:t xml:space="preserve">Требования к помещениям, в которых </w:t>
      </w:r>
      <w:r w:rsidRPr="002C1F0F">
        <w:rPr>
          <w:rFonts w:ascii="Times New Roman" w:hAnsi="Times New Roman" w:cs="Times New Roman"/>
        </w:rPr>
        <w:t>предоставляются Муниципальные услуги…….</w:t>
      </w:r>
      <w:ins w:id="25" w:author="&lt;анонимный&gt;" w:date="2022-04-19T10:08:00Z">
        <w:r w:rsidRPr="002C1F0F">
          <w:rPr>
            <w:rFonts w:ascii="Times New Roman" w:hAnsi="Times New Roman" w:cs="Times New Roman"/>
          </w:rPr>
          <w:t>........................................................................................................................................</w:t>
        </w:r>
      </w:ins>
      <w:r w:rsidRPr="002C1F0F">
        <w:rPr>
          <w:rFonts w:ascii="Times New Roman" w:hAnsi="Times New Roman" w:cs="Times New Roman"/>
        </w:rPr>
        <w:t>.</w:t>
      </w:r>
      <w:del w:id="26" w:author="&lt;анонимный&gt;" w:date="2022-04-19T13:36:00Z">
        <w:r w:rsidRPr="002C1F0F">
          <w:rPr>
            <w:rStyle w:val="a6"/>
            <w:rFonts w:ascii="Times New Roman" w:hAnsi="Times New Roman" w:cs="Times New Roman"/>
          </w:rPr>
          <w:delText>17</w:delText>
        </w:r>
      </w:del>
      <w:ins w:id="27" w:author="&lt;анонимный&gt;" w:date="2022-04-19T13:36:00Z">
        <w:r w:rsidRPr="002C1F0F">
          <w:rPr>
            <w:rStyle w:val="a6"/>
            <w:rFonts w:ascii="Times New Roman" w:hAnsi="Times New Roman" w:cs="Times New Roman"/>
          </w:rPr>
          <w:t>..9</w:t>
        </w:r>
      </w:ins>
    </w:p>
    <w:p w14:paraId="0585DD67" w14:textId="77777777" w:rsidR="007109CB" w:rsidRPr="002C1F0F" w:rsidRDefault="00491239">
      <w:pPr>
        <w:pStyle w:val="28"/>
        <w:spacing w:after="0"/>
        <w:contextualSpacing/>
        <w:rPr>
          <w:rFonts w:ascii="Times New Roman" w:hAnsi="Times New Roman" w:cs="Times New Roman"/>
        </w:rPr>
      </w:pPr>
      <w:r w:rsidRPr="002C1F0F">
        <w:rPr>
          <w:rStyle w:val="a6"/>
          <w:rFonts w:ascii="Times New Roman" w:hAnsi="Times New Roman" w:cs="Times New Roman"/>
        </w:rPr>
        <w:t>15.</w:t>
      </w:r>
      <w:r w:rsidRPr="002C1F0F">
        <w:rPr>
          <w:rStyle w:val="a6"/>
          <w:rFonts w:ascii="Times New Roman" w:hAnsi="Times New Roman" w:cs="Times New Roman"/>
        </w:rPr>
        <w:tab/>
        <w:t xml:space="preserve">Показатели </w:t>
      </w:r>
      <w:r w:rsidRPr="002C1F0F">
        <w:rPr>
          <w:rFonts w:ascii="Times New Roman" w:hAnsi="Times New Roman" w:cs="Times New Roman"/>
        </w:rPr>
        <w:t xml:space="preserve">качества и доступности </w:t>
      </w:r>
      <w:r w:rsidRPr="002C1F0F">
        <w:rPr>
          <w:rStyle w:val="a6"/>
          <w:rFonts w:ascii="Times New Roman" w:hAnsi="Times New Roman" w:cs="Times New Roman"/>
        </w:rPr>
        <w:t>Муниципальной услуги</w:t>
      </w:r>
      <w:r w:rsidRPr="002C1F0F">
        <w:rPr>
          <w:rFonts w:ascii="Times New Roman" w:hAnsi="Times New Roman" w:cs="Times New Roman"/>
        </w:rPr>
        <w:tab/>
      </w:r>
      <w:ins w:id="28" w:author="&lt;анонимный&gt;" w:date="2022-04-19T13:37:00Z">
        <w:r w:rsidRPr="002C1F0F">
          <w:rPr>
            <w:rFonts w:ascii="Times New Roman" w:hAnsi="Times New Roman" w:cs="Times New Roman"/>
          </w:rPr>
          <w:t>9</w:t>
        </w:r>
      </w:ins>
    </w:p>
    <w:p w14:paraId="7B8B6AB1" w14:textId="77777777" w:rsidR="007109CB" w:rsidRPr="002C1F0F" w:rsidRDefault="00491239">
      <w:pPr>
        <w:pStyle w:val="28"/>
        <w:spacing w:after="0"/>
        <w:contextualSpacing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 xml:space="preserve">16. </w:t>
      </w:r>
      <w:r w:rsidRPr="002C1F0F">
        <w:rPr>
          <w:rFonts w:ascii="Times New Roman" w:hAnsi="Times New Roman" w:cs="Times New Roman"/>
        </w:rPr>
        <w:tab/>
        <w:t>Т</w:t>
      </w:r>
      <w:hyperlink w:anchor="__RefHeading___Toc91253251" w:history="1">
        <w:r w:rsidRPr="002C1F0F">
          <w:rPr>
            <w:rFonts w:ascii="Times New Roman" w:hAnsi="Times New Roman" w:cs="Times New Roman"/>
          </w:rPr>
          <w:t xml:space="preserve">ребования к предоставлению </w:t>
        </w:r>
      </w:hyperlink>
      <w:r w:rsidRPr="002C1F0F">
        <w:rPr>
          <w:rFonts w:ascii="Times New Roman" w:hAnsi="Times New Roman" w:cs="Times New Roman"/>
        </w:rPr>
        <w:t xml:space="preserve">Муниципальной услуги,  в том числе учитывающие особенности предоставления </w:t>
      </w:r>
      <w:del w:id="29" w:author="&lt;анонимный&gt;" w:date="2022-04-19T10:08:00Z">
        <w:r w:rsidRPr="002C1F0F">
          <w:rPr>
            <w:rFonts w:ascii="Times New Roman" w:hAnsi="Times New Roman" w:cs="Times New Roman"/>
          </w:rPr>
          <w:delText xml:space="preserve"> </w:delText>
        </w:r>
      </w:del>
      <w:r w:rsidRPr="002C1F0F">
        <w:rPr>
          <w:rFonts w:ascii="Times New Roman" w:hAnsi="Times New Roman" w:cs="Times New Roman"/>
        </w:rPr>
        <w:t>Муниципальной услуги в МФЦ и особенности предоставления Муниципальной услуги в электронной форме</w:t>
      </w:r>
      <w:hyperlink w:anchor="__RefHeading___Toc88227534" w:history="1">
        <w:r w:rsidRPr="002C1F0F">
          <w:rPr>
            <w:rFonts w:ascii="Times New Roman" w:hAnsi="Times New Roman" w:cs="Times New Roman"/>
          </w:rPr>
          <w:tab/>
          <w:t>1</w:t>
        </w:r>
      </w:hyperlink>
      <w:r w:rsidRPr="002C1F0F">
        <w:rPr>
          <w:rFonts w:ascii="Times New Roman" w:hAnsi="Times New Roman" w:cs="Times New Roman"/>
        </w:rPr>
        <w:fldChar w:fldCharType="begin"/>
      </w:r>
      <w:r w:rsidRPr="002C1F0F">
        <w:rPr>
          <w:rFonts w:ascii="Times New Roman" w:hAnsi="Times New Roman" w:cs="Times New Roman"/>
        </w:rPr>
        <w:instrText xml:space="preserve"> HYPERLINK  \l "__RefHeading___Toc88227534"</w:instrText>
      </w:r>
      <w:r w:rsidRPr="002C1F0F">
        <w:rPr>
          <w:rFonts w:ascii="Times New Roman" w:hAnsi="Times New Roman" w:cs="Times New Roman"/>
        </w:rPr>
        <w:fldChar w:fldCharType="separate"/>
      </w:r>
      <w:del w:id="30" w:author="&lt;анонимный&gt;" w:date="2022-04-19T13:37:00Z">
        <w:r w:rsidRPr="002C1F0F">
          <w:rPr>
            <w:rFonts w:ascii="Times New Roman" w:hAnsi="Times New Roman" w:cs="Times New Roman"/>
          </w:rPr>
          <w:delText>8</w:delText>
        </w:r>
      </w:del>
      <w:r w:rsidRPr="002C1F0F">
        <w:rPr>
          <w:rFonts w:ascii="Times New Roman" w:hAnsi="Times New Roman" w:cs="Times New Roman"/>
        </w:rPr>
        <w:fldChar w:fldCharType="end"/>
      </w:r>
      <w:ins w:id="31" w:author="&lt;анонимный&gt;" w:date="2022-04-19T13:37:00Z">
        <w:r w:rsidRPr="002C1F0F">
          <w:rPr>
            <w:rFonts w:ascii="Times New Roman" w:hAnsi="Times New Roman" w:cs="Times New Roman"/>
          </w:rPr>
          <w:t>0</w:t>
        </w:r>
      </w:ins>
    </w:p>
    <w:p w14:paraId="2E8903EF" w14:textId="77777777" w:rsidR="007109CB" w:rsidRPr="002C1F0F" w:rsidRDefault="00164211">
      <w:pPr>
        <w:pStyle w:val="1a"/>
        <w:contextualSpacing/>
        <w:rPr>
          <w:lang w:val="ru-RU"/>
        </w:rPr>
      </w:pPr>
      <w:hyperlink w:anchor="__RefHeading___Toc88227536" w:history="1">
        <w:r w:rsidR="00491239" w:rsidRPr="002C1F0F">
          <w:t>III</w:t>
        </w:r>
      </w:hyperlink>
      <w:hyperlink w:anchor="__RefHeading___Toc88227536" w:history="1">
        <w:r w:rsidR="00491239" w:rsidRPr="002C1F0F">
          <w:rPr>
            <w:lang w:val="ru-RU"/>
          </w:rPr>
          <w:t xml:space="preserve">. </w:t>
        </w:r>
      </w:hyperlink>
      <w:hyperlink w:anchor="__RefHeading___Toc88227536" w:history="1">
        <w:r w:rsidR="00491239" w:rsidRPr="002C1F0F">
          <w:rPr>
            <w:lang w:val="ru-RU"/>
          </w:rPr>
          <w:t xml:space="preserve">Состав, последовательность и сроки выполнения административных процедур </w:t>
        </w:r>
      </w:hyperlink>
      <w:r w:rsidR="00491239" w:rsidRPr="002C1F0F">
        <w:rPr>
          <w:rStyle w:val="a6"/>
          <w:lang w:val="ru-RU"/>
        </w:rPr>
        <w:tab/>
      </w:r>
      <w:del w:id="32" w:author="&lt;анонимный&gt;" w:date="2022-04-19T13:37:00Z">
        <w:r w:rsidR="00491239" w:rsidRPr="002C1F0F">
          <w:rPr>
            <w:rStyle w:val="a6"/>
            <w:lang w:val="ru-RU"/>
          </w:rPr>
          <w:delText>22</w:delText>
        </w:r>
      </w:del>
      <w:ins w:id="33" w:author="&lt;анонимный&gt;" w:date="2022-04-19T13:37:00Z">
        <w:r w:rsidR="00491239" w:rsidRPr="002C1F0F">
          <w:rPr>
            <w:rStyle w:val="a6"/>
            <w:lang w:val="ru-RU"/>
          </w:rPr>
          <w:t>11</w:t>
        </w:r>
      </w:ins>
    </w:p>
    <w:p w14:paraId="5968B693" w14:textId="77777777" w:rsidR="007109CB" w:rsidRPr="002C1F0F" w:rsidRDefault="00491239">
      <w:pPr>
        <w:ind w:left="227"/>
        <w:contextualSpacing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lang w:eastAsia="ru-RU"/>
        </w:rPr>
        <w:t>17.</w:t>
      </w:r>
      <w:r w:rsidRPr="002C1F0F">
        <w:rPr>
          <w:rFonts w:ascii="Times New Roman" w:hAnsi="Times New Roman" w:cs="Times New Roman"/>
          <w:lang w:eastAsia="ru-RU"/>
        </w:rPr>
        <w:tab/>
        <w:t>Перечень вариантов предоставления Муниципальной услуги…</w:t>
      </w:r>
      <w:ins w:id="34" w:author="&lt;анонимный&gt;" w:date="2022-04-19T10:08:00Z">
        <w:r w:rsidRPr="002C1F0F">
          <w:rPr>
            <w:rFonts w:ascii="Times New Roman" w:hAnsi="Times New Roman" w:cs="Times New Roman"/>
            <w:lang w:eastAsia="ru-RU"/>
          </w:rPr>
          <w:t>.....................</w:t>
        </w:r>
      </w:ins>
      <w:r w:rsidRPr="002C1F0F">
        <w:rPr>
          <w:rFonts w:ascii="Times New Roman" w:hAnsi="Times New Roman" w:cs="Times New Roman"/>
          <w:lang w:eastAsia="ru-RU"/>
        </w:rPr>
        <w:t>…………</w:t>
      </w:r>
      <w:del w:id="35" w:author="&lt;анонимный&gt;" w:date="2022-04-19T13:37:00Z">
        <w:r w:rsidRPr="002C1F0F">
          <w:rPr>
            <w:rFonts w:ascii="Times New Roman" w:hAnsi="Times New Roman" w:cs="Times New Roman"/>
            <w:lang w:eastAsia="ru-RU"/>
          </w:rPr>
          <w:delText>…</w:delText>
        </w:r>
      </w:del>
      <w:r w:rsidRPr="002C1F0F">
        <w:rPr>
          <w:rFonts w:ascii="Times New Roman" w:hAnsi="Times New Roman" w:cs="Times New Roman"/>
          <w:lang w:eastAsia="ru-RU"/>
        </w:rPr>
        <w:t>…</w:t>
      </w:r>
      <w:ins w:id="36" w:author="&lt;анонимный&gt;" w:date="2022-04-19T13:37:00Z">
        <w:r w:rsidRPr="002C1F0F">
          <w:rPr>
            <w:rFonts w:ascii="Times New Roman" w:hAnsi="Times New Roman" w:cs="Times New Roman"/>
            <w:lang w:eastAsia="ru-RU"/>
          </w:rPr>
          <w:t>11</w:t>
        </w:r>
      </w:ins>
    </w:p>
    <w:p w14:paraId="2130FB92" w14:textId="77777777" w:rsidR="007109CB" w:rsidRPr="002C1F0F" w:rsidRDefault="00491239">
      <w:pPr>
        <w:ind w:left="221"/>
        <w:contextualSpacing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lang w:eastAsia="ru-RU"/>
        </w:rPr>
        <w:t>18.</w:t>
      </w:r>
      <w:r w:rsidRPr="002C1F0F">
        <w:rPr>
          <w:rFonts w:ascii="Times New Roman" w:hAnsi="Times New Roman" w:cs="Times New Roman"/>
          <w:lang w:eastAsia="ru-RU"/>
        </w:rPr>
        <w:tab/>
        <w:t>Описание административной процедуры профилирования Заявителя……………………</w:t>
      </w:r>
      <w:del w:id="37" w:author="&lt;анонимный&gt;" w:date="2022-04-19T13:37:00Z">
        <w:r w:rsidRPr="002C1F0F">
          <w:rPr>
            <w:rFonts w:ascii="Times New Roman" w:hAnsi="Times New Roman" w:cs="Times New Roman"/>
            <w:lang w:eastAsia="ru-RU"/>
          </w:rPr>
          <w:delText>...</w:delText>
        </w:r>
      </w:del>
      <w:ins w:id="38" w:author="&lt;анонимный&gt;" w:date="2022-04-19T13:37:00Z">
        <w:r w:rsidRPr="002C1F0F">
          <w:rPr>
            <w:rFonts w:ascii="Times New Roman" w:hAnsi="Times New Roman" w:cs="Times New Roman"/>
            <w:lang w:eastAsia="ru-RU"/>
          </w:rPr>
          <w:t>12</w:t>
        </w:r>
      </w:ins>
    </w:p>
    <w:p w14:paraId="6F2FE588" w14:textId="77777777" w:rsidR="007109CB" w:rsidRPr="002C1F0F" w:rsidRDefault="00491239">
      <w:pPr>
        <w:ind w:left="221"/>
        <w:contextualSpacing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lang w:eastAsia="ru-RU"/>
        </w:rPr>
        <w:t>19.</w:t>
      </w:r>
      <w:r w:rsidRPr="002C1F0F">
        <w:rPr>
          <w:rFonts w:ascii="Times New Roman" w:hAnsi="Times New Roman" w:cs="Times New Roman"/>
          <w:lang w:eastAsia="ru-RU"/>
        </w:rPr>
        <w:tab/>
        <w:t>Описание предоставления Муниципальной услуги……………………………</w:t>
      </w:r>
      <w:ins w:id="39" w:author="&lt;анонимный&gt;" w:date="2022-04-19T10:08:00Z">
        <w:r w:rsidRPr="002C1F0F">
          <w:rPr>
            <w:rFonts w:ascii="Times New Roman" w:hAnsi="Times New Roman" w:cs="Times New Roman"/>
            <w:lang w:eastAsia="ru-RU"/>
          </w:rPr>
          <w:t>................</w:t>
        </w:r>
      </w:ins>
      <w:del w:id="40" w:author="&lt;анонимный&gt;" w:date="2022-04-19T13:37:00Z">
        <w:r w:rsidRPr="002C1F0F">
          <w:rPr>
            <w:rFonts w:ascii="Times New Roman" w:hAnsi="Times New Roman" w:cs="Times New Roman"/>
            <w:lang w:eastAsia="ru-RU"/>
          </w:rPr>
          <w:delText>….</w:delText>
        </w:r>
      </w:del>
      <w:ins w:id="41" w:author="&lt;анонимный&gt;" w:date="2022-04-19T13:37:00Z">
        <w:r w:rsidRPr="002C1F0F">
          <w:rPr>
            <w:rFonts w:ascii="Times New Roman" w:hAnsi="Times New Roman" w:cs="Times New Roman"/>
            <w:lang w:eastAsia="ru-RU"/>
          </w:rPr>
          <w:t>..12</w:t>
        </w:r>
      </w:ins>
    </w:p>
    <w:p w14:paraId="1B8575EA" w14:textId="77777777" w:rsidR="007109CB" w:rsidRPr="002C1F0F" w:rsidRDefault="00164211">
      <w:pPr>
        <w:pStyle w:val="1a"/>
        <w:contextualSpacing/>
        <w:rPr>
          <w:lang w:val="ru-RU"/>
        </w:rPr>
      </w:pPr>
      <w:hyperlink w:anchor="__RefHeading___Toc88227538" w:history="1">
        <w:r w:rsidR="00491239" w:rsidRPr="002C1F0F">
          <w:t>IV</w:t>
        </w:r>
      </w:hyperlink>
      <w:hyperlink w:anchor="__RefHeading___Toc88227538" w:history="1">
        <w:r w:rsidR="00491239" w:rsidRPr="002C1F0F">
          <w:rPr>
            <w:lang w:val="ru-RU"/>
          </w:rPr>
          <w:t xml:space="preserve">. </w:t>
        </w:r>
      </w:hyperlink>
      <w:r w:rsidR="00491239" w:rsidRPr="002C1F0F">
        <w:rPr>
          <w:lang w:val="ru-RU"/>
        </w:rPr>
        <w:t>Ф</w:t>
      </w:r>
      <w:hyperlink w:anchor="__RefHeading___Toc88227538" w:history="1">
        <w:r w:rsidR="00491239" w:rsidRPr="002C1F0F">
          <w:rPr>
            <w:lang w:val="ru-RU"/>
          </w:rPr>
          <w:t xml:space="preserve">ормы контроля за исполнением </w:t>
        </w:r>
      </w:hyperlink>
      <w:r w:rsidR="00491239" w:rsidRPr="002C1F0F">
        <w:rPr>
          <w:lang w:val="ru-RU"/>
        </w:rPr>
        <w:t>Административного регламента</w:t>
      </w:r>
      <w:r w:rsidR="00491239" w:rsidRPr="002C1F0F">
        <w:rPr>
          <w:lang w:val="ru-RU"/>
        </w:rPr>
        <w:tab/>
      </w:r>
      <w:ins w:id="42" w:author="&lt;анонимный&gt;" w:date="2022-04-19T13:37:00Z">
        <w:r w:rsidR="00491239" w:rsidRPr="002C1F0F">
          <w:rPr>
            <w:lang w:val="ru-RU"/>
          </w:rPr>
          <w:t>12</w:t>
        </w:r>
      </w:ins>
    </w:p>
    <w:p w14:paraId="6A094DE0" w14:textId="77777777" w:rsidR="007109CB" w:rsidRPr="002C1F0F" w:rsidRDefault="00491239">
      <w:pPr>
        <w:pStyle w:val="1a"/>
        <w:ind w:left="221"/>
        <w:contextualSpacing/>
        <w:rPr>
          <w:lang w:val="ru-RU"/>
        </w:rPr>
      </w:pPr>
      <w:r w:rsidRPr="002C1F0F">
        <w:rPr>
          <w:rStyle w:val="a6"/>
          <w:b w:val="0"/>
          <w:lang w:val="ru-RU"/>
        </w:rPr>
        <w:t xml:space="preserve">20. Порядок осуществления текущего контроля за соблюдением и исполнением  ответственными должностными лицами Администрации положений Административного регламента и иных нормативных правовых актов </w:t>
      </w:r>
      <w:hyperlink w:anchor="__RefHeading___Toc91253257" w:history="1">
        <w:r w:rsidRPr="002C1F0F">
          <w:rPr>
            <w:b w:val="0"/>
            <w:lang w:val="ru-RU"/>
          </w:rPr>
          <w:t xml:space="preserve">Российской Федерации, Московской </w:t>
        </w:r>
      </w:hyperlink>
      <w:hyperlink w:anchor="__RefHeading___Toc91253257" w:history="1">
        <w:r w:rsidRPr="002C1F0F">
          <w:rPr>
            <w:b w:val="0"/>
            <w:lang w:val="ru-RU"/>
          </w:rPr>
          <w:t>области</w:t>
        </w:r>
      </w:hyperlink>
      <w:r w:rsidRPr="002C1F0F">
        <w:rPr>
          <w:b w:val="0"/>
          <w:lang w:val="ru-RU"/>
        </w:rPr>
        <w:t>,</w:t>
      </w:r>
      <w:ins w:id="43" w:author="&lt;анонимный&gt;" w:date="2022-04-19T09:31:00Z">
        <w:r w:rsidRPr="002C1F0F">
          <w:rPr>
            <w:b w:val="0"/>
            <w:lang w:val="ru-RU"/>
          </w:rPr>
          <w:t xml:space="preserve"> </w:t>
        </w:r>
      </w:ins>
      <w:hyperlink w:anchor="__RefHeading___Toc88227539" w:history="1">
        <w:r w:rsidRPr="002C1F0F">
          <w:rPr>
            <w:b w:val="0"/>
            <w:lang w:val="ru-RU"/>
          </w:rPr>
          <w:t>устанавливающих требования к предоставлению Муниципальной услуги,  а также принятием ими решений</w:t>
        </w:r>
      </w:hyperlink>
      <w:hyperlink w:anchor="__RefHeading___Toc88227539" w:history="1">
        <w:r w:rsidRPr="002C1F0F">
          <w:rPr>
            <w:b w:val="0"/>
            <w:lang w:val="ru-RU"/>
          </w:rPr>
          <w:tab/>
        </w:r>
      </w:hyperlink>
      <w:r w:rsidRPr="002C1F0F">
        <w:fldChar w:fldCharType="begin"/>
      </w:r>
      <w:r w:rsidRPr="002C1F0F">
        <w:rPr>
          <w:lang w:val="ru-RU"/>
        </w:rPr>
        <w:instrText xml:space="preserve"> </w:instrText>
      </w:r>
      <w:r w:rsidRPr="002C1F0F">
        <w:instrText>HYPERLINK</w:instrText>
      </w:r>
      <w:r w:rsidRPr="002C1F0F">
        <w:rPr>
          <w:lang w:val="ru-RU"/>
        </w:rPr>
        <w:instrText xml:space="preserve">  \</w:instrText>
      </w:r>
      <w:r w:rsidRPr="002C1F0F">
        <w:instrText>l</w:instrText>
      </w:r>
      <w:r w:rsidRPr="002C1F0F">
        <w:rPr>
          <w:lang w:val="ru-RU"/>
        </w:rPr>
        <w:instrText xml:space="preserve"> "__</w:instrText>
      </w:r>
      <w:r w:rsidRPr="002C1F0F">
        <w:instrText>RefHeading</w:instrText>
      </w:r>
      <w:r w:rsidRPr="002C1F0F">
        <w:rPr>
          <w:lang w:val="ru-RU"/>
        </w:rPr>
        <w:instrText>___</w:instrText>
      </w:r>
      <w:r w:rsidRPr="002C1F0F">
        <w:instrText>Toc</w:instrText>
      </w:r>
      <w:r w:rsidRPr="002C1F0F">
        <w:rPr>
          <w:lang w:val="ru-RU"/>
        </w:rPr>
        <w:instrText>88227539"</w:instrText>
      </w:r>
      <w:r w:rsidRPr="002C1F0F">
        <w:fldChar w:fldCharType="separate"/>
      </w:r>
      <w:del w:id="44" w:author="&lt;анонимный&gt;" w:date="2022-04-19T13:37:00Z">
        <w:r w:rsidRPr="002C1F0F">
          <w:rPr>
            <w:b w:val="0"/>
            <w:lang w:val="ru-RU"/>
          </w:rPr>
          <w:delText>23</w:delText>
        </w:r>
      </w:del>
      <w:r w:rsidRPr="002C1F0F">
        <w:fldChar w:fldCharType="end"/>
      </w:r>
      <w:ins w:id="45" w:author="&lt;анонимный&gt;" w:date="2022-04-19T13:37:00Z">
        <w:r w:rsidRPr="002C1F0F">
          <w:rPr>
            <w:b w:val="0"/>
            <w:lang w:val="ru-RU"/>
          </w:rPr>
          <w:t>12</w:t>
        </w:r>
      </w:ins>
    </w:p>
    <w:p w14:paraId="01FD693D" w14:textId="77777777" w:rsidR="007109CB" w:rsidRPr="002C1F0F" w:rsidRDefault="00491239">
      <w:pPr>
        <w:pStyle w:val="28"/>
        <w:spacing w:after="0"/>
        <w:ind w:left="221"/>
        <w:contextualSpacing/>
        <w:rPr>
          <w:rFonts w:ascii="Times New Roman" w:hAnsi="Times New Roman" w:cs="Times New Roman"/>
        </w:rPr>
      </w:pPr>
      <w:r w:rsidRPr="002C1F0F">
        <w:rPr>
          <w:rStyle w:val="a6"/>
          <w:rFonts w:ascii="Times New Roman" w:hAnsi="Times New Roman" w:cs="Times New Roman"/>
        </w:rPr>
        <w:lastRenderedPageBreak/>
        <w:t>21</w:t>
      </w:r>
      <w:r w:rsidRPr="002C1F0F">
        <w:rPr>
          <w:rFonts w:ascii="Times New Roman" w:hAnsi="Times New Roman" w:cs="Times New Roman"/>
        </w:rPr>
        <w:t>. П</w:t>
      </w:r>
      <w:r w:rsidRPr="002C1F0F">
        <w:rPr>
          <w:rStyle w:val="a6"/>
          <w:rFonts w:ascii="Times New Roman" w:hAnsi="Times New Roman" w:cs="Times New Roman"/>
        </w:rPr>
        <w:t>орядок и периодичность осуществления плановых и внеплановых проверок полноты и качества предоставления Муниципальной услуги</w:t>
      </w:r>
      <w:r w:rsidRPr="002C1F0F">
        <w:rPr>
          <w:rFonts w:ascii="Times New Roman" w:hAnsi="Times New Roman" w:cs="Times New Roman"/>
        </w:rPr>
        <w:t xml:space="preserve">, </w:t>
      </w:r>
      <w:hyperlink w:anchor="__RefHeading___Toc91253258" w:history="1">
        <w:r w:rsidRPr="002C1F0F">
          <w:rPr>
            <w:rFonts w:ascii="Times New Roman" w:hAnsi="Times New Roman" w:cs="Times New Roman"/>
          </w:rPr>
          <w:t xml:space="preserve">в том числе порядок и формы контроля за полнотой и качеством предоставления </w:t>
        </w:r>
      </w:hyperlink>
      <w:r w:rsidRPr="002C1F0F">
        <w:rPr>
          <w:rFonts w:ascii="Times New Roman" w:hAnsi="Times New Roman" w:cs="Times New Roman"/>
        </w:rPr>
        <w:t>Муниципальной услуги</w:t>
      </w:r>
      <w:hyperlink w:anchor="__RefHeading___Toc88227540" w:history="1">
        <w:r w:rsidRPr="002C1F0F">
          <w:rPr>
            <w:rFonts w:ascii="Times New Roman" w:hAnsi="Times New Roman" w:cs="Times New Roman"/>
          </w:rPr>
          <w:tab/>
        </w:r>
      </w:hyperlink>
      <w:r w:rsidRPr="002C1F0F">
        <w:rPr>
          <w:rFonts w:ascii="Times New Roman" w:hAnsi="Times New Roman" w:cs="Times New Roman"/>
        </w:rPr>
        <w:fldChar w:fldCharType="begin"/>
      </w:r>
      <w:r w:rsidRPr="002C1F0F">
        <w:rPr>
          <w:rFonts w:ascii="Times New Roman" w:hAnsi="Times New Roman" w:cs="Times New Roman"/>
        </w:rPr>
        <w:instrText xml:space="preserve"> HYPERLINK  \l "__RefHeading___Toc88227540"</w:instrText>
      </w:r>
      <w:r w:rsidRPr="002C1F0F">
        <w:rPr>
          <w:rFonts w:ascii="Times New Roman" w:hAnsi="Times New Roman" w:cs="Times New Roman"/>
        </w:rPr>
        <w:fldChar w:fldCharType="separate"/>
      </w:r>
      <w:del w:id="46" w:author="&lt;анонимный&gt;" w:date="2022-04-19T13:37:00Z">
        <w:r w:rsidRPr="002C1F0F">
          <w:rPr>
            <w:rFonts w:ascii="Times New Roman" w:hAnsi="Times New Roman" w:cs="Times New Roman"/>
          </w:rPr>
          <w:delText>24</w:delText>
        </w:r>
      </w:del>
      <w:r w:rsidRPr="002C1F0F">
        <w:rPr>
          <w:rFonts w:ascii="Times New Roman" w:hAnsi="Times New Roman" w:cs="Times New Roman"/>
        </w:rPr>
        <w:fldChar w:fldCharType="end"/>
      </w:r>
      <w:ins w:id="47" w:author="&lt;анонимный&gt;" w:date="2022-04-19T13:37:00Z">
        <w:r w:rsidRPr="002C1F0F">
          <w:rPr>
            <w:rFonts w:ascii="Times New Roman" w:hAnsi="Times New Roman" w:cs="Times New Roman"/>
          </w:rPr>
          <w:t>13</w:t>
        </w:r>
      </w:ins>
    </w:p>
    <w:p w14:paraId="71BAFAFC" w14:textId="77777777" w:rsidR="007109CB" w:rsidRPr="002C1F0F" w:rsidRDefault="00491239">
      <w:pPr>
        <w:pStyle w:val="28"/>
        <w:spacing w:after="0"/>
        <w:ind w:left="221"/>
        <w:contextualSpacing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 xml:space="preserve">22. </w:t>
      </w:r>
      <w:r w:rsidRPr="002C1F0F">
        <w:rPr>
          <w:rStyle w:val="a6"/>
          <w:rFonts w:ascii="Times New Roman" w:hAnsi="Times New Roman" w:cs="Times New Roman"/>
        </w:rPr>
        <w:t>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услуги…</w:t>
      </w:r>
      <w:ins w:id="48" w:author="&lt;анонимный&gt;" w:date="2022-04-19T10:13:00Z">
        <w:r w:rsidRPr="002C1F0F">
          <w:rPr>
            <w:rStyle w:val="a6"/>
            <w:rFonts w:ascii="Times New Roman" w:hAnsi="Times New Roman" w:cs="Times New Roman"/>
          </w:rPr>
          <w:t>..</w:t>
        </w:r>
      </w:ins>
      <w:r w:rsidRPr="002C1F0F">
        <w:rPr>
          <w:rStyle w:val="a6"/>
          <w:rFonts w:ascii="Times New Roman" w:hAnsi="Times New Roman" w:cs="Times New Roman"/>
        </w:rPr>
        <w:t>…</w:t>
      </w:r>
      <w:del w:id="49" w:author="&lt;анонимный&gt;" w:date="2022-04-19T13:38:00Z">
        <w:r w:rsidRPr="002C1F0F">
          <w:rPr>
            <w:rStyle w:val="a6"/>
            <w:rFonts w:ascii="Times New Roman" w:hAnsi="Times New Roman" w:cs="Times New Roman"/>
          </w:rPr>
          <w:delText>24</w:delText>
        </w:r>
      </w:del>
      <w:ins w:id="50" w:author="&lt;анонимный&gt;" w:date="2022-04-19T13:38:00Z">
        <w:r w:rsidRPr="002C1F0F">
          <w:rPr>
            <w:rFonts w:ascii="Times New Roman" w:hAnsi="Times New Roman" w:cs="Times New Roman"/>
          </w:rPr>
          <w:t>.13</w:t>
        </w:r>
      </w:ins>
    </w:p>
    <w:p w14:paraId="2D3B8DBC" w14:textId="77777777" w:rsidR="007109CB" w:rsidRPr="002C1F0F" w:rsidRDefault="00491239">
      <w:pPr>
        <w:pStyle w:val="28"/>
        <w:spacing w:after="0"/>
        <w:ind w:left="221"/>
        <w:contextualSpacing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 xml:space="preserve">23. </w:t>
      </w:r>
      <w:r w:rsidRPr="002C1F0F">
        <w:rPr>
          <w:rStyle w:val="a6"/>
          <w:rFonts w:ascii="Times New Roman" w:hAnsi="Times New Roman" w:cs="Times New Roman"/>
        </w:rPr>
        <w:t>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</w:r>
      <w:r w:rsidRPr="002C1F0F">
        <w:rPr>
          <w:rFonts w:ascii="Times New Roman" w:hAnsi="Times New Roman" w:cs="Times New Roman"/>
        </w:rPr>
        <w:tab/>
      </w:r>
      <w:del w:id="51" w:author="&lt;анонимный&gt;" w:date="2022-04-19T13:38:00Z">
        <w:r w:rsidRPr="002C1F0F">
          <w:rPr>
            <w:rFonts w:ascii="Times New Roman" w:hAnsi="Times New Roman" w:cs="Times New Roman"/>
          </w:rPr>
          <w:delText>24</w:delText>
        </w:r>
      </w:del>
      <w:ins w:id="52" w:author="&lt;анонимный&gt;" w:date="2022-04-19T13:38:00Z">
        <w:r w:rsidRPr="002C1F0F">
          <w:rPr>
            <w:rFonts w:ascii="Times New Roman" w:hAnsi="Times New Roman" w:cs="Times New Roman"/>
          </w:rPr>
          <w:t>13</w:t>
        </w:r>
      </w:ins>
    </w:p>
    <w:p w14:paraId="60B93D56" w14:textId="77777777" w:rsidR="007109CB" w:rsidRPr="002C1F0F" w:rsidRDefault="00164211">
      <w:pPr>
        <w:pStyle w:val="1a"/>
        <w:contextualSpacing/>
        <w:rPr>
          <w:lang w:val="ru-RU"/>
        </w:rPr>
      </w:pPr>
      <w:hyperlink w:anchor="__RefHeading___Toc88227543" w:history="1">
        <w:r w:rsidR="00491239" w:rsidRPr="002C1F0F">
          <w:t>V</w:t>
        </w:r>
      </w:hyperlink>
      <w:hyperlink w:anchor="__RefHeading___Toc88227543" w:history="1">
        <w:r w:rsidR="00491239" w:rsidRPr="002C1F0F">
          <w:rPr>
            <w:lang w:val="ru-RU"/>
          </w:rPr>
          <w:t xml:space="preserve">. </w:t>
        </w:r>
      </w:hyperlink>
      <w:hyperlink w:anchor="__RefHeading___Toc88227543" w:history="1">
        <w:r w:rsidR="00491239" w:rsidRPr="002C1F0F">
          <w:rPr>
            <w:lang w:val="ru-RU"/>
          </w:rPr>
          <w:t xml:space="preserve">Досудебный (внесудебный) порядок обжалования решений и действий (бездействия) </w:t>
        </w:r>
      </w:hyperlink>
      <w:hyperlink w:anchor="__RefHeading___Toc88227543" w:history="1">
        <w:r w:rsidR="00491239" w:rsidRPr="002C1F0F">
          <w:rPr>
            <w:lang w:val="ru-RU"/>
          </w:rPr>
          <w:t>Администрации</w:t>
        </w:r>
      </w:hyperlink>
      <w:hyperlink w:anchor="__RefHeading___Toc88227543" w:history="1">
        <w:r w:rsidR="00491239" w:rsidRPr="002C1F0F">
          <w:rPr>
            <w:lang w:val="ru-RU"/>
          </w:rPr>
          <w:t xml:space="preserve">, </w:t>
        </w:r>
      </w:hyperlink>
      <w:hyperlink w:anchor="__RefHeading___Toc88227543" w:history="1">
        <w:r w:rsidR="00491239" w:rsidRPr="002C1F0F">
          <w:rPr>
            <w:lang w:val="ru-RU"/>
          </w:rPr>
          <w:t xml:space="preserve"> МФЦ</w:t>
        </w:r>
      </w:hyperlink>
      <w:hyperlink w:anchor="__RefHeading___Toc88227543" w:history="1">
        <w:r w:rsidR="00491239" w:rsidRPr="002C1F0F">
          <w:rPr>
            <w:lang w:val="ru-RU"/>
          </w:rPr>
          <w:t xml:space="preserve"> </w:t>
        </w:r>
      </w:hyperlink>
      <w:r w:rsidR="00491239" w:rsidRPr="002C1F0F">
        <w:rPr>
          <w:lang w:val="ru-RU"/>
        </w:rPr>
        <w:t>а также их должностных лиц, муниципальных служащих и работников</w:t>
      </w:r>
      <w:r w:rsidR="00491239" w:rsidRPr="002C1F0F">
        <w:rPr>
          <w:lang w:val="ru-RU"/>
        </w:rPr>
        <w:tab/>
      </w:r>
      <w:del w:id="53" w:author="&lt;анонимный&gt;" w:date="2022-04-19T13:38:00Z">
        <w:r w:rsidR="00491239" w:rsidRPr="002C1F0F">
          <w:rPr>
            <w:lang w:val="ru-RU"/>
          </w:rPr>
          <w:delText>25</w:delText>
        </w:r>
      </w:del>
      <w:ins w:id="54" w:author="&lt;анонимный&gt;" w:date="2022-04-19T13:38:00Z">
        <w:r w:rsidR="00491239" w:rsidRPr="002C1F0F">
          <w:rPr>
            <w:lang w:val="ru-RU"/>
          </w:rPr>
          <w:t>14</w:t>
        </w:r>
      </w:ins>
    </w:p>
    <w:p w14:paraId="3D72F67E" w14:textId="77777777" w:rsidR="007109CB" w:rsidRPr="002C1F0F" w:rsidRDefault="00491239">
      <w:pPr>
        <w:pStyle w:val="28"/>
        <w:spacing w:after="0"/>
        <w:contextualSpacing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lang w:eastAsia="ru-RU"/>
        </w:rPr>
        <w:t xml:space="preserve">24. </w:t>
      </w:r>
      <w:r w:rsidRPr="002C1F0F">
        <w:rPr>
          <w:rFonts w:ascii="Times New Roman" w:hAnsi="Times New Roman" w:cs="Times New Roman"/>
        </w:rPr>
        <w:t>Способы информирования Заявителей о порядке досудебного (внесудебного) обжалования………………………………………………………………………………………</w:t>
      </w:r>
      <w:del w:id="55" w:author="&lt;анонимный&gt;" w:date="2022-04-19T13:38:00Z">
        <w:r w:rsidRPr="002C1F0F">
          <w:rPr>
            <w:rFonts w:ascii="Times New Roman" w:hAnsi="Times New Roman" w:cs="Times New Roman"/>
          </w:rPr>
          <w:delText>….</w:delText>
        </w:r>
      </w:del>
      <w:ins w:id="56" w:author="&lt;анонимный&gt;" w:date="2022-04-19T13:38:00Z">
        <w:r w:rsidRPr="002C1F0F">
          <w:rPr>
            <w:rFonts w:ascii="Times New Roman" w:hAnsi="Times New Roman" w:cs="Times New Roman"/>
          </w:rPr>
          <w:t>..</w:t>
        </w:r>
      </w:ins>
      <w:r w:rsidRPr="002C1F0F">
        <w:rPr>
          <w:rFonts w:ascii="Times New Roman" w:hAnsi="Times New Roman" w:cs="Times New Roman"/>
        </w:rPr>
        <w:t>.</w:t>
      </w:r>
      <w:ins w:id="57" w:author="&lt;анонимный&gt;" w:date="2022-04-19T13:38:00Z">
        <w:r w:rsidRPr="002C1F0F">
          <w:rPr>
            <w:rFonts w:ascii="Times New Roman" w:hAnsi="Times New Roman" w:cs="Times New Roman"/>
          </w:rPr>
          <w:t>14</w:t>
        </w:r>
      </w:ins>
    </w:p>
    <w:p w14:paraId="7E6708FA" w14:textId="77777777" w:rsidR="007109CB" w:rsidRPr="002C1F0F" w:rsidRDefault="00491239">
      <w:pPr>
        <w:pStyle w:val="28"/>
        <w:spacing w:after="0"/>
        <w:contextualSpacing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25. Формы и способы подачи Заявителями жалобы…………………………………………….</w:t>
      </w:r>
      <w:del w:id="58" w:author="&lt;анонимный&gt;" w:date="2022-04-19T13:38:00Z">
        <w:r w:rsidRPr="002C1F0F">
          <w:rPr>
            <w:rFonts w:ascii="Times New Roman" w:hAnsi="Times New Roman" w:cs="Times New Roman"/>
          </w:rPr>
          <w:delText>.</w:delText>
        </w:r>
      </w:del>
      <w:r w:rsidRPr="002C1F0F">
        <w:rPr>
          <w:rFonts w:ascii="Times New Roman" w:hAnsi="Times New Roman" w:cs="Times New Roman"/>
        </w:rPr>
        <w:t>.</w:t>
      </w:r>
      <w:ins w:id="59" w:author="&lt;анонимный&gt;" w:date="2022-04-19T13:38:00Z">
        <w:r w:rsidRPr="002C1F0F">
          <w:rPr>
            <w:rFonts w:ascii="Times New Roman" w:hAnsi="Times New Roman" w:cs="Times New Roman"/>
          </w:rPr>
          <w:t>14</w:t>
        </w:r>
      </w:ins>
    </w:p>
    <w:p w14:paraId="51D04A6B" w14:textId="77777777" w:rsidR="007109CB" w:rsidRPr="002C1F0F" w:rsidRDefault="00164211">
      <w:pPr>
        <w:pStyle w:val="1a"/>
        <w:contextualSpacing/>
        <w:rPr>
          <w:lang w:val="ru-RU"/>
        </w:rPr>
      </w:pPr>
      <w:hyperlink w:anchor="__RefHeading___Toc88227548" w:history="1">
        <w:r w:rsidR="00491239" w:rsidRPr="002C1F0F">
          <w:rPr>
            <w:color w:val="111111"/>
            <w:lang w:val="ru-RU"/>
          </w:rPr>
          <w:t xml:space="preserve">Приложение </w:t>
        </w:r>
      </w:hyperlink>
      <w:hyperlink w:anchor="__RefHeading___Toc88227548" w:history="1">
        <w:r w:rsidR="00491239" w:rsidRPr="002C1F0F">
          <w:rPr>
            <w:color w:val="111111"/>
            <w:lang w:val="ru-RU"/>
          </w:rPr>
          <w:t>1</w:t>
        </w:r>
      </w:hyperlink>
      <w:hyperlink w:anchor="__RefHeading___Toc88227548" w:history="1">
        <w:r w:rsidR="00491239" w:rsidRPr="002C1F0F">
          <w:rPr>
            <w:color w:val="111111"/>
            <w:lang w:val="ru-RU"/>
          </w:rPr>
          <w:tab/>
        </w:r>
      </w:hyperlink>
      <w:r w:rsidR="00491239" w:rsidRPr="002C1F0F">
        <w:fldChar w:fldCharType="begin"/>
      </w:r>
      <w:r w:rsidR="00491239" w:rsidRPr="002C1F0F">
        <w:rPr>
          <w:lang w:val="ru-RU"/>
        </w:rPr>
        <w:instrText xml:space="preserve"> </w:instrText>
      </w:r>
      <w:r w:rsidR="00491239" w:rsidRPr="002C1F0F">
        <w:instrText>HYPERLINK</w:instrText>
      </w:r>
      <w:r w:rsidR="00491239" w:rsidRPr="002C1F0F">
        <w:rPr>
          <w:lang w:val="ru-RU"/>
        </w:rPr>
        <w:instrText xml:space="preserve">  \</w:instrText>
      </w:r>
      <w:r w:rsidR="00491239" w:rsidRPr="002C1F0F">
        <w:instrText>l</w:instrText>
      </w:r>
      <w:r w:rsidR="00491239" w:rsidRPr="002C1F0F">
        <w:rPr>
          <w:lang w:val="ru-RU"/>
        </w:rPr>
        <w:instrText xml:space="preserve"> "__</w:instrText>
      </w:r>
      <w:r w:rsidR="00491239" w:rsidRPr="002C1F0F">
        <w:instrText>RefHeading</w:instrText>
      </w:r>
      <w:r w:rsidR="00491239" w:rsidRPr="002C1F0F">
        <w:rPr>
          <w:lang w:val="ru-RU"/>
        </w:rPr>
        <w:instrText>___</w:instrText>
      </w:r>
      <w:r w:rsidR="00491239" w:rsidRPr="002C1F0F">
        <w:instrText>Toc</w:instrText>
      </w:r>
      <w:r w:rsidR="00491239" w:rsidRPr="002C1F0F">
        <w:rPr>
          <w:lang w:val="ru-RU"/>
        </w:rPr>
        <w:instrText>88227548"</w:instrText>
      </w:r>
      <w:r w:rsidR="00491239" w:rsidRPr="002C1F0F">
        <w:fldChar w:fldCharType="separate"/>
      </w:r>
      <w:del w:id="60" w:author="&lt;анонимный&gt;" w:date="2022-04-19T13:38:00Z">
        <w:r w:rsidR="00491239" w:rsidRPr="002C1F0F">
          <w:rPr>
            <w:color w:val="111111"/>
            <w:lang w:val="ru-RU"/>
          </w:rPr>
          <w:delText>3</w:delText>
        </w:r>
      </w:del>
      <w:r w:rsidR="00491239" w:rsidRPr="002C1F0F">
        <w:fldChar w:fldCharType="end"/>
      </w:r>
      <w:del w:id="61" w:author="&lt;анонимный&gt;" w:date="2022-04-19T13:38:00Z">
        <w:r w:rsidR="00491239" w:rsidRPr="002C1F0F">
          <w:rPr>
            <w:color w:val="111111"/>
            <w:lang w:val="ru-RU"/>
          </w:rPr>
          <w:delText>0</w:delText>
        </w:r>
      </w:del>
      <w:ins w:id="62" w:author="&lt;анонимный&gt;" w:date="2022-04-19T13:38:00Z">
        <w:r w:rsidR="00491239" w:rsidRPr="002C1F0F">
          <w:rPr>
            <w:color w:val="111111"/>
            <w:lang w:val="ru-RU"/>
          </w:rPr>
          <w:t>16</w:t>
        </w:r>
      </w:ins>
    </w:p>
    <w:p w14:paraId="3EC3BE6B" w14:textId="77777777" w:rsidR="007109CB" w:rsidRPr="002C1F0F" w:rsidRDefault="00164211">
      <w:pPr>
        <w:pStyle w:val="1a"/>
        <w:ind w:left="221"/>
        <w:contextualSpacing/>
        <w:rPr>
          <w:lang w:val="ru-RU"/>
        </w:rPr>
      </w:pPr>
      <w:hyperlink w:anchor="__RefHeading___Toc88227549" w:history="1">
        <w:r w:rsidR="00491239" w:rsidRPr="002C1F0F">
          <w:rPr>
            <w:rFonts w:eastAsia="PMingLiU"/>
            <w:b w:val="0"/>
            <w:color w:val="111111"/>
            <w:lang w:val="ru-RU"/>
          </w:rPr>
          <w:t>Форма решения о предоставлении Муниципальной услуги</w:t>
        </w:r>
      </w:hyperlink>
      <w:hyperlink w:anchor="__RefHeading___Toc88227549" w:history="1">
        <w:r w:rsidR="00491239" w:rsidRPr="002C1F0F">
          <w:rPr>
            <w:b w:val="0"/>
            <w:color w:val="111111"/>
            <w:lang w:val="ru-RU"/>
          </w:rPr>
          <w:tab/>
        </w:r>
      </w:hyperlink>
      <w:r w:rsidR="00491239" w:rsidRPr="002C1F0F">
        <w:fldChar w:fldCharType="begin"/>
      </w:r>
      <w:r w:rsidR="00491239" w:rsidRPr="002C1F0F">
        <w:rPr>
          <w:lang w:val="ru-RU"/>
        </w:rPr>
        <w:instrText xml:space="preserve"> </w:instrText>
      </w:r>
      <w:r w:rsidR="00491239" w:rsidRPr="002C1F0F">
        <w:instrText>HYPERLINK</w:instrText>
      </w:r>
      <w:r w:rsidR="00491239" w:rsidRPr="002C1F0F">
        <w:rPr>
          <w:lang w:val="ru-RU"/>
        </w:rPr>
        <w:instrText xml:space="preserve">  \</w:instrText>
      </w:r>
      <w:r w:rsidR="00491239" w:rsidRPr="002C1F0F">
        <w:instrText>l</w:instrText>
      </w:r>
      <w:r w:rsidR="00491239" w:rsidRPr="002C1F0F">
        <w:rPr>
          <w:lang w:val="ru-RU"/>
        </w:rPr>
        <w:instrText xml:space="preserve"> "__</w:instrText>
      </w:r>
      <w:r w:rsidR="00491239" w:rsidRPr="002C1F0F">
        <w:instrText>RefHeading</w:instrText>
      </w:r>
      <w:r w:rsidR="00491239" w:rsidRPr="002C1F0F">
        <w:rPr>
          <w:lang w:val="ru-RU"/>
        </w:rPr>
        <w:instrText>___</w:instrText>
      </w:r>
      <w:r w:rsidR="00491239" w:rsidRPr="002C1F0F">
        <w:instrText>Toc</w:instrText>
      </w:r>
      <w:r w:rsidR="00491239" w:rsidRPr="002C1F0F">
        <w:rPr>
          <w:lang w:val="ru-RU"/>
        </w:rPr>
        <w:instrText>88227549"</w:instrText>
      </w:r>
      <w:r w:rsidR="00491239" w:rsidRPr="002C1F0F">
        <w:fldChar w:fldCharType="separate"/>
      </w:r>
      <w:del w:id="63" w:author="&lt;анонимный&gt;" w:date="2022-04-19T13:38:00Z">
        <w:r w:rsidR="00491239" w:rsidRPr="002C1F0F">
          <w:rPr>
            <w:b w:val="0"/>
            <w:color w:val="111111"/>
            <w:lang w:val="ru-RU"/>
          </w:rPr>
          <w:delText>3</w:delText>
        </w:r>
      </w:del>
      <w:r w:rsidR="00491239" w:rsidRPr="002C1F0F">
        <w:fldChar w:fldCharType="end"/>
      </w:r>
      <w:del w:id="64" w:author="&lt;анонимный&gt;" w:date="2022-04-19T13:38:00Z">
        <w:r w:rsidR="00491239" w:rsidRPr="002C1F0F">
          <w:rPr>
            <w:b w:val="0"/>
            <w:color w:val="111111"/>
            <w:lang w:val="ru-RU"/>
          </w:rPr>
          <w:delText>0</w:delText>
        </w:r>
      </w:del>
      <w:ins w:id="65" w:author="&lt;анонимный&gt;" w:date="2022-04-19T13:38:00Z">
        <w:r w:rsidR="00491239" w:rsidRPr="002C1F0F">
          <w:rPr>
            <w:b w:val="0"/>
            <w:color w:val="111111"/>
            <w:lang w:val="ru-RU"/>
          </w:rPr>
          <w:t>16</w:t>
        </w:r>
      </w:ins>
    </w:p>
    <w:p w14:paraId="766CD6A6" w14:textId="77777777" w:rsidR="007109CB" w:rsidRPr="002C1F0F" w:rsidRDefault="00164211">
      <w:pPr>
        <w:pStyle w:val="1a"/>
        <w:contextualSpacing/>
        <w:rPr>
          <w:lang w:val="ru-RU"/>
        </w:rPr>
      </w:pPr>
      <w:hyperlink w:anchor="__RefHeading___Toc88227551" w:history="1">
        <w:r w:rsidR="00491239" w:rsidRPr="002C1F0F">
          <w:rPr>
            <w:color w:val="111111"/>
            <w:lang w:val="ru-RU"/>
          </w:rPr>
          <w:t xml:space="preserve">Приложение </w:t>
        </w:r>
      </w:hyperlink>
      <w:hyperlink w:anchor="__RefHeading___Toc88227551" w:history="1">
        <w:r w:rsidR="00491239" w:rsidRPr="002C1F0F">
          <w:rPr>
            <w:color w:val="111111"/>
            <w:lang w:val="ru-RU"/>
          </w:rPr>
          <w:t>2</w:t>
        </w:r>
      </w:hyperlink>
      <w:hyperlink w:anchor="__RefHeading___Toc88227551" w:history="1">
        <w:r w:rsidR="00491239" w:rsidRPr="002C1F0F">
          <w:rPr>
            <w:color w:val="111111"/>
            <w:lang w:val="ru-RU"/>
          </w:rPr>
          <w:tab/>
        </w:r>
      </w:hyperlink>
      <w:r w:rsidR="00491239" w:rsidRPr="002C1F0F">
        <w:fldChar w:fldCharType="begin"/>
      </w:r>
      <w:r w:rsidR="00491239" w:rsidRPr="002C1F0F">
        <w:rPr>
          <w:lang w:val="ru-RU"/>
        </w:rPr>
        <w:instrText xml:space="preserve"> </w:instrText>
      </w:r>
      <w:r w:rsidR="00491239" w:rsidRPr="002C1F0F">
        <w:instrText>HYPERLINK</w:instrText>
      </w:r>
      <w:r w:rsidR="00491239" w:rsidRPr="002C1F0F">
        <w:rPr>
          <w:lang w:val="ru-RU"/>
        </w:rPr>
        <w:instrText xml:space="preserve">  \</w:instrText>
      </w:r>
      <w:r w:rsidR="00491239" w:rsidRPr="002C1F0F">
        <w:instrText>l</w:instrText>
      </w:r>
      <w:r w:rsidR="00491239" w:rsidRPr="002C1F0F">
        <w:rPr>
          <w:lang w:val="ru-RU"/>
        </w:rPr>
        <w:instrText xml:space="preserve"> "__</w:instrText>
      </w:r>
      <w:r w:rsidR="00491239" w:rsidRPr="002C1F0F">
        <w:instrText>RefHeading</w:instrText>
      </w:r>
      <w:r w:rsidR="00491239" w:rsidRPr="002C1F0F">
        <w:rPr>
          <w:lang w:val="ru-RU"/>
        </w:rPr>
        <w:instrText>___</w:instrText>
      </w:r>
      <w:r w:rsidR="00491239" w:rsidRPr="002C1F0F">
        <w:instrText>Toc</w:instrText>
      </w:r>
      <w:r w:rsidR="00491239" w:rsidRPr="002C1F0F">
        <w:rPr>
          <w:lang w:val="ru-RU"/>
        </w:rPr>
        <w:instrText>88227551"</w:instrText>
      </w:r>
      <w:r w:rsidR="00491239" w:rsidRPr="002C1F0F">
        <w:fldChar w:fldCharType="separate"/>
      </w:r>
      <w:del w:id="66" w:author="&lt;анонимный&gt;" w:date="2022-04-19T13:38:00Z">
        <w:r w:rsidR="00491239" w:rsidRPr="002C1F0F">
          <w:rPr>
            <w:color w:val="111111"/>
            <w:lang w:val="ru-RU"/>
          </w:rPr>
          <w:delText>3</w:delText>
        </w:r>
      </w:del>
      <w:r w:rsidR="00491239" w:rsidRPr="002C1F0F">
        <w:fldChar w:fldCharType="end"/>
      </w:r>
      <w:del w:id="67" w:author="&lt;анонимный&gt;" w:date="2022-04-19T13:38:00Z">
        <w:r w:rsidR="00491239" w:rsidRPr="002C1F0F">
          <w:rPr>
            <w:color w:val="111111"/>
            <w:lang w:val="ru-RU"/>
          </w:rPr>
          <w:delText>1</w:delText>
        </w:r>
      </w:del>
      <w:ins w:id="68" w:author="&lt;анонимный&gt;" w:date="2022-04-19T13:38:00Z">
        <w:r w:rsidR="00491239" w:rsidRPr="002C1F0F">
          <w:rPr>
            <w:color w:val="111111"/>
            <w:lang w:val="ru-RU"/>
          </w:rPr>
          <w:t>17</w:t>
        </w:r>
      </w:ins>
    </w:p>
    <w:p w14:paraId="48739EF5" w14:textId="77777777" w:rsidR="007109CB" w:rsidRPr="002C1F0F" w:rsidRDefault="00164211">
      <w:pPr>
        <w:pStyle w:val="28"/>
        <w:spacing w:after="0"/>
        <w:contextualSpacing/>
        <w:rPr>
          <w:rFonts w:ascii="Times New Roman" w:hAnsi="Times New Roman" w:cs="Times New Roman"/>
        </w:rPr>
      </w:pPr>
      <w:hyperlink w:anchor="__RefHeading___Toc88227552" w:history="1">
        <w:r w:rsidR="00491239" w:rsidRPr="002C1F0F">
          <w:rPr>
            <w:rFonts w:ascii="Times New Roman" w:eastAsia="PMingLiU" w:hAnsi="Times New Roman" w:cs="Times New Roman"/>
          </w:rPr>
          <w:t>Форма решения об отказе в предоставлении Муниципальной услуги</w:t>
        </w:r>
      </w:hyperlink>
      <w:hyperlink w:anchor="__RefHeading___Toc88227552" w:history="1">
        <w:r w:rsidR="00491239" w:rsidRPr="002C1F0F">
          <w:rPr>
            <w:rFonts w:ascii="Times New Roman" w:hAnsi="Times New Roman" w:cs="Times New Roman"/>
          </w:rPr>
          <w:tab/>
        </w:r>
      </w:hyperlink>
      <w:r w:rsidR="00491239" w:rsidRPr="002C1F0F">
        <w:rPr>
          <w:rFonts w:ascii="Times New Roman" w:hAnsi="Times New Roman" w:cs="Times New Roman"/>
        </w:rPr>
        <w:fldChar w:fldCharType="begin"/>
      </w:r>
      <w:r w:rsidR="00491239" w:rsidRPr="002C1F0F">
        <w:rPr>
          <w:rFonts w:ascii="Times New Roman" w:hAnsi="Times New Roman" w:cs="Times New Roman"/>
        </w:rPr>
        <w:instrText xml:space="preserve"> HYPERLINK  \l "__RefHeading___Toc88227552"</w:instrText>
      </w:r>
      <w:r w:rsidR="00491239" w:rsidRPr="002C1F0F">
        <w:rPr>
          <w:rFonts w:ascii="Times New Roman" w:hAnsi="Times New Roman" w:cs="Times New Roman"/>
        </w:rPr>
        <w:fldChar w:fldCharType="separate"/>
      </w:r>
      <w:del w:id="69" w:author="&lt;анонимный&gt;" w:date="2022-04-19T13:38:00Z">
        <w:r w:rsidR="00491239" w:rsidRPr="002C1F0F">
          <w:rPr>
            <w:rFonts w:ascii="Times New Roman" w:hAnsi="Times New Roman" w:cs="Times New Roman"/>
          </w:rPr>
          <w:delText>3</w:delText>
        </w:r>
      </w:del>
      <w:r w:rsidR="00491239" w:rsidRPr="002C1F0F">
        <w:rPr>
          <w:rFonts w:ascii="Times New Roman" w:hAnsi="Times New Roman" w:cs="Times New Roman"/>
        </w:rPr>
        <w:fldChar w:fldCharType="end"/>
      </w:r>
      <w:del w:id="70" w:author="&lt;анонимный&gt;" w:date="2022-04-19T13:38:00Z">
        <w:r w:rsidR="00491239" w:rsidRPr="002C1F0F">
          <w:rPr>
            <w:rFonts w:ascii="Times New Roman" w:hAnsi="Times New Roman" w:cs="Times New Roman"/>
            <w:lang w:eastAsia="ru-RU"/>
          </w:rPr>
          <w:delText>1</w:delText>
        </w:r>
      </w:del>
      <w:ins w:id="71" w:author="&lt;анонимный&gt;" w:date="2022-04-19T13:38:00Z">
        <w:r w:rsidR="00491239" w:rsidRPr="002C1F0F">
          <w:rPr>
            <w:rFonts w:ascii="Times New Roman" w:hAnsi="Times New Roman" w:cs="Times New Roman"/>
            <w:lang w:eastAsia="ru-RU"/>
          </w:rPr>
          <w:t>17</w:t>
        </w:r>
      </w:ins>
    </w:p>
    <w:p w14:paraId="16A5F233" w14:textId="77777777" w:rsidR="007109CB" w:rsidRPr="002C1F0F" w:rsidRDefault="00164211">
      <w:pPr>
        <w:pStyle w:val="1a"/>
        <w:contextualSpacing/>
        <w:rPr>
          <w:lang w:val="ru-RU"/>
        </w:rPr>
      </w:pPr>
      <w:hyperlink w:anchor="__RefHeading___Toc88227554" w:history="1">
        <w:r w:rsidR="00491239" w:rsidRPr="002C1F0F">
          <w:rPr>
            <w:color w:val="111111"/>
            <w:lang w:val="ru-RU"/>
          </w:rPr>
          <w:t xml:space="preserve">Приложение </w:t>
        </w:r>
      </w:hyperlink>
      <w:hyperlink w:anchor="__RefHeading___Toc88227554" w:history="1">
        <w:r w:rsidR="00491239" w:rsidRPr="002C1F0F">
          <w:rPr>
            <w:color w:val="111111"/>
            <w:lang w:val="ru-RU"/>
          </w:rPr>
          <w:t>3</w:t>
        </w:r>
      </w:hyperlink>
      <w:hyperlink w:anchor="__RefHeading___Toc88227554" w:history="1">
        <w:r w:rsidR="00491239" w:rsidRPr="002C1F0F">
          <w:rPr>
            <w:color w:val="111111"/>
            <w:lang w:val="ru-RU"/>
          </w:rPr>
          <w:tab/>
        </w:r>
      </w:hyperlink>
      <w:r w:rsidR="00491239" w:rsidRPr="002C1F0F">
        <w:fldChar w:fldCharType="begin"/>
      </w:r>
      <w:r w:rsidR="00491239" w:rsidRPr="002C1F0F">
        <w:rPr>
          <w:lang w:val="ru-RU"/>
        </w:rPr>
        <w:instrText xml:space="preserve"> </w:instrText>
      </w:r>
      <w:r w:rsidR="00491239" w:rsidRPr="002C1F0F">
        <w:instrText>HYPERLINK</w:instrText>
      </w:r>
      <w:r w:rsidR="00491239" w:rsidRPr="002C1F0F">
        <w:rPr>
          <w:lang w:val="ru-RU"/>
        </w:rPr>
        <w:instrText xml:space="preserve">  \</w:instrText>
      </w:r>
      <w:r w:rsidR="00491239" w:rsidRPr="002C1F0F">
        <w:instrText>l</w:instrText>
      </w:r>
      <w:r w:rsidR="00491239" w:rsidRPr="002C1F0F">
        <w:rPr>
          <w:lang w:val="ru-RU"/>
        </w:rPr>
        <w:instrText xml:space="preserve"> "__</w:instrText>
      </w:r>
      <w:r w:rsidR="00491239" w:rsidRPr="002C1F0F">
        <w:instrText>RefHeading</w:instrText>
      </w:r>
      <w:r w:rsidR="00491239" w:rsidRPr="002C1F0F">
        <w:rPr>
          <w:lang w:val="ru-RU"/>
        </w:rPr>
        <w:instrText>___</w:instrText>
      </w:r>
      <w:r w:rsidR="00491239" w:rsidRPr="002C1F0F">
        <w:instrText>Toc</w:instrText>
      </w:r>
      <w:r w:rsidR="00491239" w:rsidRPr="002C1F0F">
        <w:rPr>
          <w:lang w:val="ru-RU"/>
        </w:rPr>
        <w:instrText>88227554"</w:instrText>
      </w:r>
      <w:r w:rsidR="00491239" w:rsidRPr="002C1F0F">
        <w:fldChar w:fldCharType="separate"/>
      </w:r>
      <w:del w:id="72" w:author="&lt;анонимный&gt;" w:date="2022-04-19T13:38:00Z">
        <w:r w:rsidR="00491239" w:rsidRPr="002C1F0F">
          <w:rPr>
            <w:color w:val="111111"/>
            <w:lang w:val="ru-RU"/>
          </w:rPr>
          <w:delText>3</w:delText>
        </w:r>
      </w:del>
      <w:r w:rsidR="00491239" w:rsidRPr="002C1F0F">
        <w:fldChar w:fldCharType="end"/>
      </w:r>
      <w:del w:id="73" w:author="&lt;анонимный&gt;" w:date="2022-04-19T13:38:00Z">
        <w:r w:rsidR="00491239" w:rsidRPr="002C1F0F">
          <w:rPr>
            <w:color w:val="111111"/>
            <w:lang w:val="ru-RU"/>
          </w:rPr>
          <w:delText>2</w:delText>
        </w:r>
      </w:del>
      <w:ins w:id="74" w:author="&lt;анонимный&gt;" w:date="2022-04-19T13:39:00Z">
        <w:r w:rsidR="00491239" w:rsidRPr="002C1F0F">
          <w:rPr>
            <w:color w:val="111111"/>
            <w:lang w:val="ru-RU"/>
          </w:rPr>
          <w:t>19</w:t>
        </w:r>
      </w:ins>
    </w:p>
    <w:p w14:paraId="77495628" w14:textId="77777777" w:rsidR="007109CB" w:rsidRPr="002C1F0F" w:rsidRDefault="00164211">
      <w:pPr>
        <w:pStyle w:val="28"/>
        <w:spacing w:after="0"/>
        <w:contextualSpacing/>
        <w:rPr>
          <w:rFonts w:ascii="Times New Roman" w:hAnsi="Times New Roman" w:cs="Times New Roman"/>
        </w:rPr>
      </w:pPr>
      <w:hyperlink w:anchor="__RefHeading___Toc91253275" w:history="1">
        <w:r w:rsidR="00491239" w:rsidRPr="002C1F0F">
          <w:rPr>
            <w:rFonts w:ascii="Times New Roman" w:hAnsi="Times New Roman" w:cs="Times New Roman"/>
            <w:color w:val="1C1C1C"/>
            <w:lang w:eastAsia="ar-SA"/>
          </w:rPr>
          <w:t xml:space="preserve">Перечень нормативных правовых актов  Российской Федерации, Московской области, </w:t>
        </w:r>
      </w:hyperlink>
      <w:hyperlink w:anchor="__RefHeading___Toc91253276" w:history="1">
        <w:r w:rsidR="00491239" w:rsidRPr="002C1F0F">
          <w:rPr>
            <w:rFonts w:ascii="Times New Roman" w:hAnsi="Times New Roman" w:cs="Times New Roman"/>
            <w:color w:val="1C1C1C"/>
            <w:lang w:eastAsia="ar-SA"/>
          </w:rPr>
          <w:t xml:space="preserve">регулирующих предоставление </w:t>
        </w:r>
      </w:hyperlink>
      <w:r w:rsidR="00491239" w:rsidRPr="002C1F0F">
        <w:rPr>
          <w:rFonts w:ascii="Times New Roman" w:hAnsi="Times New Roman" w:cs="Times New Roman"/>
          <w:color w:val="1C1C1C"/>
          <w:lang w:eastAsia="ar-SA"/>
        </w:rPr>
        <w:t>Муниципальной услуги</w:t>
      </w:r>
      <w:r w:rsidR="00491239" w:rsidRPr="002C1F0F">
        <w:rPr>
          <w:rFonts w:ascii="Times New Roman" w:hAnsi="Times New Roman" w:cs="Times New Roman"/>
          <w:color w:val="1C1C1C"/>
        </w:rPr>
        <w:tab/>
      </w:r>
      <w:del w:id="75" w:author="&lt;анонимный&gt;" w:date="2022-04-19T13:39:00Z">
        <w:r w:rsidR="00491239" w:rsidRPr="002C1F0F">
          <w:rPr>
            <w:rFonts w:ascii="Times New Roman" w:hAnsi="Times New Roman" w:cs="Times New Roman"/>
            <w:color w:val="1C1C1C"/>
          </w:rPr>
          <w:delText>32</w:delText>
        </w:r>
      </w:del>
      <w:ins w:id="76" w:author="&lt;анонимный&gt;" w:date="2022-04-19T13:39:00Z">
        <w:r w:rsidR="00491239" w:rsidRPr="002C1F0F">
          <w:rPr>
            <w:rFonts w:ascii="Times New Roman" w:hAnsi="Times New Roman" w:cs="Times New Roman"/>
            <w:color w:val="1C1C1C"/>
          </w:rPr>
          <w:t>19</w:t>
        </w:r>
      </w:ins>
    </w:p>
    <w:p w14:paraId="537B2F3F" w14:textId="77777777" w:rsidR="007109CB" w:rsidRPr="002C1F0F" w:rsidRDefault="00164211">
      <w:pPr>
        <w:pStyle w:val="1a"/>
        <w:contextualSpacing/>
        <w:rPr>
          <w:lang w:val="ru-RU"/>
        </w:rPr>
      </w:pPr>
      <w:hyperlink w:anchor="__RefHeading___Toc88227561" w:history="1">
        <w:r w:rsidR="00491239" w:rsidRPr="002C1F0F">
          <w:rPr>
            <w:color w:val="1C1C1C"/>
            <w:lang w:val="ru-RU"/>
          </w:rPr>
          <w:t xml:space="preserve">Приложение </w:t>
        </w:r>
      </w:hyperlink>
      <w:hyperlink w:anchor="__RefHeading___Toc88227561" w:history="1">
        <w:r w:rsidR="00491239" w:rsidRPr="002C1F0F">
          <w:rPr>
            <w:color w:val="1C1C1C"/>
            <w:lang w:val="ru-RU"/>
          </w:rPr>
          <w:t>4</w:t>
        </w:r>
      </w:hyperlink>
      <w:hyperlink w:anchor="__RefHeading___Toc88227561" w:history="1">
        <w:r w:rsidR="00491239" w:rsidRPr="002C1F0F">
          <w:rPr>
            <w:color w:val="1C1C1C"/>
            <w:lang w:val="ru-RU"/>
          </w:rPr>
          <w:tab/>
        </w:r>
      </w:hyperlink>
      <w:del w:id="77" w:author="&lt;анонимный&gt;" w:date="2022-04-19T13:39:00Z">
        <w:r w:rsidR="00491239" w:rsidRPr="002C1F0F">
          <w:rPr>
            <w:color w:val="1C1C1C"/>
            <w:lang w:val="ru-RU"/>
          </w:rPr>
          <w:delText>35</w:delText>
        </w:r>
      </w:del>
      <w:ins w:id="78" w:author="&lt;анонимный&gt;" w:date="2022-04-19T13:39:00Z">
        <w:r w:rsidR="00491239" w:rsidRPr="002C1F0F">
          <w:rPr>
            <w:color w:val="1C1C1C"/>
            <w:lang w:val="ru-RU"/>
          </w:rPr>
          <w:t>22</w:t>
        </w:r>
      </w:ins>
    </w:p>
    <w:p w14:paraId="37D06153" w14:textId="77777777" w:rsidR="007109CB" w:rsidRPr="002C1F0F" w:rsidRDefault="00164211">
      <w:pPr>
        <w:pStyle w:val="28"/>
        <w:spacing w:after="0"/>
        <w:contextualSpacing/>
        <w:rPr>
          <w:rFonts w:ascii="Times New Roman" w:hAnsi="Times New Roman" w:cs="Times New Roman"/>
        </w:rPr>
      </w:pPr>
      <w:hyperlink w:anchor="__RefHeading___Toc88227562" w:history="1">
        <w:r w:rsidR="00491239" w:rsidRPr="002C1F0F">
          <w:rPr>
            <w:rFonts w:ascii="Times New Roman" w:hAnsi="Times New Roman" w:cs="Times New Roman"/>
            <w:color w:val="1C1C1C"/>
          </w:rPr>
          <w:t xml:space="preserve">Форма Запроса </w:t>
        </w:r>
      </w:hyperlink>
      <w:ins w:id="79" w:author="&lt;анонимный&gt;" w:date="2022-04-19T13:28:00Z">
        <w:r w:rsidR="00491239" w:rsidRPr="002C1F0F">
          <w:rPr>
            <w:rFonts w:ascii="Times New Roman" w:hAnsi="Times New Roman" w:cs="Times New Roman"/>
            <w:color w:val="1C1C1C"/>
          </w:rPr>
          <w:t>о предоставлении Муниципальной услуги</w:t>
        </w:r>
      </w:ins>
      <w:del w:id="80" w:author="&lt;анонимный&gt;" w:date="2022-04-19T13:28:00Z">
        <w:r w:rsidR="00491239" w:rsidRPr="002C1F0F">
          <w:rPr>
            <w:rFonts w:ascii="Times New Roman" w:hAnsi="Times New Roman" w:cs="Times New Roman"/>
            <w:color w:val="1C1C1C"/>
          </w:rPr>
          <w:delText>……………………………………………………………………</w:delText>
        </w:r>
      </w:del>
      <w:ins w:id="81" w:author="&lt;анонимный&gt;" w:date="2022-04-19T13:28:00Z">
        <w:r w:rsidR="00491239" w:rsidRPr="002C1F0F">
          <w:rPr>
            <w:rFonts w:ascii="Times New Roman" w:hAnsi="Times New Roman" w:cs="Times New Roman"/>
            <w:color w:val="1C1C1C"/>
          </w:rPr>
          <w:t>................................</w:t>
        </w:r>
      </w:ins>
      <w:r w:rsidR="00491239" w:rsidRPr="002C1F0F">
        <w:rPr>
          <w:rFonts w:ascii="Times New Roman" w:hAnsi="Times New Roman" w:cs="Times New Roman"/>
          <w:color w:val="1C1C1C"/>
        </w:rPr>
        <w:t>………………..</w:t>
      </w:r>
      <w:del w:id="82" w:author="&lt;анонимный&gt;" w:date="2022-04-19T13:39:00Z">
        <w:r w:rsidR="00491239" w:rsidRPr="002C1F0F">
          <w:rPr>
            <w:rFonts w:ascii="Times New Roman" w:hAnsi="Times New Roman" w:cs="Times New Roman"/>
            <w:color w:val="1C1C1C"/>
          </w:rPr>
          <w:delText>35</w:delText>
        </w:r>
      </w:del>
      <w:ins w:id="83" w:author="&lt;анонимный&gt;" w:date="2022-04-19T13:39:00Z">
        <w:r w:rsidR="00491239" w:rsidRPr="002C1F0F">
          <w:rPr>
            <w:rFonts w:ascii="Times New Roman" w:hAnsi="Times New Roman" w:cs="Times New Roman"/>
            <w:color w:val="1C1C1C"/>
          </w:rPr>
          <w:t>22</w:t>
        </w:r>
      </w:ins>
    </w:p>
    <w:p w14:paraId="50327409" w14:textId="77777777" w:rsidR="007109CB" w:rsidRPr="002C1F0F" w:rsidRDefault="00164211">
      <w:pPr>
        <w:pStyle w:val="1a"/>
        <w:contextualSpacing/>
        <w:rPr>
          <w:lang w:val="ru-RU"/>
        </w:rPr>
      </w:pPr>
      <w:hyperlink w:anchor="__RefHeading___Toc88227570" w:history="1">
        <w:r w:rsidR="00491239" w:rsidRPr="002C1F0F">
          <w:rPr>
            <w:color w:val="1C1C1C"/>
            <w:lang w:val="ru-RU"/>
          </w:rPr>
          <w:t>Приложение 5</w:t>
        </w:r>
      </w:hyperlink>
      <w:hyperlink w:anchor="__RefHeading___Toc88227570" w:history="1">
        <w:r w:rsidR="00491239" w:rsidRPr="002C1F0F">
          <w:rPr>
            <w:color w:val="1C1C1C"/>
            <w:lang w:val="ru-RU"/>
          </w:rPr>
          <w:tab/>
        </w:r>
      </w:hyperlink>
      <w:r w:rsidR="00491239" w:rsidRPr="002C1F0F">
        <w:fldChar w:fldCharType="begin"/>
      </w:r>
      <w:r w:rsidR="00491239" w:rsidRPr="002C1F0F">
        <w:rPr>
          <w:lang w:val="ru-RU"/>
        </w:rPr>
        <w:instrText xml:space="preserve"> </w:instrText>
      </w:r>
      <w:r w:rsidR="00491239" w:rsidRPr="002C1F0F">
        <w:instrText>HYPERLINK</w:instrText>
      </w:r>
      <w:r w:rsidR="00491239" w:rsidRPr="002C1F0F">
        <w:rPr>
          <w:lang w:val="ru-RU"/>
        </w:rPr>
        <w:instrText xml:space="preserve">  \</w:instrText>
      </w:r>
      <w:r w:rsidR="00491239" w:rsidRPr="002C1F0F">
        <w:instrText>l</w:instrText>
      </w:r>
      <w:r w:rsidR="00491239" w:rsidRPr="002C1F0F">
        <w:rPr>
          <w:lang w:val="ru-RU"/>
        </w:rPr>
        <w:instrText xml:space="preserve"> "__</w:instrText>
      </w:r>
      <w:r w:rsidR="00491239" w:rsidRPr="002C1F0F">
        <w:instrText>RefHeading</w:instrText>
      </w:r>
      <w:r w:rsidR="00491239" w:rsidRPr="002C1F0F">
        <w:rPr>
          <w:lang w:val="ru-RU"/>
        </w:rPr>
        <w:instrText>___</w:instrText>
      </w:r>
      <w:r w:rsidR="00491239" w:rsidRPr="002C1F0F">
        <w:instrText>Toc</w:instrText>
      </w:r>
      <w:r w:rsidR="00491239" w:rsidRPr="002C1F0F">
        <w:rPr>
          <w:lang w:val="ru-RU"/>
        </w:rPr>
        <w:instrText>88227570"</w:instrText>
      </w:r>
      <w:r w:rsidR="00491239" w:rsidRPr="002C1F0F">
        <w:fldChar w:fldCharType="separate"/>
      </w:r>
      <w:del w:id="84" w:author="&lt;анонимный&gt;" w:date="2022-04-19T13:39:00Z">
        <w:r w:rsidR="00491239" w:rsidRPr="002C1F0F">
          <w:rPr>
            <w:color w:val="1C1C1C"/>
            <w:lang w:val="ru-RU"/>
          </w:rPr>
          <w:delText>49</w:delText>
        </w:r>
      </w:del>
      <w:r w:rsidR="00491239" w:rsidRPr="002C1F0F">
        <w:fldChar w:fldCharType="end"/>
      </w:r>
      <w:ins w:id="85" w:author="&lt;анонимный&gt;" w:date="2022-04-19T13:39:00Z">
        <w:r w:rsidR="00491239" w:rsidRPr="002C1F0F">
          <w:rPr>
            <w:color w:val="1C1C1C"/>
            <w:lang w:val="ru-RU"/>
          </w:rPr>
          <w:t>26</w:t>
        </w:r>
      </w:ins>
    </w:p>
    <w:p w14:paraId="3A9A50AA" w14:textId="77777777" w:rsidR="007109CB" w:rsidRPr="002C1F0F" w:rsidRDefault="00491239">
      <w:pPr>
        <w:pStyle w:val="28"/>
        <w:spacing w:after="0"/>
        <w:contextualSpacing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1C1C1C"/>
        </w:rPr>
        <w:t>Форма заявления о согласии на обработку персональных данных..……………………………</w:t>
      </w:r>
      <w:r w:rsidRPr="002C1F0F">
        <w:rPr>
          <w:rFonts w:ascii="Times New Roman" w:hAnsi="Times New Roman" w:cs="Times New Roman"/>
        </w:rPr>
        <w:fldChar w:fldCharType="begin"/>
      </w:r>
      <w:r w:rsidRPr="002C1F0F">
        <w:rPr>
          <w:rFonts w:ascii="Times New Roman" w:hAnsi="Times New Roman" w:cs="Times New Roman"/>
        </w:rPr>
        <w:instrText xml:space="preserve"> HYPERLINK  \l "__RefHeading___Toc88227571"</w:instrText>
      </w:r>
      <w:r w:rsidRPr="002C1F0F">
        <w:rPr>
          <w:rFonts w:ascii="Times New Roman" w:hAnsi="Times New Roman" w:cs="Times New Roman"/>
        </w:rPr>
        <w:fldChar w:fldCharType="separate"/>
      </w:r>
      <w:del w:id="86" w:author="&lt;анонимный&gt;" w:date="2022-04-19T13:39:00Z">
        <w:r w:rsidRPr="002C1F0F">
          <w:rPr>
            <w:rFonts w:ascii="Times New Roman" w:hAnsi="Times New Roman" w:cs="Times New Roman"/>
            <w:color w:val="1C1C1C"/>
          </w:rPr>
          <w:delText>49</w:delText>
        </w:r>
      </w:del>
      <w:r w:rsidRPr="002C1F0F">
        <w:rPr>
          <w:rFonts w:ascii="Times New Roman" w:hAnsi="Times New Roman" w:cs="Times New Roman"/>
        </w:rPr>
        <w:fldChar w:fldCharType="end"/>
      </w:r>
      <w:ins w:id="87" w:author="&lt;анонимный&gt;" w:date="2022-04-19T13:39:00Z">
        <w:r w:rsidRPr="002C1F0F">
          <w:rPr>
            <w:rFonts w:ascii="Times New Roman" w:hAnsi="Times New Roman" w:cs="Times New Roman"/>
            <w:color w:val="1C1C1C"/>
          </w:rPr>
          <w:t>26</w:t>
        </w:r>
      </w:ins>
    </w:p>
    <w:p w14:paraId="4D1569F7" w14:textId="77777777" w:rsidR="007109CB" w:rsidRPr="002C1F0F" w:rsidRDefault="00164211">
      <w:pPr>
        <w:pStyle w:val="1a"/>
        <w:contextualSpacing/>
      </w:pPr>
      <w:hyperlink w:anchor="__RefHeading___Toc88227572" w:history="1">
        <w:r w:rsidR="00491239" w:rsidRPr="002C1F0F">
          <w:rPr>
            <w:color w:val="1C1C1C"/>
          </w:rPr>
          <w:t xml:space="preserve">Приложение </w:t>
        </w:r>
      </w:hyperlink>
      <w:hyperlink w:anchor="__RefHeading___Toc88227572" w:history="1">
        <w:r w:rsidR="00491239" w:rsidRPr="002C1F0F">
          <w:rPr>
            <w:color w:val="1C1C1C"/>
            <w:lang w:val="ru-RU"/>
          </w:rPr>
          <w:t>6</w:t>
        </w:r>
      </w:hyperlink>
      <w:r w:rsidR="00491239" w:rsidRPr="002C1F0F">
        <w:fldChar w:fldCharType="begin"/>
      </w:r>
      <w:r w:rsidR="00491239" w:rsidRPr="002C1F0F">
        <w:instrText xml:space="preserve"> HYPERLINK  \l "__RefHeading___Toc88227572"</w:instrText>
      </w:r>
      <w:r w:rsidR="00491239" w:rsidRPr="002C1F0F">
        <w:fldChar w:fldCharType="separate"/>
      </w:r>
      <w:r w:rsidR="00491239" w:rsidRPr="002C1F0F">
        <w:rPr>
          <w:color w:val="1C1C1C"/>
        </w:rPr>
        <w:tab/>
      </w:r>
      <w:ins w:id="88" w:author="&lt;анонимный&gt;" w:date="2022-04-19T13:39:00Z">
        <w:r w:rsidR="00491239" w:rsidRPr="002C1F0F">
          <w:rPr>
            <w:color w:val="1C1C1C"/>
          </w:rPr>
          <w:t>27</w:t>
        </w:r>
      </w:ins>
      <w:r w:rsidR="00491239" w:rsidRPr="002C1F0F">
        <w:fldChar w:fldCharType="end"/>
      </w:r>
      <w:r w:rsidR="00491239" w:rsidRPr="002C1F0F">
        <w:fldChar w:fldCharType="begin"/>
      </w:r>
      <w:r w:rsidR="00491239" w:rsidRPr="002C1F0F">
        <w:instrText xml:space="preserve"> HYPERLINK  \l "__RefHeading___Toc88227572"</w:instrText>
      </w:r>
      <w:r w:rsidR="00491239" w:rsidRPr="002C1F0F">
        <w:fldChar w:fldCharType="separate"/>
      </w:r>
      <w:del w:id="89" w:author="&lt;анонимный&gt;" w:date="2022-04-19T13:39:00Z">
        <w:r w:rsidR="00491239" w:rsidRPr="002C1F0F">
          <w:rPr>
            <w:color w:val="1C1C1C"/>
          </w:rPr>
          <w:delText>53</w:delText>
        </w:r>
      </w:del>
      <w:r w:rsidR="00491239" w:rsidRPr="002C1F0F">
        <w:fldChar w:fldCharType="end"/>
      </w:r>
    </w:p>
    <w:p w14:paraId="498F0B43" w14:textId="77777777" w:rsidR="007109CB" w:rsidRPr="002C1F0F" w:rsidRDefault="00164211">
      <w:pPr>
        <w:pStyle w:val="28"/>
        <w:spacing w:after="0"/>
        <w:contextualSpacing/>
        <w:rPr>
          <w:rFonts w:ascii="Times New Roman" w:hAnsi="Times New Roman" w:cs="Times New Roman"/>
        </w:rPr>
      </w:pPr>
      <w:hyperlink w:anchor="__RefHeading___Toc88227573" w:history="1">
        <w:r w:rsidR="00491239" w:rsidRPr="002C1F0F">
          <w:rPr>
            <w:rFonts w:ascii="Times New Roman" w:hAnsi="Times New Roman" w:cs="Times New Roman"/>
            <w:color w:val="1C1C1C"/>
          </w:rPr>
          <w:t>Форма решения об отказе в приеме документов,  необходимых для предоставления Муниципальной услуги</w:t>
        </w:r>
        <w:r w:rsidR="00491239" w:rsidRPr="002C1F0F">
          <w:rPr>
            <w:rFonts w:ascii="Times New Roman" w:hAnsi="Times New Roman" w:cs="Times New Roman"/>
            <w:color w:val="1C1C1C"/>
          </w:rPr>
          <w:tab/>
        </w:r>
      </w:hyperlink>
      <w:r w:rsidR="00491239" w:rsidRPr="002C1F0F">
        <w:rPr>
          <w:rFonts w:ascii="Times New Roman" w:hAnsi="Times New Roman" w:cs="Times New Roman"/>
        </w:rPr>
        <w:fldChar w:fldCharType="begin"/>
      </w:r>
      <w:r w:rsidR="00491239" w:rsidRPr="002C1F0F">
        <w:rPr>
          <w:rFonts w:ascii="Times New Roman" w:hAnsi="Times New Roman" w:cs="Times New Roman"/>
        </w:rPr>
        <w:instrText xml:space="preserve"> HYPERLINK  \l "__RefHeading___Toc88227573"</w:instrText>
      </w:r>
      <w:r w:rsidR="00491239" w:rsidRPr="002C1F0F">
        <w:rPr>
          <w:rFonts w:ascii="Times New Roman" w:hAnsi="Times New Roman" w:cs="Times New Roman"/>
        </w:rPr>
        <w:fldChar w:fldCharType="separate"/>
      </w:r>
      <w:del w:id="90" w:author="&lt;анонимный&gt;" w:date="2022-04-19T13:39:00Z">
        <w:r w:rsidR="00491239" w:rsidRPr="002C1F0F">
          <w:rPr>
            <w:rFonts w:ascii="Times New Roman" w:hAnsi="Times New Roman" w:cs="Times New Roman"/>
            <w:color w:val="1C1C1C"/>
          </w:rPr>
          <w:delText>53</w:delText>
        </w:r>
      </w:del>
      <w:r w:rsidR="00491239" w:rsidRPr="002C1F0F">
        <w:rPr>
          <w:rFonts w:ascii="Times New Roman" w:hAnsi="Times New Roman" w:cs="Times New Roman"/>
        </w:rPr>
        <w:fldChar w:fldCharType="end"/>
      </w:r>
      <w:ins w:id="91" w:author="&lt;анонимный&gt;" w:date="2022-04-19T13:39:00Z">
        <w:r w:rsidR="00491239" w:rsidRPr="002C1F0F">
          <w:rPr>
            <w:rFonts w:ascii="Times New Roman" w:hAnsi="Times New Roman" w:cs="Times New Roman"/>
            <w:b/>
            <w:bCs/>
            <w:color w:val="1C1C1C"/>
          </w:rPr>
          <w:t>27</w:t>
        </w:r>
      </w:ins>
    </w:p>
    <w:p w14:paraId="0FAFDDB6" w14:textId="77777777" w:rsidR="007109CB" w:rsidRPr="002C1F0F" w:rsidRDefault="00491239">
      <w:pPr>
        <w:pStyle w:val="28"/>
        <w:spacing w:after="0"/>
        <w:ind w:left="227" w:hanging="227"/>
        <w:contextualSpacing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b/>
          <w:bCs/>
          <w:color w:val="1C1C1C"/>
        </w:rPr>
        <w:t>Приложение 7………………...………………………………………………………………………</w:t>
      </w:r>
      <w:del w:id="92" w:author="&lt;анонимный&gt;" w:date="2022-04-19T13:39:00Z">
        <w:r w:rsidRPr="002C1F0F">
          <w:rPr>
            <w:rFonts w:ascii="Times New Roman" w:hAnsi="Times New Roman" w:cs="Times New Roman"/>
            <w:b/>
            <w:bCs/>
            <w:color w:val="1C1C1C"/>
          </w:rPr>
          <w:delText>…</w:delText>
        </w:r>
      </w:del>
      <w:ins w:id="93" w:author="&lt;анонимный&gt;" w:date="2022-04-19T13:39:00Z">
        <w:r w:rsidRPr="002C1F0F">
          <w:rPr>
            <w:rFonts w:ascii="Times New Roman" w:hAnsi="Times New Roman" w:cs="Times New Roman"/>
            <w:b/>
            <w:bCs/>
            <w:color w:val="1C1C1C"/>
          </w:rPr>
          <w:t>28</w:t>
        </w:r>
      </w:ins>
      <w:r w:rsidRPr="002C1F0F">
        <w:rPr>
          <w:rFonts w:ascii="Times New Roman" w:hAnsi="Times New Roman" w:cs="Times New Roman"/>
          <w:b/>
          <w:bCs/>
          <w:color w:val="1C1C1C"/>
        </w:rPr>
        <w:br/>
      </w:r>
      <w:r w:rsidRPr="002C1F0F">
        <w:rPr>
          <w:rFonts w:ascii="Times New Roman" w:hAnsi="Times New Roman" w:cs="Times New Roman"/>
          <w:color w:val="1C1C1C"/>
        </w:rPr>
        <w:t>Т</w:t>
      </w:r>
      <w:hyperlink w:anchor="__RefHeading___Toc91253284" w:history="1">
        <w:r w:rsidRPr="002C1F0F">
          <w:rPr>
            <w:rFonts w:ascii="Times New Roman" w:hAnsi="Times New Roman" w:cs="Times New Roman"/>
            <w:color w:val="1C1C1C"/>
          </w:rPr>
          <w:t>ребования к представлению документов (категорий документов),  необходимых для предоставления Муниципальной услуги………..…………………………………</w:t>
        </w:r>
      </w:hyperlink>
      <w:r w:rsidRPr="002C1F0F">
        <w:rPr>
          <w:rFonts w:ascii="Times New Roman" w:hAnsi="Times New Roman" w:cs="Times New Roman"/>
          <w:color w:val="1C1C1C"/>
        </w:rPr>
        <w:t>..……...…….</w:t>
      </w:r>
      <w:del w:id="94" w:author="&lt;анонимный&gt;" w:date="2022-04-19T13:39:00Z">
        <w:r w:rsidRPr="002C1F0F">
          <w:rPr>
            <w:rFonts w:ascii="Times New Roman" w:hAnsi="Times New Roman" w:cs="Times New Roman"/>
            <w:color w:val="1C1C1C"/>
          </w:rPr>
          <w:delText>....</w:delText>
        </w:r>
      </w:del>
      <w:ins w:id="95" w:author="&lt;анонимный&gt;" w:date="2022-04-19T13:39:00Z">
        <w:r w:rsidRPr="002C1F0F">
          <w:rPr>
            <w:rFonts w:ascii="Times New Roman" w:hAnsi="Times New Roman" w:cs="Times New Roman"/>
            <w:color w:val="1C1C1C"/>
          </w:rPr>
          <w:t>28</w:t>
        </w:r>
      </w:ins>
      <w:r w:rsidRPr="002C1F0F">
        <w:rPr>
          <w:rFonts w:ascii="Times New Roman" w:hAnsi="Times New Roman" w:cs="Times New Roman"/>
          <w:color w:val="1C1C1C"/>
        </w:rPr>
        <w:t xml:space="preserve"> </w:t>
      </w:r>
    </w:p>
    <w:p w14:paraId="68D956D2" w14:textId="77777777" w:rsidR="007109CB" w:rsidRPr="002C1F0F" w:rsidRDefault="00164211">
      <w:pPr>
        <w:pStyle w:val="1a"/>
        <w:contextualSpacing/>
        <w:rPr>
          <w:lang w:val="ru-RU"/>
        </w:rPr>
      </w:pPr>
      <w:hyperlink w:anchor="__RefHeading___Toc88227574" w:history="1">
        <w:r w:rsidR="00491239" w:rsidRPr="002C1F0F">
          <w:rPr>
            <w:color w:val="1C1C1C"/>
            <w:lang w:val="ru-RU"/>
          </w:rPr>
          <w:t xml:space="preserve">Приложение </w:t>
        </w:r>
      </w:hyperlink>
      <w:r w:rsidR="00491239" w:rsidRPr="002C1F0F">
        <w:rPr>
          <w:rStyle w:val="a6"/>
          <w:color w:val="1C1C1C"/>
          <w:lang w:val="ru-RU"/>
        </w:rPr>
        <w:t>8</w:t>
      </w:r>
      <w:r w:rsidR="00491239" w:rsidRPr="002C1F0F">
        <w:rPr>
          <w:color w:val="1C1C1C"/>
          <w:lang w:val="ru-RU"/>
        </w:rPr>
        <w:tab/>
      </w:r>
      <w:del w:id="96" w:author="&lt;анонимный&gt;" w:date="2022-04-19T13:39:00Z">
        <w:r w:rsidR="00491239" w:rsidRPr="002C1F0F">
          <w:rPr>
            <w:color w:val="1C1C1C"/>
            <w:lang w:val="ru-RU"/>
          </w:rPr>
          <w:delText>54</w:delText>
        </w:r>
      </w:del>
      <w:ins w:id="97" w:author="&lt;анонимный&gt;" w:date="2022-04-19T13:39:00Z">
        <w:r w:rsidR="00491239" w:rsidRPr="002C1F0F">
          <w:rPr>
            <w:color w:val="1C1C1C"/>
            <w:lang w:val="ru-RU"/>
          </w:rPr>
          <w:t>35</w:t>
        </w:r>
      </w:ins>
    </w:p>
    <w:p w14:paraId="74E4AFF8" w14:textId="77777777" w:rsidR="007109CB" w:rsidRPr="002C1F0F" w:rsidRDefault="00491239">
      <w:pPr>
        <w:pStyle w:val="28"/>
        <w:spacing w:after="0"/>
        <w:ind w:left="227"/>
        <w:contextualSpacing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1C1C1C"/>
        </w:rPr>
        <w:t>Описание административных действий (процедур) предоставления Муниципальной услуги…………………………………………………………………………………………</w:t>
      </w:r>
      <w:ins w:id="98" w:author="&lt;анонимный&gt;" w:date="2022-04-19T13:39:00Z">
        <w:r w:rsidRPr="002C1F0F">
          <w:rPr>
            <w:rFonts w:ascii="Times New Roman" w:hAnsi="Times New Roman" w:cs="Times New Roman"/>
            <w:color w:val="1C1C1C"/>
          </w:rPr>
          <w:t>.........35</w:t>
        </w:r>
      </w:ins>
      <w:r w:rsidRPr="002C1F0F">
        <w:rPr>
          <w:rFonts w:ascii="Times New Roman" w:hAnsi="Times New Roman" w:cs="Times New Roman"/>
          <w:color w:val="1C1C1C"/>
        </w:rPr>
        <w:br/>
      </w:r>
    </w:p>
    <w:p w14:paraId="043FBCB3" w14:textId="77777777" w:rsidR="007109CB" w:rsidRPr="002C1F0F" w:rsidRDefault="007109C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1C36DF65" w14:textId="77777777" w:rsidR="007109CB" w:rsidRPr="002C1F0F" w:rsidRDefault="007109C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0024DA4C" w14:textId="77777777" w:rsidR="007109CB" w:rsidRPr="002C1F0F" w:rsidRDefault="007109C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20D7365B" w14:textId="77777777" w:rsidR="007109CB" w:rsidRPr="002C1F0F" w:rsidRDefault="007109C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7B4D02FE" w14:textId="77777777" w:rsidR="007109CB" w:rsidRPr="002C1F0F" w:rsidRDefault="007109C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5478D2DE" w14:textId="77777777" w:rsidR="007109CB" w:rsidRPr="002C1F0F" w:rsidRDefault="007109C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3A3E6D95" w14:textId="77777777" w:rsidR="007109CB" w:rsidRPr="002C1F0F" w:rsidRDefault="00491239">
      <w:pPr>
        <w:ind w:left="227"/>
        <w:contextualSpacing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fldChar w:fldCharType="end"/>
      </w:r>
    </w:p>
    <w:p w14:paraId="07FECC4B" w14:textId="77777777" w:rsidR="007109CB" w:rsidRPr="002C1F0F" w:rsidRDefault="007109C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54F00095" w14:textId="77777777" w:rsidR="007109CB" w:rsidRPr="002C1F0F" w:rsidRDefault="007109C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16533BD5" w14:textId="77777777" w:rsidR="007109CB" w:rsidRPr="002C1F0F" w:rsidRDefault="007109C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122B1CD8" w14:textId="77777777" w:rsidR="007109CB" w:rsidRPr="002C1F0F" w:rsidRDefault="007109C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1AFE425E" w14:textId="77777777" w:rsidR="007109CB" w:rsidRPr="002C1F0F" w:rsidRDefault="007109C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2744D6F5" w14:textId="77777777" w:rsidR="007109CB" w:rsidRPr="002C1F0F" w:rsidRDefault="007109C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16F7416F" w14:textId="77777777" w:rsidR="007109CB" w:rsidRPr="002C1F0F" w:rsidRDefault="007109C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2695FD4B" w14:textId="77777777" w:rsidR="007109CB" w:rsidRPr="002C1F0F" w:rsidRDefault="007109CB">
      <w:pPr>
        <w:pStyle w:val="af1"/>
        <w:outlineLvl w:val="0"/>
      </w:pPr>
    </w:p>
    <w:p w14:paraId="6322E209" w14:textId="77777777" w:rsidR="007109CB" w:rsidRPr="002C1F0F" w:rsidRDefault="00491239">
      <w:pPr>
        <w:pStyle w:val="af1"/>
        <w:outlineLvl w:val="0"/>
      </w:pPr>
      <w:bookmarkStart w:id="99" w:name="__RefHeading___Toc88227512"/>
      <w:bookmarkEnd w:id="99"/>
      <w:r w:rsidRPr="002C1F0F">
        <w:rPr>
          <w:color w:val="1C1C1C"/>
          <w:lang w:val="en-US"/>
        </w:rPr>
        <w:t>I</w:t>
      </w:r>
      <w:r w:rsidRPr="002C1F0F">
        <w:rPr>
          <w:color w:val="1C1C1C"/>
        </w:rPr>
        <w:t>. Общие положения</w:t>
      </w:r>
    </w:p>
    <w:p w14:paraId="4C467186" w14:textId="77777777" w:rsidR="007109CB" w:rsidRPr="002C1F0F" w:rsidRDefault="007109CB">
      <w:pPr>
        <w:pStyle w:val="1-"/>
      </w:pPr>
    </w:p>
    <w:p w14:paraId="457DFDFE" w14:textId="77777777" w:rsidR="007109CB" w:rsidRPr="002C1F0F" w:rsidRDefault="00491239">
      <w:pPr>
        <w:pStyle w:val="29"/>
        <w:numPr>
          <w:ilvl w:val="0"/>
          <w:numId w:val="2"/>
        </w:numPr>
        <w:ind w:left="0" w:firstLine="0"/>
      </w:pPr>
      <w:bookmarkStart w:id="100" w:name="__RefHeading___Toc88227513"/>
      <w:bookmarkEnd w:id="100"/>
      <w:r w:rsidRPr="002C1F0F">
        <w:t>Предмет регулирования Административного регламента</w:t>
      </w:r>
      <w:del w:id="101" w:author="&lt;анонимный&gt;" w:date="2022-04-19T10:29:00Z">
        <w:r w:rsidRPr="002C1F0F">
          <w:rPr>
            <w:rStyle w:val="25"/>
            <w:rFonts w:eastAsia="Droid Sans Fallback"/>
            <w:kern w:val="2"/>
            <w:lang w:bidi="hi-IN"/>
          </w:rPr>
          <w:commentReference w:id="102"/>
        </w:r>
      </w:del>
    </w:p>
    <w:p w14:paraId="0D85CAB9" w14:textId="77777777" w:rsidR="007109CB" w:rsidRPr="002C1F0F" w:rsidRDefault="007109CB">
      <w:pPr>
        <w:pStyle w:val="2-"/>
      </w:pPr>
    </w:p>
    <w:p w14:paraId="60BEDFB1" w14:textId="77777777" w:rsidR="007109CB" w:rsidRPr="002C1F0F" w:rsidRDefault="00491239">
      <w:pPr>
        <w:pStyle w:val="110"/>
        <w:numPr>
          <w:ilvl w:val="1"/>
          <w:numId w:val="2"/>
        </w:numPr>
        <w:spacing w:line="240" w:lineRule="auto"/>
        <w:ind w:left="0" w:firstLine="709"/>
      </w:pPr>
      <w:r w:rsidRPr="002C1F0F">
        <w:rPr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</w:t>
      </w:r>
      <w:bookmarkStart w:id="103" w:name="_Hlk63682080"/>
      <w:r w:rsidRPr="002C1F0F">
        <w:rPr>
          <w:sz w:val="24"/>
          <w:szCs w:val="24"/>
          <w:shd w:val="clear" w:color="auto" w:fill="FFFFFF"/>
        </w:rPr>
        <w:t xml:space="preserve">и </w:t>
      </w:r>
      <w:r w:rsidRPr="002C1F0F">
        <w:rPr>
          <w:rFonts w:eastAsia="PMingLiU"/>
          <w:sz w:val="24"/>
          <w:szCs w:val="24"/>
          <w:shd w:val="clear" w:color="auto" w:fill="FFFFFF"/>
        </w:rPr>
        <w:t>«</w:t>
      </w:r>
      <w:bookmarkEnd w:id="103"/>
      <w:r w:rsidRPr="002C1F0F">
        <w:rPr>
          <w:rFonts w:eastAsia="PMingLiU"/>
          <w:color w:val="000000"/>
          <w:sz w:val="24"/>
          <w:szCs w:val="24"/>
          <w:shd w:val="clear" w:color="auto" w:fill="FFFFFF"/>
        </w:rPr>
        <w:t>Приватизация жилых помещений муниципального жилищного фонда</w:t>
      </w:r>
      <w:r w:rsidRPr="002C1F0F">
        <w:rPr>
          <w:rFonts w:eastAsia="PMingLiU"/>
          <w:sz w:val="24"/>
          <w:szCs w:val="24"/>
          <w:shd w:val="clear" w:color="auto" w:fill="FFFFFF"/>
        </w:rPr>
        <w:t xml:space="preserve">» </w:t>
      </w:r>
      <w:r w:rsidRPr="002C1F0F">
        <w:rPr>
          <w:sz w:val="24"/>
          <w:szCs w:val="24"/>
          <w:shd w:val="clear" w:color="auto" w:fill="FFFFFF"/>
        </w:rPr>
        <w:t xml:space="preserve">(далее </w:t>
      </w:r>
      <w:r w:rsidRPr="002C1F0F">
        <w:rPr>
          <w:sz w:val="24"/>
          <w:szCs w:val="24"/>
        </w:rPr>
        <w:t xml:space="preserve">– Муниципальная услуга) </w:t>
      </w:r>
      <w:bookmarkStart w:id="104" w:name="_Hlk68872087"/>
      <w:r w:rsidR="00EF66EA">
        <w:rPr>
          <w:sz w:val="24"/>
          <w:szCs w:val="24"/>
        </w:rPr>
        <w:t>Администрацией ЗАТО городской округ Молодёжный Московской области</w:t>
      </w:r>
      <w:r w:rsidRPr="002C1F0F">
        <w:rPr>
          <w:i/>
          <w:iCs/>
          <w:sz w:val="24"/>
          <w:szCs w:val="24"/>
        </w:rPr>
        <w:t xml:space="preserve"> </w:t>
      </w:r>
      <w:r w:rsidRPr="002C1F0F">
        <w:rPr>
          <w:sz w:val="24"/>
          <w:szCs w:val="24"/>
        </w:rPr>
        <w:t>(далее – Администрация)</w:t>
      </w:r>
      <w:bookmarkEnd w:id="104"/>
      <w:r w:rsidRPr="002C1F0F">
        <w:rPr>
          <w:sz w:val="24"/>
          <w:szCs w:val="24"/>
        </w:rPr>
        <w:t>.</w:t>
      </w:r>
    </w:p>
    <w:p w14:paraId="159863E4" w14:textId="77777777" w:rsidR="007109CB" w:rsidRPr="002C1F0F" w:rsidRDefault="00491239">
      <w:pPr>
        <w:pStyle w:val="110"/>
        <w:numPr>
          <w:ilvl w:val="1"/>
          <w:numId w:val="2"/>
        </w:numPr>
        <w:spacing w:line="240" w:lineRule="auto"/>
        <w:ind w:left="0" w:firstLine="709"/>
      </w:pPr>
      <w:r w:rsidRPr="002C1F0F">
        <w:rPr>
          <w:sz w:val="24"/>
          <w:szCs w:val="24"/>
        </w:rPr>
        <w:t>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должностных лиц, муниципальных служащих, работников.</w:t>
      </w:r>
    </w:p>
    <w:p w14:paraId="123CEC76" w14:textId="77777777" w:rsidR="007109CB" w:rsidRPr="002C1F0F" w:rsidRDefault="00491239">
      <w:pPr>
        <w:pStyle w:val="110"/>
        <w:numPr>
          <w:ilvl w:val="1"/>
          <w:numId w:val="2"/>
        </w:numPr>
        <w:spacing w:line="240" w:lineRule="auto"/>
        <w:ind w:left="0" w:firstLine="709"/>
      </w:pPr>
      <w:r w:rsidRPr="002C1F0F">
        <w:rPr>
          <w:sz w:val="24"/>
          <w:szCs w:val="24"/>
        </w:rPr>
        <w:t>Термины и определения, используемые в настоящем Административном регла</w:t>
      </w:r>
      <w:r w:rsidRPr="002C1F0F">
        <w:rPr>
          <w:sz w:val="24"/>
          <w:szCs w:val="24"/>
          <w:shd w:val="clear" w:color="auto" w:fill="FFFFFF"/>
        </w:rPr>
        <w:t>менте:</w:t>
      </w:r>
    </w:p>
    <w:p w14:paraId="46481B0C" w14:textId="77777777" w:rsidR="007109CB" w:rsidRPr="002C1F0F" w:rsidRDefault="00491239">
      <w:pPr>
        <w:pStyle w:val="111"/>
        <w:ind w:firstLine="709"/>
      </w:pPr>
      <w:r w:rsidRPr="002C1F0F">
        <w:rPr>
          <w:sz w:val="24"/>
          <w:szCs w:val="24"/>
          <w:shd w:val="clear" w:color="auto" w:fill="FFFFFF"/>
        </w:rPr>
        <w:t xml:space="preserve">1.3.1. УГД МО — Государственная информационная система управления градостроительной деятельностью Московской области; </w:t>
      </w:r>
    </w:p>
    <w:p w14:paraId="57426D54" w14:textId="77777777" w:rsidR="007109CB" w:rsidRPr="002C1F0F" w:rsidRDefault="00491239">
      <w:pPr>
        <w:pStyle w:val="111"/>
        <w:ind w:firstLine="680"/>
      </w:pPr>
      <w:r w:rsidRPr="002C1F0F">
        <w:rPr>
          <w:sz w:val="24"/>
          <w:szCs w:val="24"/>
        </w:rPr>
        <w:t>1.3.2. 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</w:t>
      </w:r>
      <w:r w:rsidRPr="002C1F0F">
        <w:rPr>
          <w:color w:val="000000"/>
          <w:sz w:val="24"/>
          <w:szCs w:val="24"/>
        </w:rPr>
        <w:t xml:space="preserve">: </w:t>
      </w:r>
      <w:r w:rsidRPr="002C1F0F">
        <w:fldChar w:fldCharType="begin"/>
      </w:r>
      <w:r w:rsidRPr="002C1F0F">
        <w:instrText xml:space="preserve"> HYPERLINK "http://www.gosuslugi.ru/"</w:instrText>
      </w:r>
      <w:r w:rsidRPr="002C1F0F">
        <w:fldChar w:fldCharType="separate"/>
      </w:r>
      <w:r w:rsidRPr="002C1F0F">
        <w:rPr>
          <w:rStyle w:val="a4"/>
          <w:color w:val="000000"/>
          <w:sz w:val="24"/>
          <w:szCs w:val="24"/>
          <w:u w:val="none"/>
          <w:rPrChange w:id="105" w:author="&lt;анонимный&gt;" w:date="2022-04-19T10:17:00Z">
            <w:rPr>
              <w:rStyle w:val="a4"/>
              <w:rFonts w:ascii="Liberation Serif" w:hAnsi="Liberation Serif" w:cs="Droid Sans Devanagari"/>
              <w:color w:val="000000"/>
              <w:sz w:val="24"/>
              <w:szCs w:val="24"/>
              <w:u w:val="none"/>
            </w:rPr>
          </w:rPrChange>
        </w:rPr>
        <w:t>www.gosuslugi.ru</w:t>
      </w:r>
      <w:r w:rsidRPr="002C1F0F">
        <w:fldChar w:fldCharType="end"/>
      </w:r>
      <w:r w:rsidRPr="002C1F0F">
        <w:rPr>
          <w:rStyle w:val="a4"/>
          <w:color w:val="000000"/>
          <w:sz w:val="24"/>
          <w:szCs w:val="24"/>
          <w:u w:val="none"/>
        </w:rPr>
        <w:t>;</w:t>
      </w:r>
    </w:p>
    <w:p w14:paraId="2A6924C8" w14:textId="77777777" w:rsidR="007109CB" w:rsidRPr="002C1F0F" w:rsidRDefault="00491239">
      <w:pPr>
        <w:pStyle w:val="110"/>
        <w:spacing w:line="240" w:lineRule="auto"/>
        <w:ind w:firstLine="709"/>
      </w:pPr>
      <w:r w:rsidRPr="002C1F0F">
        <w:rPr>
          <w:sz w:val="24"/>
          <w:szCs w:val="24"/>
          <w:rPrChange w:id="106" w:author="&lt;анонимный&gt;" w:date="2022-04-19T10:15:00Z">
            <w:rPr>
              <w:rFonts w:ascii="Times" w:eastAsia="Droid Sans Fallback" w:hAnsi="Times" w:cs="Times"/>
              <w:kern w:val="2"/>
              <w:sz w:val="24"/>
              <w:szCs w:val="24"/>
              <w:lang w:bidi="hi-IN"/>
            </w:rPr>
          </w:rPrChange>
        </w:rPr>
        <w:t>1.3.3. РПГУ - Государственная информационная система Московской обла</w:t>
      </w:r>
      <w:r w:rsidRPr="002C1F0F">
        <w:rPr>
          <w:sz w:val="24"/>
          <w:szCs w:val="24"/>
        </w:rPr>
        <w:t xml:space="preserve">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r w:rsidRPr="002C1F0F">
        <w:rPr>
          <w:sz w:val="24"/>
          <w:szCs w:val="24"/>
          <w:lang w:val="en-US"/>
        </w:rPr>
        <w:t>www</w:t>
      </w:r>
      <w:r w:rsidRPr="002C1F0F">
        <w:rPr>
          <w:sz w:val="24"/>
          <w:szCs w:val="24"/>
        </w:rPr>
        <w:t>.</w:t>
      </w:r>
      <w:r w:rsidRPr="002C1F0F">
        <w:rPr>
          <w:sz w:val="24"/>
          <w:szCs w:val="24"/>
          <w:lang w:val="en-US"/>
        </w:rPr>
        <w:t>uslugi</w:t>
      </w:r>
      <w:r w:rsidRPr="002C1F0F">
        <w:rPr>
          <w:sz w:val="24"/>
          <w:szCs w:val="24"/>
        </w:rPr>
        <w:t>.</w:t>
      </w:r>
      <w:r w:rsidRPr="002C1F0F">
        <w:rPr>
          <w:sz w:val="24"/>
          <w:szCs w:val="24"/>
          <w:lang w:val="en-US"/>
        </w:rPr>
        <w:t>mosreg</w:t>
      </w:r>
      <w:r w:rsidRPr="002C1F0F">
        <w:rPr>
          <w:sz w:val="24"/>
          <w:szCs w:val="24"/>
        </w:rPr>
        <w:t>.</w:t>
      </w:r>
      <w:r w:rsidRPr="002C1F0F">
        <w:rPr>
          <w:sz w:val="24"/>
          <w:szCs w:val="24"/>
          <w:lang w:val="en-US"/>
        </w:rPr>
        <w:t>ru</w:t>
      </w:r>
      <w:r w:rsidRPr="002C1F0F">
        <w:rPr>
          <w:sz w:val="24"/>
          <w:szCs w:val="24"/>
        </w:rPr>
        <w:t>;</w:t>
      </w:r>
    </w:p>
    <w:p w14:paraId="1EB4CA66" w14:textId="77777777" w:rsidR="007109CB" w:rsidRPr="002C1F0F" w:rsidRDefault="00491239">
      <w:pPr>
        <w:pStyle w:val="110"/>
        <w:spacing w:line="240" w:lineRule="auto"/>
        <w:ind w:firstLine="709"/>
      </w:pPr>
      <w:r w:rsidRPr="002C1F0F">
        <w:rPr>
          <w:sz w:val="24"/>
          <w:szCs w:val="24"/>
        </w:rPr>
        <w:t>1.3.4. 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18C5784F" w14:textId="77777777" w:rsidR="007109CB" w:rsidRPr="002C1F0F" w:rsidRDefault="00491239">
      <w:pPr>
        <w:pStyle w:val="110"/>
        <w:spacing w:line="240" w:lineRule="auto"/>
        <w:ind w:firstLine="709"/>
      </w:pPr>
      <w:r w:rsidRPr="002C1F0F">
        <w:rPr>
          <w:sz w:val="24"/>
          <w:szCs w:val="24"/>
        </w:rPr>
        <w:t>1.3.5. Учредитель МФЦ – орган местного самоуправления муниципального образования Московской обла</w:t>
      </w:r>
      <w:r w:rsidRPr="002C1F0F">
        <w:rPr>
          <w:color w:val="1C1C1C"/>
          <w:sz w:val="24"/>
          <w:szCs w:val="24"/>
        </w:rPr>
        <w:t>сти, являющийся учредителем МФЦ;</w:t>
      </w:r>
    </w:p>
    <w:p w14:paraId="6AA52C96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1C1C1C"/>
        </w:rPr>
        <w:t>1.3.6.</w:t>
      </w:r>
      <w:bookmarkStart w:id="107" w:name="_Hlk68873021"/>
      <w:r w:rsidRPr="002C1F0F">
        <w:rPr>
          <w:rFonts w:ascii="Times New Roman" w:hAnsi="Times New Roman" w:cs="Times New Roman"/>
          <w:color w:val="1C1C1C"/>
        </w:rPr>
        <w:t xml:space="preserve"> Модуль МФЦ ЕИС ОУ - Модуль МФЦ Единой информационной системы оказания государственных и муниципальных услуг Московской области</w:t>
      </w:r>
      <w:bookmarkEnd w:id="107"/>
      <w:r w:rsidRPr="002C1F0F">
        <w:rPr>
          <w:rFonts w:ascii="Times New Roman" w:hAnsi="Times New Roman" w:cs="Times New Roman"/>
          <w:color w:val="1C1C1C"/>
        </w:rPr>
        <w:t>;</w:t>
      </w:r>
    </w:p>
    <w:p w14:paraId="5DAC780B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1C1C1C"/>
        </w:rPr>
        <w:t>1.</w:t>
      </w:r>
      <w:r w:rsidRPr="002C1F0F">
        <w:rPr>
          <w:rFonts w:ascii="Times New Roman" w:hAnsi="Times New Roman" w:cs="Times New Roman"/>
          <w:color w:val="1C1C1C"/>
          <w:shd w:val="clear" w:color="auto" w:fill="FFFFFF"/>
        </w:rPr>
        <w:t xml:space="preserve">3.7. ЕИС ОУ - Единая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услуги. </w:t>
      </w:r>
    </w:p>
    <w:p w14:paraId="3C861A02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shd w:val="clear" w:color="auto" w:fill="FFFFFF"/>
        </w:rPr>
        <w:t>1.4. Предоставление Муниципальной услуги возможно в составе комплекса с другими муниципальными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Муниципальных услуг, входящих в состав соответствующего комплекса Муниципальных услуг.</w:t>
      </w:r>
    </w:p>
    <w:p w14:paraId="7FA09AA9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1.5. 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4F5A40BA" w14:textId="77777777" w:rsidR="007109CB" w:rsidRPr="002C1F0F" w:rsidRDefault="007109CB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14:paraId="5471F8CF" w14:textId="77777777" w:rsidR="007109CB" w:rsidRDefault="007109CB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14:paraId="336303DA" w14:textId="77777777" w:rsidR="00EF66EA" w:rsidRPr="002C1F0F" w:rsidRDefault="00EF66EA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14:paraId="78979630" w14:textId="77777777" w:rsidR="007109CB" w:rsidRPr="002C1F0F" w:rsidRDefault="007109CB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14:paraId="6A69A107" w14:textId="77777777" w:rsidR="007109CB" w:rsidRPr="002C1F0F" w:rsidRDefault="007109CB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14:paraId="71537177" w14:textId="77777777" w:rsidR="007109CB" w:rsidRPr="002C1F0F" w:rsidRDefault="00491239">
      <w:pPr>
        <w:pStyle w:val="29"/>
        <w:numPr>
          <w:ilvl w:val="0"/>
          <w:numId w:val="2"/>
        </w:numPr>
        <w:ind w:left="0" w:firstLine="0"/>
      </w:pPr>
      <w:bookmarkStart w:id="108" w:name="__RefHeading___Toc88227514"/>
      <w:bookmarkEnd w:id="108"/>
      <w:r w:rsidRPr="002C1F0F">
        <w:lastRenderedPageBreak/>
        <w:t>Круг Заявителей</w:t>
      </w:r>
      <w:del w:id="109" w:author="&lt;анонимный&gt;" w:date="2022-04-19T10:29:00Z">
        <w:r w:rsidRPr="002C1F0F">
          <w:rPr>
            <w:rStyle w:val="25"/>
            <w:rFonts w:eastAsia="Droid Sans Fallback"/>
            <w:kern w:val="2"/>
            <w:lang w:bidi="hi-IN"/>
          </w:rPr>
          <w:commentReference w:id="110"/>
        </w:r>
      </w:del>
    </w:p>
    <w:p w14:paraId="2934DFF6" w14:textId="77777777" w:rsidR="007109CB" w:rsidRPr="002C1F0F" w:rsidRDefault="007109CB">
      <w:pPr>
        <w:pStyle w:val="29"/>
        <w:ind w:left="2771"/>
      </w:pPr>
    </w:p>
    <w:p w14:paraId="6C80B269" w14:textId="77777777" w:rsidR="007109CB" w:rsidRPr="002C1F0F" w:rsidRDefault="004912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2.1. Муниципальная услуга предоставляется физическим лицам - гражданам Российской Федерации, имеющим право пользования жилым помещением, расположенным на территории </w:t>
      </w:r>
      <w:r w:rsidR="00EF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ЗАТО городской округ Молодёжный Московской области</w:t>
      </w:r>
      <w:r w:rsidRPr="002C1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C1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не утратившим право на приватизацию жилого помещения, либо их уполномоченным представителям, обратившимся в Администрацию с Запросом о предоставлении Муниципальной услуги (далее соответственно — Заявитель, Запрос).</w:t>
      </w:r>
    </w:p>
    <w:p w14:paraId="20496261" w14:textId="77777777" w:rsidR="007109CB" w:rsidRPr="002C1F0F" w:rsidRDefault="004912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 Категория Заявителей:</w:t>
      </w:r>
    </w:p>
    <w:p w14:paraId="3A4FDD02" w14:textId="77777777" w:rsidR="007109CB" w:rsidRPr="002C1F0F" w:rsidRDefault="004912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2.2.1 Граждане, имеющие право пользования жилым помещением муниципального жилищного фонда на условиях социального найма;</w:t>
      </w:r>
    </w:p>
    <w:p w14:paraId="24DE714A" w14:textId="77777777" w:rsidR="007109CB" w:rsidRPr="002C1F0F" w:rsidRDefault="004912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2.2.2. Граждане, имеющие право пользования жилым помещением муниципального жилищного фонда на условиях социального найма и забронировавшие занимаемое ими жилое помещение;</w:t>
      </w:r>
    </w:p>
    <w:p w14:paraId="04ACFC61" w14:textId="77777777" w:rsidR="007109CB" w:rsidRPr="002C1F0F" w:rsidRDefault="004912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2.2.3.Граждане, имеющие право пользования жилым помещением муниципального жилищного фонда на условиях служебного найма.</w:t>
      </w:r>
    </w:p>
    <w:p w14:paraId="7B5AB634" w14:textId="77777777" w:rsidR="007109CB" w:rsidRPr="002C1F0F" w:rsidRDefault="007109C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20CE618" w14:textId="77777777" w:rsidR="007109CB" w:rsidRPr="002C1F0F" w:rsidRDefault="00491239">
      <w:pPr>
        <w:pStyle w:val="ConsPlusNormal"/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C9211E"/>
          <w:sz w:val="24"/>
          <w:szCs w:val="24"/>
          <w:lang w:eastAsia="ru-RU"/>
        </w:rPr>
        <w:t xml:space="preserve"> </w:t>
      </w:r>
      <w:r w:rsidRPr="002C1F0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C1F0F">
        <w:rPr>
          <w:rFonts w:ascii="Times New Roman" w:hAnsi="Times New Roman" w:cs="Times New Roman"/>
          <w:b/>
          <w:bCs/>
          <w:color w:val="1C1C1C"/>
          <w:sz w:val="24"/>
          <w:szCs w:val="24"/>
          <w:lang w:val="en-US"/>
        </w:rPr>
        <w:t>I</w:t>
      </w:r>
      <w:r w:rsidRPr="002C1F0F">
        <w:rPr>
          <w:rFonts w:ascii="Times New Roman" w:hAnsi="Times New Roman" w:cs="Times New Roman"/>
          <w:b/>
          <w:bCs/>
          <w:color w:val="1C1C1C"/>
          <w:sz w:val="24"/>
          <w:szCs w:val="24"/>
        </w:rPr>
        <w:t>. Стандарт предоставления Муници</w:t>
      </w:r>
      <w:r w:rsidRPr="002C1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пальной услуги</w:t>
      </w:r>
    </w:p>
    <w:p w14:paraId="23E414A4" w14:textId="77777777" w:rsidR="007109CB" w:rsidRPr="002C1F0F" w:rsidRDefault="007109CB">
      <w:pPr>
        <w:pStyle w:val="1-"/>
      </w:pPr>
    </w:p>
    <w:p w14:paraId="7FF89CF5" w14:textId="77777777" w:rsidR="007109CB" w:rsidRPr="002C1F0F" w:rsidRDefault="00491239">
      <w:pPr>
        <w:pStyle w:val="29"/>
        <w:ind w:left="0"/>
      </w:pPr>
      <w:r w:rsidRPr="002C1F0F">
        <w:rPr>
          <w:color w:val="000000"/>
        </w:rPr>
        <w:t>3. Наименование Муниципальной услуги</w:t>
      </w:r>
    </w:p>
    <w:p w14:paraId="7FAA6AD8" w14:textId="77777777" w:rsidR="007109CB" w:rsidRPr="002C1F0F" w:rsidRDefault="007109CB">
      <w:pPr>
        <w:pStyle w:val="2-"/>
      </w:pPr>
      <w:bookmarkStart w:id="111" w:name="_Hlk20900584"/>
      <w:bookmarkEnd w:id="111"/>
    </w:p>
    <w:p w14:paraId="47D1ECCF" w14:textId="77777777" w:rsidR="007109CB" w:rsidRPr="002C1F0F" w:rsidRDefault="00491239">
      <w:pPr>
        <w:pStyle w:val="110"/>
        <w:spacing w:line="240" w:lineRule="auto"/>
      </w:pPr>
      <w:r w:rsidRPr="002C1F0F">
        <w:rPr>
          <w:sz w:val="24"/>
          <w:szCs w:val="24"/>
        </w:rPr>
        <w:tab/>
        <w:t>3.1. Муниципальная</w:t>
      </w:r>
      <w:r w:rsidRPr="002C1F0F">
        <w:rPr>
          <w:spacing w:val="6"/>
          <w:sz w:val="24"/>
          <w:szCs w:val="24"/>
        </w:rPr>
        <w:t xml:space="preserve"> услу</w:t>
      </w:r>
      <w:r w:rsidRPr="002C1F0F">
        <w:rPr>
          <w:spacing w:val="6"/>
          <w:sz w:val="24"/>
          <w:szCs w:val="24"/>
          <w:shd w:val="clear" w:color="auto" w:fill="FFFFFF"/>
        </w:rPr>
        <w:t>га</w:t>
      </w:r>
      <w:r w:rsidRPr="002C1F0F">
        <w:rPr>
          <w:sz w:val="24"/>
          <w:szCs w:val="24"/>
          <w:shd w:val="clear" w:color="auto" w:fill="FFFFFF"/>
        </w:rPr>
        <w:t xml:space="preserve"> «</w:t>
      </w:r>
      <w:r w:rsidRPr="002C1F0F">
        <w:rPr>
          <w:rFonts w:eastAsia="PMingLiU"/>
          <w:color w:val="000000"/>
          <w:sz w:val="24"/>
          <w:szCs w:val="24"/>
          <w:shd w:val="clear" w:color="auto" w:fill="FFFFFF"/>
        </w:rPr>
        <w:t>Приватизация жилых помещений муниципального жилищного фонда</w:t>
      </w:r>
      <w:r w:rsidRPr="002C1F0F">
        <w:rPr>
          <w:sz w:val="24"/>
          <w:szCs w:val="24"/>
          <w:shd w:val="clear" w:color="auto" w:fill="FFFFFF"/>
        </w:rPr>
        <w:t>»</w:t>
      </w:r>
      <w:r w:rsidRPr="002C1F0F">
        <w:rPr>
          <w:spacing w:val="-1"/>
          <w:sz w:val="24"/>
          <w:szCs w:val="24"/>
          <w:shd w:val="clear" w:color="auto" w:fill="FFFFFF"/>
        </w:rPr>
        <w:t>.</w:t>
      </w:r>
    </w:p>
    <w:p w14:paraId="5B76A347" w14:textId="77777777" w:rsidR="007109CB" w:rsidRPr="002C1F0F" w:rsidRDefault="007109CB">
      <w:pPr>
        <w:pStyle w:val="110"/>
        <w:spacing w:line="240" w:lineRule="auto"/>
        <w:ind w:left="709"/>
        <w:rPr>
          <w:spacing w:val="-1"/>
          <w:sz w:val="24"/>
          <w:szCs w:val="24"/>
        </w:rPr>
      </w:pPr>
    </w:p>
    <w:p w14:paraId="7162D213" w14:textId="77777777" w:rsidR="007109CB" w:rsidRPr="002C1F0F" w:rsidRDefault="00491239">
      <w:pPr>
        <w:pStyle w:val="29"/>
        <w:ind w:left="0"/>
      </w:pPr>
      <w:r w:rsidRPr="002C1F0F">
        <w:t xml:space="preserve">4. </w:t>
      </w:r>
      <w:bookmarkStart w:id="112" w:name="_Hlk20900602"/>
      <w:r w:rsidRPr="002C1F0F">
        <w:t>Наименование органа местного самоуправления муниципального образования Московской области, предоставляющего Муниципальную услугу</w:t>
      </w:r>
      <w:bookmarkEnd w:id="112"/>
    </w:p>
    <w:p w14:paraId="772229B2" w14:textId="77777777" w:rsidR="007109CB" w:rsidRPr="002C1F0F" w:rsidRDefault="007109CB">
      <w:pPr>
        <w:pStyle w:val="2-"/>
      </w:pPr>
    </w:p>
    <w:p w14:paraId="74A6892C" w14:textId="77777777" w:rsidR="007109CB" w:rsidRPr="002C1F0F" w:rsidRDefault="00491239">
      <w:pPr>
        <w:pStyle w:val="110"/>
        <w:spacing w:line="240" w:lineRule="auto"/>
        <w:ind w:firstLine="709"/>
      </w:pPr>
      <w:r w:rsidRPr="002C1F0F">
        <w:rPr>
          <w:sz w:val="24"/>
          <w:szCs w:val="24"/>
        </w:rPr>
        <w:t xml:space="preserve">4.1. </w:t>
      </w:r>
      <w:bookmarkStart w:id="113" w:name="_Hlk69134611"/>
      <w:r w:rsidRPr="002C1F0F">
        <w:rPr>
          <w:sz w:val="24"/>
          <w:szCs w:val="24"/>
        </w:rPr>
        <w:t>Органом местного самоуправления муниципального образования Московской области, ответственным за предоставление Муниципальной услуги, является Администрация.</w:t>
      </w:r>
    </w:p>
    <w:p w14:paraId="33E95266" w14:textId="7216696A" w:rsidR="007109CB" w:rsidRPr="002C1F0F" w:rsidRDefault="00491239">
      <w:pPr>
        <w:pStyle w:val="110"/>
        <w:spacing w:line="240" w:lineRule="auto"/>
        <w:ind w:firstLine="709"/>
      </w:pPr>
      <w:r w:rsidRPr="002C1F0F">
        <w:rPr>
          <w:sz w:val="24"/>
          <w:szCs w:val="24"/>
          <w:lang w:eastAsia="ar-SA"/>
        </w:rPr>
        <w:t xml:space="preserve">4.2. </w:t>
      </w:r>
      <w:r w:rsidRPr="002C1F0F">
        <w:rPr>
          <w:rFonts w:eastAsia="Times New Roman"/>
          <w:sz w:val="24"/>
          <w:szCs w:val="24"/>
          <w:lang w:eastAsia="ar-SA"/>
        </w:rPr>
        <w:t>Непосредственное предоставление Муниципальной услуги осуществляет</w:t>
      </w:r>
      <w:r w:rsidR="002871EC">
        <w:rPr>
          <w:rFonts w:eastAsia="Times New Roman"/>
          <w:sz w:val="24"/>
          <w:szCs w:val="24"/>
          <w:lang w:eastAsia="ar-SA"/>
        </w:rPr>
        <w:t xml:space="preserve"> -</w:t>
      </w:r>
      <w:r w:rsidRPr="002C1F0F">
        <w:rPr>
          <w:rFonts w:eastAsia="Times New Roman"/>
          <w:sz w:val="24"/>
          <w:szCs w:val="24"/>
          <w:lang w:eastAsia="ar-SA"/>
        </w:rPr>
        <w:t xml:space="preserve"> </w:t>
      </w:r>
      <w:r w:rsidR="002871EC" w:rsidRPr="002871EC">
        <w:rPr>
          <w:sz w:val="24"/>
          <w:szCs w:val="24"/>
          <w:lang w:eastAsia="en-US"/>
        </w:rPr>
        <w:t>сектор по управлению муниципальным имуществом и предпринимательством Администрации ЗАТО городской округ Молодёжный Московской</w:t>
      </w:r>
      <w:r w:rsidR="002871EC" w:rsidRPr="002C1F0F">
        <w:rPr>
          <w:rFonts w:eastAsia="Times New Roman"/>
          <w:sz w:val="24"/>
          <w:szCs w:val="24"/>
        </w:rPr>
        <w:t xml:space="preserve"> </w:t>
      </w:r>
      <w:r w:rsidR="00786935">
        <w:rPr>
          <w:rFonts w:eastAsia="Times New Roman"/>
          <w:sz w:val="24"/>
          <w:szCs w:val="24"/>
        </w:rPr>
        <w:t>(далее -</w:t>
      </w:r>
      <w:r w:rsidRPr="002C1F0F">
        <w:rPr>
          <w:rFonts w:eastAsia="Times New Roman"/>
          <w:sz w:val="24"/>
          <w:szCs w:val="24"/>
        </w:rPr>
        <w:t xml:space="preserve"> </w:t>
      </w:r>
      <w:r w:rsidR="002871EC">
        <w:rPr>
          <w:rFonts w:eastAsia="Times New Roman"/>
          <w:sz w:val="24"/>
          <w:szCs w:val="24"/>
        </w:rPr>
        <w:t>Сектор</w:t>
      </w:r>
      <w:r w:rsidRPr="002C1F0F">
        <w:rPr>
          <w:rFonts w:eastAsia="Times New Roman"/>
          <w:sz w:val="24"/>
          <w:szCs w:val="24"/>
        </w:rPr>
        <w:t>).</w:t>
      </w:r>
      <w:bookmarkEnd w:id="113"/>
    </w:p>
    <w:p w14:paraId="190ADECF" w14:textId="77777777" w:rsidR="007109CB" w:rsidRPr="002C1F0F" w:rsidRDefault="007109CB">
      <w:pPr>
        <w:pStyle w:val="110"/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14:paraId="5112772D" w14:textId="77777777" w:rsidR="007109CB" w:rsidRPr="002C1F0F" w:rsidRDefault="00491239">
      <w:pPr>
        <w:pStyle w:val="29"/>
        <w:ind w:left="0"/>
      </w:pPr>
      <w:r w:rsidRPr="002C1F0F">
        <w:t xml:space="preserve">5. Результат </w:t>
      </w:r>
      <w:r w:rsidRPr="002C1F0F">
        <w:rPr>
          <w:color w:val="000000"/>
        </w:rPr>
        <w:t xml:space="preserve">предоставления Муниципальной услуги  </w:t>
      </w:r>
      <w:del w:id="114" w:author="&lt;анонимный&gt;" w:date="2022-04-19T10:29:00Z">
        <w:r w:rsidRPr="002C1F0F">
          <w:rPr>
            <w:rStyle w:val="15"/>
            <w:rFonts w:eastAsia="Droid Sans Fallback"/>
            <w:color w:val="000000"/>
            <w:kern w:val="2"/>
            <w:lang w:bidi="hi-IN"/>
          </w:rPr>
          <w:commentReference w:id="115"/>
        </w:r>
      </w:del>
    </w:p>
    <w:p w14:paraId="4C72DA3B" w14:textId="77777777" w:rsidR="007109CB" w:rsidRPr="002C1F0F" w:rsidRDefault="007109CB">
      <w:pPr>
        <w:pStyle w:val="29"/>
        <w:ind w:left="2771"/>
      </w:pPr>
      <w:bookmarkStart w:id="116" w:name="_Hlk20900617"/>
      <w:bookmarkEnd w:id="116"/>
    </w:p>
    <w:p w14:paraId="6D2ADDF3" w14:textId="77777777" w:rsidR="007109CB" w:rsidRPr="002C1F0F" w:rsidRDefault="00491239">
      <w:pPr>
        <w:pStyle w:val="111"/>
        <w:ind w:firstLine="709"/>
      </w:pPr>
      <w:r w:rsidRPr="002C1F0F">
        <w:rPr>
          <w:sz w:val="24"/>
          <w:szCs w:val="24"/>
        </w:rPr>
        <w:t>5.1. Ре</w:t>
      </w:r>
      <w:r w:rsidRPr="002C1F0F">
        <w:rPr>
          <w:color w:val="000000"/>
          <w:sz w:val="24"/>
          <w:szCs w:val="24"/>
          <w:shd w:val="clear" w:color="auto" w:fill="FFFFFF"/>
        </w:rPr>
        <w:t>зультатом предоставления Муниципальной услуги является:</w:t>
      </w:r>
    </w:p>
    <w:p w14:paraId="2091AF49" w14:textId="77777777" w:rsidR="007109CB" w:rsidRPr="002C1F0F" w:rsidRDefault="00491239">
      <w:pPr>
        <w:pStyle w:val="111"/>
        <w:ind w:firstLine="709"/>
      </w:pPr>
      <w:r w:rsidRPr="002C1F0F">
        <w:rPr>
          <w:color w:val="000000"/>
          <w:sz w:val="24"/>
          <w:szCs w:val="24"/>
          <w:shd w:val="clear" w:color="auto" w:fill="FFFFFF"/>
        </w:rPr>
        <w:t>5.1.1. Решение о предоставлении Муниципальной услуги в виде уведомления о заключении договора передачи жилого помещения в собственность, которое оформляется в соответствии с приложением 1 к настоящему Административному регламенту.</w:t>
      </w:r>
    </w:p>
    <w:p w14:paraId="0FFE4EAD" w14:textId="77777777" w:rsidR="007109CB" w:rsidRPr="002C1F0F" w:rsidRDefault="00491239">
      <w:pPr>
        <w:pStyle w:val="111"/>
        <w:ind w:firstLine="709"/>
      </w:pPr>
      <w:r w:rsidRPr="002C1F0F">
        <w:rPr>
          <w:color w:val="000000"/>
          <w:sz w:val="24"/>
          <w:szCs w:val="24"/>
          <w:shd w:val="clear" w:color="auto" w:fill="FFFFFF"/>
        </w:rPr>
        <w:t>5.1.2. Решение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14:paraId="2A1CFD71" w14:textId="77777777" w:rsidR="007109CB" w:rsidRPr="002C1F0F" w:rsidRDefault="00491239">
      <w:pPr>
        <w:pStyle w:val="111"/>
        <w:ind w:firstLine="709"/>
      </w:pPr>
      <w:r w:rsidRPr="002C1F0F">
        <w:rPr>
          <w:color w:val="000000"/>
          <w:sz w:val="24"/>
          <w:szCs w:val="24"/>
          <w:shd w:val="clear" w:color="auto" w:fill="FFFFFF"/>
        </w:rPr>
        <w:t>5.2. Факт по</w:t>
      </w:r>
      <w:r w:rsidRPr="002C1F0F">
        <w:rPr>
          <w:sz w:val="24"/>
          <w:szCs w:val="24"/>
        </w:rPr>
        <w:t>лучения Заявителем результата предоставления Муниципальной услуги фиксируется в следующих информационных системах:</w:t>
      </w:r>
    </w:p>
    <w:p w14:paraId="3533B38A" w14:textId="77777777" w:rsidR="007109CB" w:rsidRPr="002C1F0F" w:rsidRDefault="00491239">
      <w:pPr>
        <w:pStyle w:val="111"/>
        <w:ind w:firstLine="709"/>
      </w:pPr>
      <w:r w:rsidRPr="002C1F0F">
        <w:rPr>
          <w:sz w:val="24"/>
          <w:szCs w:val="24"/>
        </w:rPr>
        <w:t>- УГД МО,</w:t>
      </w:r>
    </w:p>
    <w:p w14:paraId="1B7B86A8" w14:textId="77777777" w:rsidR="007109CB" w:rsidRPr="002C1F0F" w:rsidRDefault="00491239">
      <w:pPr>
        <w:pStyle w:val="111"/>
        <w:ind w:firstLine="709"/>
      </w:pPr>
      <w:r w:rsidRPr="002C1F0F">
        <w:rPr>
          <w:sz w:val="24"/>
          <w:szCs w:val="24"/>
        </w:rPr>
        <w:t>- РПГУ.</w:t>
      </w:r>
    </w:p>
    <w:p w14:paraId="6CE9A67B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shd w:val="clear" w:color="auto" w:fill="FFFFFF"/>
        </w:rPr>
        <w:t>5.3. Сведения о предоставлении Муниципальной услуги, в том числе с приложением электронного образа результата предоставления Муниципальной услуги, не подлежат обязательному размещению в информационных системах.</w:t>
      </w:r>
    </w:p>
    <w:p w14:paraId="5AA4B983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</w:rPr>
        <w:t>5.4. Способы получения результата предоставления Муниципальной услуги:</w:t>
      </w:r>
    </w:p>
    <w:p w14:paraId="7C6DC81A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5.4.1. В форме электронного документа в Личный кабинет на РПГУ.</w:t>
      </w:r>
    </w:p>
    <w:p w14:paraId="1AA294C5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 xml:space="preserve"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</w:t>
      </w:r>
      <w:r w:rsidRPr="002C1F0F">
        <w:rPr>
          <w:rFonts w:ascii="Times New Roman" w:hAnsi="Times New Roman" w:cs="Times New Roman"/>
        </w:rPr>
        <w:lastRenderedPageBreak/>
        <w:t>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14:paraId="6A31FED7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2C1F0F">
        <w:rPr>
          <w:rFonts w:ascii="Times New Roman" w:hAnsi="Times New Roman" w:cs="Times New Roman"/>
        </w:rPr>
        <w:t>.</w:t>
      </w:r>
    </w:p>
    <w:p w14:paraId="1B0A5D91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shd w:val="clear" w:color="auto" w:fill="FFFFFF"/>
        </w:rPr>
        <w:t xml:space="preserve">5.4.2. </w:t>
      </w:r>
      <w:r w:rsidRPr="002C1F0F">
        <w:rPr>
          <w:rFonts w:ascii="Times New Roman" w:hAnsi="Times New Roman" w:cs="Times New Roman"/>
          <w:bCs/>
          <w:shd w:val="clear" w:color="auto" w:fill="FFFFFF"/>
        </w:rPr>
        <w:t>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</w:t>
      </w:r>
      <w:r w:rsidRPr="002C1F0F">
        <w:rPr>
          <w:rFonts w:ascii="Times New Roman" w:hAnsi="Times New Roman" w:cs="Times New Roman"/>
          <w:shd w:val="clear" w:color="auto" w:fill="FFFFFF"/>
        </w:rPr>
        <w:t>.</w:t>
      </w:r>
    </w:p>
    <w:p w14:paraId="77B446E2" w14:textId="77777777" w:rsidR="007109CB" w:rsidRPr="002C1F0F" w:rsidRDefault="007109CB">
      <w:pPr>
        <w:pStyle w:val="111"/>
        <w:ind w:firstLine="709"/>
        <w:rPr>
          <w:sz w:val="24"/>
          <w:szCs w:val="24"/>
        </w:rPr>
      </w:pPr>
    </w:p>
    <w:p w14:paraId="5A1049AE" w14:textId="77777777" w:rsidR="007109CB" w:rsidRPr="002C1F0F" w:rsidRDefault="00491239">
      <w:pPr>
        <w:pStyle w:val="29"/>
        <w:ind w:left="2771"/>
        <w:jc w:val="both"/>
      </w:pPr>
      <w:r w:rsidRPr="002C1F0F">
        <w:t xml:space="preserve">6. Срок </w:t>
      </w:r>
      <w:r w:rsidRPr="002C1F0F">
        <w:rPr>
          <w:color w:val="000000"/>
        </w:rPr>
        <w:t>предоставления Муниципальной услуги</w:t>
      </w:r>
      <w:del w:id="117" w:author="&lt;анонимный&gt;" w:date="2022-04-19T10:30:00Z">
        <w:r w:rsidRPr="002C1F0F">
          <w:rPr>
            <w:rStyle w:val="15"/>
            <w:rFonts w:eastAsia="Droid Sans Fallback"/>
            <w:color w:val="000000"/>
            <w:kern w:val="2"/>
            <w:lang w:bidi="hi-IN"/>
          </w:rPr>
          <w:commentReference w:id="118"/>
        </w:r>
      </w:del>
    </w:p>
    <w:p w14:paraId="3DE78289" w14:textId="77777777" w:rsidR="007109CB" w:rsidRPr="002C1F0F" w:rsidRDefault="007109CB">
      <w:pPr>
        <w:pStyle w:val="29"/>
        <w:ind w:left="1"/>
      </w:pPr>
      <w:bookmarkStart w:id="119" w:name="_Hlk20900646"/>
      <w:bookmarkEnd w:id="119"/>
    </w:p>
    <w:p w14:paraId="758791F1" w14:textId="77777777" w:rsidR="007109CB" w:rsidRPr="002C1F0F" w:rsidRDefault="00491239">
      <w:pPr>
        <w:pStyle w:val="110"/>
        <w:spacing w:line="240" w:lineRule="auto"/>
        <w:ind w:firstLine="709"/>
      </w:pPr>
      <w:r w:rsidRPr="002C1F0F">
        <w:rPr>
          <w:color w:val="000000"/>
          <w:sz w:val="24"/>
          <w:szCs w:val="24"/>
        </w:rPr>
        <w:t>6.1. Срок предоставления Муниципальной услуги составляет 30 (Тридцать) рабочих дней со дня р</w:t>
      </w:r>
      <w:r w:rsidRPr="002C1F0F">
        <w:rPr>
          <w:color w:val="000000"/>
          <w:sz w:val="24"/>
          <w:szCs w:val="24"/>
          <w:shd w:val="clear" w:color="auto" w:fill="FFFFFF"/>
        </w:rPr>
        <w:t>егистрации Запроса в Администрации.</w:t>
      </w:r>
    </w:p>
    <w:p w14:paraId="6CF6B206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6.2. Максимальный срок предоставления Муниципальной услуги составляет 30 (Тридцать) рабочих дней со дня регистрации Запроса в Администрации, в том числе в случае, если Запрос подан Заявителем способами, предусмотренными Федеральным законом от 27.07.2010 № 210-ФЗ «Об организации предоставления государственных и муниципальных услуг» (далее - Федеральный законом от 27.07.2010 № 210-ФЗ).</w:t>
      </w:r>
    </w:p>
    <w:p w14:paraId="4F188A89" w14:textId="77777777" w:rsidR="007109CB" w:rsidRPr="002C1F0F" w:rsidRDefault="00491239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i w:val="0"/>
          <w:iCs w:val="0"/>
          <w:sz w:val="24"/>
          <w:szCs w:val="24"/>
        </w:rPr>
        <w:t>7. Правовые основания для предоставления Муниципальной услуги</w:t>
      </w:r>
      <w:del w:id="120" w:author="&lt;анонимный&gt;" w:date="2022-04-19T10:30:00Z">
        <w:r w:rsidRPr="002C1F0F">
          <w:rPr>
            <w:rStyle w:val="25"/>
            <w:rFonts w:ascii="Times New Roman" w:eastAsia="Droid Sans Fallback" w:hAnsi="Times New Roman" w:cs="Times New Roman"/>
          </w:rPr>
          <w:commentReference w:id="121"/>
        </w:r>
      </w:del>
    </w:p>
    <w:p w14:paraId="7B879B6F" w14:textId="77777777" w:rsidR="007109CB" w:rsidRPr="002C1F0F" w:rsidRDefault="007109CB">
      <w:pPr>
        <w:pStyle w:val="29"/>
        <w:ind w:left="0"/>
      </w:pPr>
    </w:p>
    <w:p w14:paraId="1C62E038" w14:textId="73E47BB8" w:rsidR="007109CB" w:rsidRPr="002C1F0F" w:rsidRDefault="00491239">
      <w:pPr>
        <w:pStyle w:val="110"/>
        <w:ind w:firstLine="709"/>
      </w:pPr>
      <w:r w:rsidRPr="002C1F0F">
        <w:rPr>
          <w:sz w:val="24"/>
          <w:szCs w:val="24"/>
          <w:lang w:eastAsia="ar-SA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</w:t>
      </w:r>
      <w:r w:rsidRPr="002C1F0F">
        <w:rPr>
          <w:sz w:val="24"/>
          <w:szCs w:val="24"/>
        </w:rPr>
        <w:t xml:space="preserve">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</w:t>
      </w:r>
      <w:r w:rsidRPr="002C1F0F">
        <w:rPr>
          <w:sz w:val="24"/>
          <w:szCs w:val="24"/>
          <w:lang w:eastAsia="ar-SA"/>
        </w:rPr>
        <w:t xml:space="preserve">официальном сайте Администрации </w:t>
      </w:r>
      <w:r w:rsidR="00F17BD5">
        <w:rPr>
          <w:sz w:val="24"/>
          <w:szCs w:val="24"/>
          <w:lang w:eastAsia="ar-SA"/>
        </w:rPr>
        <w:t>Молодёжный.рф</w:t>
      </w:r>
      <w:r w:rsidRPr="002C1F0F">
        <w:rPr>
          <w:sz w:val="24"/>
          <w:szCs w:val="24"/>
          <w:lang w:eastAsia="ar-SA"/>
        </w:rPr>
        <w:t>, а также на РПГУ.</w:t>
      </w:r>
    </w:p>
    <w:p w14:paraId="18409798" w14:textId="77777777" w:rsidR="007109CB" w:rsidRPr="002C1F0F" w:rsidRDefault="00491239">
      <w:pPr>
        <w:pStyle w:val="110"/>
        <w:spacing w:line="240" w:lineRule="auto"/>
        <w:ind w:firstLine="709"/>
      </w:pPr>
      <w:r w:rsidRPr="002C1F0F">
        <w:rPr>
          <w:sz w:val="24"/>
          <w:szCs w:val="24"/>
          <w:lang w:eastAsia="ar-SA"/>
        </w:rPr>
        <w:t>7.2. Перечень нормативных правовых актов Российской Федерации, Московской области, регулирующих предоставление Муниципальной услуги, указан в приложении 3 к настоящему Административному регламенту.</w:t>
      </w:r>
    </w:p>
    <w:p w14:paraId="01044E22" w14:textId="77777777" w:rsidR="007109CB" w:rsidRPr="002C1F0F" w:rsidRDefault="007109CB">
      <w:pPr>
        <w:pStyle w:val="110"/>
        <w:spacing w:line="240" w:lineRule="auto"/>
        <w:ind w:firstLine="709"/>
        <w:rPr>
          <w:sz w:val="24"/>
          <w:szCs w:val="24"/>
          <w:lang w:eastAsia="ar-SA"/>
        </w:rPr>
      </w:pPr>
    </w:p>
    <w:p w14:paraId="1D360C66" w14:textId="77777777" w:rsidR="007109CB" w:rsidRPr="002C1F0F" w:rsidRDefault="00491239">
      <w:pPr>
        <w:pStyle w:val="29"/>
        <w:ind w:left="0"/>
      </w:pPr>
      <w:bookmarkStart w:id="122" w:name="_Ref4406549371"/>
      <w:bookmarkStart w:id="123" w:name="_Ref4406549221"/>
      <w:bookmarkStart w:id="124" w:name="_Ref4406549521"/>
      <w:bookmarkStart w:id="125" w:name="_Ref4406549301"/>
      <w:bookmarkStart w:id="126" w:name="_Ref4406549441"/>
      <w:bookmarkEnd w:id="122"/>
      <w:bookmarkEnd w:id="123"/>
      <w:bookmarkEnd w:id="124"/>
      <w:bookmarkEnd w:id="125"/>
      <w:bookmarkEnd w:id="126"/>
      <w:r w:rsidRPr="002C1F0F">
        <w:t xml:space="preserve">8. Исчерпывающий перечень документов, необходимых для предоставления </w:t>
      </w:r>
      <w:r w:rsidRPr="002C1F0F">
        <w:rPr>
          <w:color w:val="000000"/>
        </w:rPr>
        <w:t>Муниципальной услуги</w:t>
      </w:r>
      <w:del w:id="127" w:author="&lt;анонимный&gt;" w:date="2022-04-19T10:30:00Z">
        <w:r w:rsidRPr="002C1F0F">
          <w:rPr>
            <w:rStyle w:val="25"/>
            <w:rFonts w:eastAsia="Droid Sans Fallback"/>
            <w:color w:val="000000"/>
            <w:kern w:val="2"/>
            <w:lang w:bidi="hi-IN"/>
          </w:rPr>
          <w:commentReference w:id="128"/>
        </w:r>
      </w:del>
    </w:p>
    <w:p w14:paraId="3D8678AD" w14:textId="77777777" w:rsidR="007109CB" w:rsidRPr="002C1F0F" w:rsidRDefault="007109CB">
      <w:pPr>
        <w:ind w:firstLine="709"/>
        <w:jc w:val="both"/>
        <w:rPr>
          <w:rFonts w:ascii="Times New Roman" w:hAnsi="Times New Roman" w:cs="Times New Roman"/>
        </w:rPr>
      </w:pPr>
    </w:p>
    <w:p w14:paraId="6AD05F19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8.1.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должен представить самостоятельно:</w:t>
      </w:r>
    </w:p>
    <w:p w14:paraId="56DD26EF" w14:textId="77777777" w:rsidR="007109CB" w:rsidRPr="002C1F0F" w:rsidRDefault="00491239">
      <w:pPr>
        <w:pStyle w:val="110"/>
        <w:spacing w:line="240" w:lineRule="auto"/>
        <w:ind w:firstLine="709"/>
      </w:pPr>
      <w:r w:rsidRPr="002C1F0F">
        <w:rPr>
          <w:color w:val="000000"/>
          <w:sz w:val="24"/>
          <w:szCs w:val="24"/>
          <w:shd w:val="clear" w:color="auto" w:fill="FFFFFF"/>
          <w:rPrChange w:id="129" w:author="&lt;анонимный&gt;" w:date="2022-05-23T14:41:00Z">
            <w:rPr>
              <w:rFonts w:ascii="Times" w:eastAsia="Droid Sans Fallback" w:hAnsi="Times" w:cs="Times"/>
              <w:color w:val="000000"/>
              <w:kern w:val="2"/>
              <w:sz w:val="24"/>
              <w:szCs w:val="24"/>
              <w:shd w:val="clear" w:color="auto" w:fill="FFFFFF"/>
              <w:lang w:bidi="hi-IN"/>
            </w:rPr>
          </w:rPrChange>
        </w:rPr>
        <w:t xml:space="preserve">8.1.1. Запрос по форме, приведенной в приложении </w:t>
      </w:r>
      <w:ins w:id="130" w:author="&lt;анонимный&gt;" w:date="2022-04-19T10:30:00Z">
        <w:r w:rsidRPr="002C1F0F">
          <w:rPr>
            <w:color w:val="000000"/>
            <w:sz w:val="24"/>
            <w:szCs w:val="24"/>
            <w:shd w:val="clear" w:color="auto" w:fill="FFFFFF"/>
          </w:rPr>
          <w:t>4</w:t>
        </w:r>
      </w:ins>
      <w:r w:rsidRPr="002C1F0F">
        <w:fldChar w:fldCharType="begin"/>
      </w:r>
      <w:r w:rsidRPr="002C1F0F">
        <w:instrText xml:space="preserve"> HYPERLINK  \l "Приложение7"</w:instrText>
      </w:r>
      <w:r w:rsidRPr="002C1F0F">
        <w:fldChar w:fldCharType="separate"/>
      </w:r>
      <w:del w:id="131" w:author="&lt;анонимный&gt;" w:date="2022-04-19T10:30:00Z">
        <w:r w:rsidRPr="002C1F0F">
          <w:rPr>
            <w:rStyle w:val="a4"/>
            <w:color w:val="000000"/>
            <w:sz w:val="24"/>
            <w:szCs w:val="24"/>
            <w:u w:val="none"/>
            <w:shd w:val="clear" w:color="auto" w:fill="FFFFFF"/>
          </w:rPr>
          <w:delText>4</w:delText>
        </w:r>
      </w:del>
      <w:r w:rsidRPr="002C1F0F">
        <w:fldChar w:fldCharType="end"/>
      </w:r>
      <w:del w:id="132" w:author="&lt;анонимный&gt;" w:date="2022-04-19T10:30:00Z">
        <w:r w:rsidRPr="002C1F0F">
          <w:rPr>
            <w:rStyle w:val="a4"/>
            <w:color w:val="000000"/>
            <w:sz w:val="24"/>
            <w:szCs w:val="24"/>
            <w:u w:val="none"/>
            <w:shd w:val="clear" w:color="auto" w:fill="FFFFFF"/>
          </w:rPr>
          <w:delText xml:space="preserve"> </w:delText>
        </w:r>
      </w:del>
      <w:ins w:id="133" w:author="&lt;анонимный&gt;" w:date="2022-04-19T10:30:00Z">
        <w:r w:rsidRPr="002C1F0F">
          <w:rPr>
            <w:rStyle w:val="a4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</w:ins>
      <w:r w:rsidRPr="002C1F0F">
        <w:rPr>
          <w:color w:val="000000"/>
          <w:sz w:val="24"/>
          <w:szCs w:val="24"/>
          <w:shd w:val="clear" w:color="auto" w:fill="FFFFFF"/>
          <w:rPrChange w:id="134" w:author="&lt;анонимный&gt;" w:date="2022-05-23T14:41:00Z">
            <w:rPr>
              <w:rFonts w:ascii="Times" w:eastAsia="Droid Sans Fallback" w:hAnsi="Times" w:cs="Times"/>
              <w:color w:val="000000"/>
              <w:kern w:val="2"/>
              <w:sz w:val="24"/>
              <w:szCs w:val="24"/>
              <w:shd w:val="clear" w:color="auto" w:fill="FFFFFF"/>
              <w:lang w:bidi="hi-IN"/>
            </w:rPr>
          </w:rPrChange>
        </w:rPr>
        <w:t>к настоящему Административному регламенту.</w:t>
      </w:r>
    </w:p>
    <w:p w14:paraId="7D2B8B8B" w14:textId="77777777" w:rsidR="007109CB" w:rsidRPr="002C1F0F" w:rsidRDefault="00491239">
      <w:pPr>
        <w:pStyle w:val="110"/>
        <w:spacing w:line="240" w:lineRule="auto"/>
        <w:ind w:firstLine="709"/>
      </w:pPr>
      <w:r w:rsidRPr="002C1F0F">
        <w:rPr>
          <w:color w:val="000000"/>
          <w:sz w:val="24"/>
          <w:szCs w:val="24"/>
          <w:shd w:val="clear" w:color="auto" w:fill="FFFFFF"/>
          <w:rPrChange w:id="135" w:author="&lt;анонимный&gt;" w:date="2022-05-23T14:41:00Z">
            <w:rPr>
              <w:rFonts w:ascii="Times" w:eastAsia="Droid Sans Fallback" w:hAnsi="Times" w:cs="Times"/>
              <w:color w:val="000000"/>
              <w:kern w:val="2"/>
              <w:sz w:val="24"/>
              <w:szCs w:val="24"/>
              <w:shd w:val="clear" w:color="auto" w:fill="FFFFFF"/>
              <w:lang w:bidi="hi-IN"/>
            </w:rPr>
          </w:rPrChange>
        </w:rPr>
        <w:t>8.1.2. Документы, удостоверяющие личность Заявителя и совместно проживающих с ним граждан, зарегистрированных в данном жилом помещении по месту жительства (далее — совместно проживающие граждане).</w:t>
      </w:r>
    </w:p>
    <w:p w14:paraId="0A9542D8" w14:textId="77777777" w:rsidR="007109CB" w:rsidRPr="002C1F0F" w:rsidRDefault="00491239">
      <w:pPr>
        <w:pStyle w:val="110"/>
        <w:spacing w:line="240" w:lineRule="auto"/>
        <w:ind w:firstLine="709"/>
      </w:pPr>
      <w:r w:rsidRPr="002C1F0F">
        <w:rPr>
          <w:color w:val="000000"/>
          <w:sz w:val="24"/>
          <w:szCs w:val="24"/>
          <w:shd w:val="clear" w:color="auto" w:fill="FFFFFF"/>
          <w:rPrChange w:id="136" w:author="&lt;анонимный&gt;" w:date="2022-05-23T14:41:00Z">
            <w:rPr>
              <w:rFonts w:ascii="Times" w:eastAsia="Droid Sans Fallback" w:hAnsi="Times" w:cs="Times"/>
              <w:color w:val="000000"/>
              <w:kern w:val="2"/>
              <w:sz w:val="24"/>
              <w:szCs w:val="24"/>
              <w:shd w:val="clear" w:color="auto" w:fill="FFFFFF"/>
              <w:lang w:bidi="hi-IN"/>
            </w:rPr>
          </w:rPrChange>
        </w:rPr>
        <w:t>8.1.3. Справка об у</w:t>
      </w:r>
      <w:r w:rsidRPr="002C1F0F">
        <w:rPr>
          <w:rFonts w:eastAsia="Times New Roman"/>
          <w:color w:val="000000"/>
          <w:sz w:val="24"/>
          <w:szCs w:val="24"/>
          <w:shd w:val="clear" w:color="auto" w:fill="FFFFFF"/>
          <w:rPrChange w:id="137" w:author="&lt;анонимный&gt;" w:date="2022-05-23T14:41:00Z">
            <w:rPr>
              <w:rFonts w:ascii="Times" w:eastAsia="Times New Roman" w:hAnsi="Times" w:cs="Times"/>
              <w:color w:val="000000"/>
              <w:kern w:val="2"/>
              <w:sz w:val="24"/>
              <w:szCs w:val="24"/>
              <w:shd w:val="clear" w:color="auto" w:fill="FFFFFF"/>
              <w:lang w:bidi="hi-IN"/>
            </w:rPr>
          </w:rPrChange>
        </w:rPr>
        <w:t>частии/неучастии в приватизации на каждого гражданина, претендующего на приватизацию жилого помещения, со всех мест жительства (за исключением Московской области) с 04.07.1991 года до момента регистрации в занимаемом жилом помещении (в случае регистрации по месту жительства на территории других субъектов Российской Федерации).</w:t>
      </w:r>
    </w:p>
    <w:p w14:paraId="1B3208F3" w14:textId="77777777" w:rsidR="007109CB" w:rsidRPr="002C1F0F" w:rsidRDefault="00491239">
      <w:pPr>
        <w:pStyle w:val="110"/>
        <w:spacing w:line="240" w:lineRule="auto"/>
        <w:ind w:firstLine="709"/>
      </w:pPr>
      <w:r w:rsidRPr="002C1F0F">
        <w:rPr>
          <w:color w:val="000000"/>
          <w:sz w:val="24"/>
          <w:szCs w:val="24"/>
          <w:shd w:val="clear" w:color="auto" w:fill="FFFFFF"/>
          <w:rPrChange w:id="138" w:author="&lt;анонимный&gt;" w:date="2022-05-23T14:41:00Z">
            <w:rPr>
              <w:rFonts w:ascii="Times" w:eastAsia="Droid Sans Fallback" w:hAnsi="Times" w:cs="Times"/>
              <w:color w:val="000000"/>
              <w:kern w:val="2"/>
              <w:sz w:val="24"/>
              <w:szCs w:val="24"/>
              <w:shd w:val="clear" w:color="auto" w:fill="FFFFFF"/>
              <w:lang w:bidi="hi-IN"/>
            </w:rPr>
          </w:rPrChange>
        </w:rPr>
        <w:lastRenderedPageBreak/>
        <w:t xml:space="preserve">8.1.4. Выписка из домовой книги, поквартирная карточка или иной документ, подтверждающий факт регистрации по месту жительства, для граждан, претендующих на приватизацию жилого помещения, со всех мест жительства (за исключением Московской области) с 04.07.1991 года до момента регистрации в занимаемом жилом помещении </w:t>
      </w:r>
      <w:r w:rsidRPr="002C1F0F">
        <w:rPr>
          <w:rFonts w:eastAsia="Times New Roman"/>
          <w:color w:val="000000"/>
          <w:sz w:val="24"/>
          <w:szCs w:val="24"/>
          <w:shd w:val="clear" w:color="auto" w:fill="FFFFFF"/>
          <w:rPrChange w:id="139" w:author="&lt;анонимный&gt;" w:date="2022-05-23T14:41:00Z">
            <w:rPr>
              <w:rFonts w:ascii="Times" w:eastAsia="Times New Roman" w:hAnsi="Times" w:cs="Times"/>
              <w:color w:val="000000"/>
              <w:kern w:val="2"/>
              <w:sz w:val="24"/>
              <w:szCs w:val="24"/>
              <w:shd w:val="clear" w:color="auto" w:fill="FFFFFF"/>
              <w:lang w:bidi="hi-IN"/>
            </w:rPr>
          </w:rPrChange>
        </w:rPr>
        <w:t>(в случае регистрации по месту жительства на территории других субъектов Российской Федерации).</w:t>
      </w:r>
    </w:p>
    <w:p w14:paraId="698E19C2" w14:textId="77777777" w:rsidR="007109CB" w:rsidRPr="002C1F0F" w:rsidRDefault="00491239">
      <w:pPr>
        <w:pStyle w:val="110"/>
        <w:spacing w:line="240" w:lineRule="auto"/>
        <w:ind w:firstLine="709"/>
      </w:pPr>
      <w:r w:rsidRPr="002C1F0F">
        <w:rPr>
          <w:color w:val="000000"/>
          <w:sz w:val="24"/>
          <w:szCs w:val="24"/>
          <w:shd w:val="clear" w:color="auto" w:fill="FFFFFF"/>
          <w:rPrChange w:id="140" w:author="&lt;анонимный&gt;" w:date="2022-05-23T14:41:00Z">
            <w:rPr>
              <w:rFonts w:ascii="Times" w:eastAsia="Droid Sans Fallback" w:hAnsi="Times" w:cs="Times"/>
              <w:color w:val="000000"/>
              <w:kern w:val="2"/>
              <w:sz w:val="24"/>
              <w:szCs w:val="24"/>
              <w:shd w:val="clear" w:color="auto" w:fill="FFFFFF"/>
              <w:lang w:bidi="hi-IN"/>
            </w:rPr>
          </w:rPrChange>
        </w:rPr>
        <w:t>8.1.5. Заверенное в установленном законодательством Российской Федерации порядке согласие гражданина об отказе участвовать в приватизации жилого помещения.</w:t>
      </w:r>
    </w:p>
    <w:p w14:paraId="0B7F0C42" w14:textId="77777777" w:rsidR="007109CB" w:rsidRPr="002C1F0F" w:rsidRDefault="00491239">
      <w:pPr>
        <w:pStyle w:val="110"/>
        <w:spacing w:line="240" w:lineRule="auto"/>
        <w:ind w:firstLine="709"/>
      </w:pPr>
      <w:r w:rsidRPr="002C1F0F">
        <w:rPr>
          <w:color w:val="000000"/>
          <w:sz w:val="24"/>
          <w:szCs w:val="24"/>
          <w:shd w:val="clear" w:color="auto" w:fill="FFFFFF"/>
          <w:lang w:eastAsia="ru-RU"/>
          <w:rPrChange w:id="141" w:author="&lt;анонимный&gt;" w:date="2022-05-23T14:41:00Z">
            <w:rPr>
              <w:rFonts w:ascii="Times" w:eastAsia="Droid Sans Fallback" w:hAnsi="Times" w:cs="Times"/>
              <w:color w:val="000000"/>
              <w:kern w:val="2"/>
              <w:sz w:val="24"/>
              <w:szCs w:val="24"/>
              <w:shd w:val="clear" w:color="auto" w:fill="FFFFFF"/>
              <w:lang w:eastAsia="ru-RU" w:bidi="hi-IN"/>
            </w:rPr>
          </w:rPrChange>
        </w:rPr>
        <w:t>8.1.6. 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</w:r>
    </w:p>
    <w:p w14:paraId="2405FF38" w14:textId="77777777" w:rsidR="007109CB" w:rsidRPr="002C1F0F" w:rsidRDefault="00491239">
      <w:pPr>
        <w:pStyle w:val="110"/>
        <w:spacing w:line="240" w:lineRule="auto"/>
        <w:ind w:firstLine="709"/>
      </w:pPr>
      <w:r w:rsidRPr="002C1F0F">
        <w:rPr>
          <w:color w:val="000000"/>
          <w:sz w:val="24"/>
          <w:szCs w:val="24"/>
          <w:shd w:val="clear" w:color="auto" w:fill="FFFFFF"/>
          <w:rPrChange w:id="142" w:author="&lt;анонимный&gt;" w:date="2022-05-23T14:41:00Z">
            <w:rPr>
              <w:rFonts w:ascii="Times" w:eastAsia="Droid Sans Fallback" w:hAnsi="Times" w:cs="Times"/>
              <w:color w:val="000000"/>
              <w:kern w:val="2"/>
              <w:sz w:val="24"/>
              <w:szCs w:val="24"/>
              <w:shd w:val="clear" w:color="auto" w:fill="FFFFFF"/>
              <w:lang w:bidi="hi-IN"/>
            </w:rPr>
          </w:rPrChange>
        </w:rPr>
        <w:t>8.1.7. Документ, удостоверяющий личность представителя Заявителя.</w:t>
      </w:r>
    </w:p>
    <w:p w14:paraId="151CC683" w14:textId="77777777" w:rsidR="007109CB" w:rsidRPr="002C1F0F" w:rsidRDefault="00491239">
      <w:pPr>
        <w:pStyle w:val="110"/>
        <w:spacing w:line="240" w:lineRule="auto"/>
        <w:ind w:firstLine="709"/>
      </w:pPr>
      <w:r w:rsidRPr="002C1F0F">
        <w:rPr>
          <w:color w:val="000000"/>
          <w:sz w:val="24"/>
          <w:szCs w:val="24"/>
          <w:shd w:val="clear" w:color="auto" w:fill="FFFFFF"/>
          <w:rPrChange w:id="143" w:author="&lt;анонимный&gt;" w:date="2022-05-23T14:41:00Z">
            <w:rPr>
              <w:rFonts w:ascii="Times" w:eastAsia="Droid Sans Fallback" w:hAnsi="Times" w:cs="Times"/>
              <w:color w:val="000000"/>
              <w:kern w:val="2"/>
              <w:sz w:val="24"/>
              <w:szCs w:val="24"/>
              <w:shd w:val="clear" w:color="auto" w:fill="FFFFFF"/>
              <w:lang w:bidi="hi-IN"/>
            </w:rPr>
          </w:rPrChange>
        </w:rPr>
        <w:t>8.1.8. Документ, подтверждающий полномочия представителя Заявителя или совместно проживающих с ним граждан.</w:t>
      </w:r>
    </w:p>
    <w:p w14:paraId="0BF847CA" w14:textId="77777777" w:rsidR="007109CB" w:rsidRPr="002C1F0F" w:rsidRDefault="00491239">
      <w:pPr>
        <w:pStyle w:val="110"/>
        <w:spacing w:line="240" w:lineRule="auto"/>
        <w:ind w:firstLine="709"/>
      </w:pPr>
      <w:r w:rsidRPr="002C1F0F">
        <w:rPr>
          <w:color w:val="000000"/>
          <w:sz w:val="24"/>
          <w:szCs w:val="24"/>
          <w:shd w:val="clear" w:color="auto" w:fill="FFFFFF"/>
          <w:rPrChange w:id="144" w:author="&lt;анонимный&gt;" w:date="2022-05-23T14:41:00Z">
            <w:rPr>
              <w:rFonts w:ascii="Times" w:eastAsia="Droid Sans Fallback" w:hAnsi="Times" w:cs="Times"/>
              <w:color w:val="000000"/>
              <w:kern w:val="2"/>
              <w:sz w:val="24"/>
              <w:szCs w:val="24"/>
              <w:shd w:val="clear" w:color="auto" w:fill="FFFFFF"/>
              <w:lang w:bidi="hi-IN"/>
            </w:rPr>
          </w:rPrChange>
        </w:rPr>
        <w:t>8</w:t>
      </w:r>
      <w:r w:rsidRPr="002C1F0F">
        <w:rPr>
          <w:color w:val="000000"/>
          <w:sz w:val="24"/>
          <w:szCs w:val="24"/>
          <w:rPrChange w:id="145" w:author="&lt;анонимный&gt;" w:date="2022-05-23T14:41:00Z">
            <w:rPr>
              <w:rFonts w:ascii="Times" w:eastAsia="Droid Sans Fallback" w:hAnsi="Times" w:cs="Times"/>
              <w:color w:val="000000"/>
              <w:kern w:val="2"/>
              <w:sz w:val="24"/>
              <w:szCs w:val="24"/>
              <w:lang w:bidi="hi-IN"/>
            </w:rPr>
          </w:rPrChange>
        </w:rPr>
        <w:t>.1.9. Согласие на обработку персональных данных от Заявителя и совместно проживающих с ним граждан.</w:t>
      </w:r>
    </w:p>
    <w:p w14:paraId="4EE6CCB3" w14:textId="77777777" w:rsidR="00EF66EA" w:rsidRDefault="00EF66EA" w:rsidP="00EF66E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8.1.10. </w:t>
      </w:r>
      <w:r w:rsidR="00491239" w:rsidRPr="002C1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случае наличия муниципального правового акта муниципального образования, регламентирующего порядок приватизации служебных жилых помещений, к Запросу также необходимо приложить следующие документы: </w:t>
      </w:r>
    </w:p>
    <w:p w14:paraId="0747D156" w14:textId="77777777" w:rsidR="00EF66EA" w:rsidRDefault="00EF66EA" w:rsidP="00EF66E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66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договор служебного найма жилого помещения;</w:t>
      </w:r>
    </w:p>
    <w:p w14:paraId="69368FB4" w14:textId="77777777" w:rsidR="00EF66EA" w:rsidRPr="00EF66EA" w:rsidRDefault="00EF66EA" w:rsidP="00EF66E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ордер на жилое помещение.</w:t>
      </w:r>
    </w:p>
    <w:p w14:paraId="6D33E6D2" w14:textId="77777777" w:rsidR="007109CB" w:rsidRPr="00EF66EA" w:rsidRDefault="00491239" w:rsidP="00EF6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6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8.2.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7B2AFED8" w14:textId="77777777" w:rsidR="007109CB" w:rsidRPr="002C1F0F" w:rsidRDefault="00491239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8.2.1.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14:paraId="3B7FAEB6" w14:textId="77777777" w:rsidR="007109CB" w:rsidRPr="002C1F0F" w:rsidRDefault="00491239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8.2.2. Выписка из Единого государственного реестра недвижимости о правах отдельного лица на имевшиеся (имеющиеся) у него объекты недвижимости.</w:t>
      </w:r>
    </w:p>
    <w:p w14:paraId="2C5E5AE7" w14:textId="77777777" w:rsidR="007109CB" w:rsidRPr="002C1F0F" w:rsidRDefault="00491239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8.2.3. Выписка из Единого государственного реестра недвижимости о переходе прав на объект недвижимости.</w:t>
      </w:r>
    </w:p>
    <w:p w14:paraId="3AD22124" w14:textId="77777777" w:rsidR="007109CB" w:rsidRPr="002C1F0F" w:rsidRDefault="00491239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8.2.4. Выписка из домовой книги, поквартирная карточка или иной документ, подтверждающий факт регистрации по месту жительства, со всех мест жительства на территории Московской области.</w:t>
      </w:r>
    </w:p>
    <w:p w14:paraId="2A4E3806" w14:textId="77777777" w:rsidR="007109CB" w:rsidRPr="002C1F0F" w:rsidRDefault="00EF66EA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8.2.5. Документы о перемене имени Заявителя у</w:t>
      </w:r>
      <w:r w:rsidR="00491239"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граждан, участвующих в приватизации жилого помещения.</w:t>
      </w:r>
    </w:p>
    <w:p w14:paraId="15C7FEC5" w14:textId="77777777" w:rsidR="007109CB" w:rsidRPr="002C1F0F" w:rsidRDefault="00491239">
      <w:pPr>
        <w:pStyle w:val="110"/>
        <w:numPr>
          <w:ilvl w:val="2"/>
          <w:numId w:val="3"/>
        </w:numPr>
        <w:tabs>
          <w:tab w:val="left" w:pos="1701"/>
        </w:tabs>
        <w:spacing w:line="240" w:lineRule="auto"/>
        <w:ind w:firstLine="709"/>
      </w:pPr>
      <w:r w:rsidRPr="002C1F0F">
        <w:rPr>
          <w:rFonts w:eastAsia="Times New Roman"/>
          <w:color w:val="000000"/>
          <w:sz w:val="24"/>
          <w:szCs w:val="24"/>
          <w:shd w:val="clear" w:color="auto" w:fill="FFFFFF"/>
          <w:lang w:eastAsia="ru-RU"/>
          <w:rPrChange w:id="146" w:author="&lt;анонимный&gt;" w:date="2022-04-19T10:30:00Z">
            <w:rPr>
              <w:rFonts w:ascii="Times" w:eastAsia="Times New Roman" w:hAnsi="Times" w:cs="Times"/>
              <w:color w:val="000000"/>
              <w:kern w:val="2"/>
              <w:sz w:val="24"/>
              <w:szCs w:val="24"/>
              <w:shd w:val="clear" w:color="auto" w:fill="FFFFFF"/>
              <w:lang w:eastAsia="ru-RU" w:bidi="hi-IN"/>
            </w:rPr>
          </w:rPrChange>
        </w:rPr>
        <w:t>8.2.6. Выписка из финансового лицевого счета с места регистрации по месту жительства.</w:t>
      </w:r>
    </w:p>
    <w:p w14:paraId="34859512" w14:textId="77777777" w:rsidR="007109CB" w:rsidRPr="002C1F0F" w:rsidRDefault="00491239">
      <w:pPr>
        <w:pStyle w:val="110"/>
        <w:numPr>
          <w:ilvl w:val="2"/>
          <w:numId w:val="3"/>
        </w:numPr>
        <w:tabs>
          <w:tab w:val="left" w:pos="1701"/>
        </w:tabs>
        <w:spacing w:line="240" w:lineRule="auto"/>
        <w:ind w:firstLine="709"/>
      </w:pPr>
      <w:r w:rsidRPr="002C1F0F">
        <w:rPr>
          <w:rFonts w:eastAsia="Times New Roman"/>
          <w:color w:val="000000"/>
          <w:sz w:val="24"/>
          <w:szCs w:val="24"/>
          <w:shd w:val="clear" w:color="auto" w:fill="FFFFFF"/>
          <w:lang w:eastAsia="ru-RU"/>
          <w:rPrChange w:id="147" w:author="&lt;анонимный&gt;" w:date="2022-04-19T10:30:00Z">
            <w:rPr>
              <w:rFonts w:ascii="Times" w:eastAsia="Times New Roman" w:hAnsi="Times" w:cs="Times"/>
              <w:color w:val="000000"/>
              <w:kern w:val="2"/>
              <w:sz w:val="24"/>
              <w:szCs w:val="24"/>
              <w:shd w:val="clear" w:color="auto" w:fill="FFFFFF"/>
              <w:lang w:eastAsia="ru-RU" w:bidi="hi-IN"/>
            </w:rPr>
          </w:rPrChange>
        </w:rPr>
        <w:t>8.2.7. Технический паспорт на жилое помещение.</w:t>
      </w:r>
    </w:p>
    <w:p w14:paraId="03B4B4A6" w14:textId="77777777" w:rsidR="007109CB" w:rsidRPr="002C1F0F" w:rsidRDefault="00491239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8.2.8. Справка об у</w:t>
      </w: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частии/неучастии в приватизации Заявителя и граждан, претендующих на приватизацию жилого помещения со всех мест жительства на территории Московской области.</w:t>
      </w:r>
      <w:r w:rsidRPr="002C1F0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4683075E" w14:textId="77777777" w:rsidR="007109CB" w:rsidRPr="002C1F0F" w:rsidRDefault="00491239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8.2.9. Выписка из реестра муниципальной собственности на приватизируемое жилое помещение.</w:t>
      </w:r>
    </w:p>
    <w:p w14:paraId="2BBE6A6E" w14:textId="77777777" w:rsidR="007109CB" w:rsidRPr="002C1F0F" w:rsidRDefault="00491239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8.2.10. Договор социального найма жилого помещения.</w:t>
      </w:r>
    </w:p>
    <w:p w14:paraId="4305CA2A" w14:textId="77777777" w:rsidR="007109CB" w:rsidRPr="002C1F0F" w:rsidRDefault="00491239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8.2.11. Ордер на жилое помещение.</w:t>
      </w:r>
    </w:p>
    <w:p w14:paraId="50297CAE" w14:textId="77777777" w:rsidR="007109CB" w:rsidRPr="002C1F0F" w:rsidRDefault="00491239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8.2.12. Договор найма служебного жилого помещения.</w:t>
      </w:r>
    </w:p>
    <w:p w14:paraId="62A10DBA" w14:textId="77777777" w:rsidR="007109CB" w:rsidRPr="002C1F0F" w:rsidRDefault="00491239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8.2.13. Охранное свидетельство на жилое помещение.</w:t>
      </w:r>
    </w:p>
    <w:p w14:paraId="579895B3" w14:textId="77777777" w:rsidR="007109CB" w:rsidRPr="002C1F0F" w:rsidRDefault="00491239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8.3 Требования к представлению документов (категорий документов), необходимых для предоставления Муниципальной услуги, приведены в приложении 7 к настоящему Административному регламенту.</w:t>
      </w:r>
    </w:p>
    <w:p w14:paraId="13B3DAE8" w14:textId="77777777" w:rsidR="007109CB" w:rsidRPr="002C1F0F" w:rsidRDefault="00491239">
      <w:pPr>
        <w:pStyle w:val="110"/>
        <w:numPr>
          <w:ilvl w:val="0"/>
          <w:numId w:val="3"/>
        </w:numPr>
        <w:ind w:firstLine="709"/>
      </w:pPr>
      <w:r w:rsidRPr="002C1F0F">
        <w:rPr>
          <w:color w:val="000000"/>
          <w:sz w:val="24"/>
          <w:szCs w:val="24"/>
          <w:shd w:val="clear" w:color="auto" w:fill="FFFFFF"/>
          <w:rPrChange w:id="148" w:author="&lt;анонимный&gt;" w:date="2022-04-19T10:30:00Z">
            <w:rPr>
              <w:rFonts w:ascii="Times" w:eastAsia="Droid Sans Fallback" w:hAnsi="Times" w:cs="Times"/>
              <w:color w:val="000000"/>
              <w:kern w:val="2"/>
              <w:sz w:val="24"/>
              <w:szCs w:val="24"/>
              <w:shd w:val="clear" w:color="auto" w:fill="FFFFFF"/>
              <w:lang w:bidi="hi-IN"/>
            </w:rPr>
          </w:rPrChange>
        </w:rPr>
        <w:lastRenderedPageBreak/>
        <w:t>8.4. Запрос может быть подан Заявителем посредством РПГУ и способами, предусмотренными Федеральным законом от 27.07.2010 №</w:t>
      </w:r>
      <w:r w:rsidR="00EF66EA">
        <w:rPr>
          <w:color w:val="000000"/>
          <w:sz w:val="24"/>
          <w:szCs w:val="24"/>
          <w:shd w:val="clear" w:color="auto" w:fill="FFFFFF"/>
        </w:rPr>
        <w:t xml:space="preserve"> </w:t>
      </w:r>
      <w:r w:rsidRPr="002C1F0F">
        <w:rPr>
          <w:color w:val="000000"/>
          <w:sz w:val="24"/>
          <w:szCs w:val="24"/>
          <w:shd w:val="clear" w:color="auto" w:fill="FFFFFF"/>
          <w:rPrChange w:id="149" w:author="&lt;анонимный&gt;" w:date="2022-04-19T10:30:00Z">
            <w:rPr>
              <w:rFonts w:ascii="Times" w:eastAsia="Droid Sans Fallback" w:hAnsi="Times" w:cs="Times"/>
              <w:color w:val="000000"/>
              <w:kern w:val="2"/>
              <w:sz w:val="24"/>
              <w:szCs w:val="24"/>
              <w:shd w:val="clear" w:color="auto" w:fill="FFFFFF"/>
              <w:lang w:bidi="hi-IN"/>
            </w:rPr>
          </w:rPrChange>
        </w:rPr>
        <w:t>210-ФЗ</w:t>
      </w:r>
      <w:del w:id="150" w:author="Учетная запись Майкрософт" w:date="2022-04-14T14:15:00Z">
        <w:r w:rsidRPr="002C1F0F">
          <w:rPr>
            <w:color w:val="000000"/>
            <w:sz w:val="24"/>
            <w:szCs w:val="24"/>
            <w:shd w:val="clear" w:color="auto" w:fill="FFFFFF"/>
          </w:rPr>
          <w:delText xml:space="preserve"> "Об организации предоставления государственных и муниципальных услуг"</w:delText>
        </w:r>
      </w:del>
      <w:r w:rsidRPr="002C1F0F">
        <w:rPr>
          <w:color w:val="000000"/>
          <w:sz w:val="24"/>
          <w:szCs w:val="24"/>
          <w:shd w:val="clear" w:color="auto" w:fill="FFFFFF"/>
          <w:rPrChange w:id="151" w:author="&lt;анонимный&gt;" w:date="2022-04-19T10:30:00Z">
            <w:rPr>
              <w:rFonts w:ascii="Times" w:eastAsia="Droid Sans Fallback" w:hAnsi="Times" w:cs="Times"/>
              <w:color w:val="000000"/>
              <w:kern w:val="2"/>
              <w:sz w:val="24"/>
              <w:szCs w:val="24"/>
              <w:shd w:val="clear" w:color="auto" w:fill="FFFFFF"/>
              <w:lang w:bidi="hi-IN"/>
            </w:rPr>
          </w:rPrChange>
        </w:rPr>
        <w:t>.</w:t>
      </w:r>
    </w:p>
    <w:p w14:paraId="75E1B8D1" w14:textId="77777777" w:rsidR="007109CB" w:rsidRPr="002C1F0F" w:rsidRDefault="007109CB">
      <w:pPr>
        <w:pStyle w:val="110"/>
        <w:tabs>
          <w:tab w:val="left" w:pos="1701"/>
        </w:tabs>
        <w:spacing w:line="240" w:lineRule="auto"/>
        <w:ind w:firstLine="709"/>
        <w:rPr>
          <w:sz w:val="24"/>
          <w:szCs w:val="24"/>
        </w:rPr>
      </w:pPr>
    </w:p>
    <w:p w14:paraId="6F7C0F27" w14:textId="77777777" w:rsidR="007109CB" w:rsidRPr="002C1F0F" w:rsidRDefault="00491239">
      <w:pPr>
        <w:pStyle w:val="29"/>
        <w:ind w:left="0"/>
      </w:pPr>
      <w:r w:rsidRPr="002C1F0F">
        <w:t xml:space="preserve">9. </w:t>
      </w:r>
      <w:bookmarkStart w:id="152" w:name="_Hlk20900714"/>
      <w:r w:rsidRPr="002C1F0F">
        <w:t xml:space="preserve"> Исчерпывающий перечень оснований для отказа в приеме документов, </w:t>
      </w:r>
      <w:r w:rsidRPr="002C1F0F">
        <w:br/>
        <w:t xml:space="preserve">необходимых для предоставления </w:t>
      </w:r>
      <w:r w:rsidRPr="002C1F0F">
        <w:rPr>
          <w:color w:val="000000"/>
        </w:rPr>
        <w:t xml:space="preserve">Муниципальной </w:t>
      </w:r>
      <w:r w:rsidRPr="002C1F0F">
        <w:t>услуги</w:t>
      </w:r>
      <w:bookmarkEnd w:id="152"/>
    </w:p>
    <w:p w14:paraId="055E344C" w14:textId="77777777" w:rsidR="007109CB" w:rsidRPr="002C1F0F" w:rsidRDefault="00491239">
      <w:pPr>
        <w:pStyle w:val="29"/>
        <w:ind w:left="0"/>
        <w:rPr>
          <w:rFonts w:eastAsia="Times"/>
        </w:rPr>
      </w:pPr>
      <w:del w:id="153" w:author="&lt;анонимный&gt;" w:date="2022-04-19T10:30:00Z">
        <w:r w:rsidRPr="002C1F0F">
          <w:rPr>
            <w:rStyle w:val="25"/>
            <w:rFonts w:eastAsia="Droid Sans Fallback"/>
            <w:kern w:val="2"/>
            <w:lang w:bidi="hi-IN"/>
          </w:rPr>
          <w:commentReference w:id="154"/>
        </w:r>
      </w:del>
    </w:p>
    <w:p w14:paraId="0A08F518" w14:textId="77777777" w:rsidR="007109CB" w:rsidRPr="002C1F0F" w:rsidRDefault="00491239">
      <w:pPr>
        <w:pStyle w:val="110"/>
        <w:spacing w:line="23" w:lineRule="atLeast"/>
        <w:ind w:firstLine="709"/>
      </w:pPr>
      <w:r w:rsidRPr="002C1F0F">
        <w:rPr>
          <w:rFonts w:eastAsia="Times"/>
          <w:sz w:val="24"/>
          <w:szCs w:val="24"/>
        </w:rPr>
        <w:t xml:space="preserve">9.1. Исчерпывающий перечень оснований для отказа в приеме документов, необходимых для предоставления Муниципальной услуги: </w:t>
      </w:r>
    </w:p>
    <w:p w14:paraId="14AF5703" w14:textId="77777777" w:rsidR="007109CB" w:rsidRPr="002C1F0F" w:rsidRDefault="00491239">
      <w:pPr>
        <w:pStyle w:val="111"/>
        <w:ind w:firstLine="709"/>
      </w:pPr>
      <w:r w:rsidRPr="002C1F0F">
        <w:rPr>
          <w:rFonts w:eastAsia="Times New Roman"/>
          <w:sz w:val="24"/>
          <w:szCs w:val="24"/>
          <w:shd w:val="clear" w:color="auto" w:fill="FFFFFF"/>
        </w:rPr>
        <w:t>9.1.1. Обращение за предоставлением иной Муниципальной услуги.</w:t>
      </w:r>
    </w:p>
    <w:p w14:paraId="25A9D7E5" w14:textId="77777777" w:rsidR="007109CB" w:rsidRPr="002C1F0F" w:rsidRDefault="00491239">
      <w:pPr>
        <w:pStyle w:val="111"/>
        <w:ind w:firstLine="709"/>
      </w:pPr>
      <w:r w:rsidRPr="002C1F0F">
        <w:rPr>
          <w:rFonts w:eastAsia="Times New Roman"/>
          <w:sz w:val="24"/>
          <w:szCs w:val="24"/>
          <w:shd w:val="clear" w:color="auto" w:fill="FFFFFF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14:paraId="7FCC42CE" w14:textId="77777777" w:rsidR="007109CB" w:rsidRPr="002C1F0F" w:rsidRDefault="00491239">
      <w:pPr>
        <w:pStyle w:val="111"/>
        <w:ind w:firstLine="709"/>
      </w:pPr>
      <w:r w:rsidRPr="002C1F0F">
        <w:rPr>
          <w:rFonts w:eastAsia="Times New Roman"/>
          <w:sz w:val="24"/>
          <w:szCs w:val="24"/>
          <w:shd w:val="clear" w:color="auto" w:fill="FFFFFF"/>
        </w:rPr>
        <w:t>9.1.3. Документы, необходимые для предоставления Муниципальной услуги, утратили силу, отменены</w:t>
      </w:r>
      <w:r w:rsidRPr="002C1F0F">
        <w:rPr>
          <w:rFonts w:eastAsia="Times New Roman"/>
          <w:color w:val="FF0000"/>
          <w:sz w:val="24"/>
          <w:szCs w:val="24"/>
          <w:shd w:val="clear" w:color="auto" w:fill="FFFFFF"/>
        </w:rPr>
        <w:t xml:space="preserve"> </w:t>
      </w:r>
      <w:r w:rsidRPr="002C1F0F">
        <w:rPr>
          <w:rFonts w:eastAsia="Times New Roman"/>
          <w:sz w:val="24"/>
          <w:szCs w:val="24"/>
          <w:shd w:val="clear" w:color="auto" w:fill="FFFFFF"/>
        </w:rPr>
        <w:t>или являются недействительными на момент обращения с Запросом.</w:t>
      </w:r>
    </w:p>
    <w:p w14:paraId="5A2BD823" w14:textId="77777777" w:rsidR="007109CB" w:rsidRPr="002C1F0F" w:rsidRDefault="00491239">
      <w:pPr>
        <w:pStyle w:val="111"/>
        <w:ind w:firstLine="709"/>
      </w:pPr>
      <w:r w:rsidRPr="002C1F0F">
        <w:rPr>
          <w:rFonts w:eastAsia="Times New Roman"/>
          <w:sz w:val="24"/>
          <w:szCs w:val="24"/>
          <w:shd w:val="clear" w:color="auto" w:fill="FFFFFF"/>
        </w:rPr>
        <w:t>9.1.4.</w:t>
      </w:r>
      <w:r w:rsidRPr="002C1F0F">
        <w:rPr>
          <w:sz w:val="24"/>
          <w:szCs w:val="24"/>
          <w:shd w:val="clear" w:color="auto" w:fill="FFFFFF"/>
        </w:rPr>
        <w:t xml:space="preserve"> 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14:paraId="5F0FA7EE" w14:textId="77777777" w:rsidR="007109CB" w:rsidRPr="002C1F0F" w:rsidRDefault="00491239">
      <w:pPr>
        <w:pStyle w:val="110"/>
        <w:ind w:firstLine="709"/>
      </w:pPr>
      <w:r w:rsidRPr="002C1F0F">
        <w:rPr>
          <w:rFonts w:eastAsia="Times New Roman"/>
          <w:sz w:val="24"/>
          <w:szCs w:val="24"/>
          <w:shd w:val="clear" w:color="auto" w:fill="FFFFFF"/>
        </w:rPr>
        <w:t>9.1.4.1. Отдельными графическими материалами, представленными в составе одного Запроса.</w:t>
      </w:r>
    </w:p>
    <w:p w14:paraId="76AA40E8" w14:textId="77777777" w:rsidR="007109CB" w:rsidRPr="002C1F0F" w:rsidRDefault="00491239">
      <w:pPr>
        <w:pStyle w:val="110"/>
        <w:ind w:firstLine="709"/>
      </w:pPr>
      <w:r w:rsidRPr="002C1F0F">
        <w:rPr>
          <w:rFonts w:eastAsia="Times New Roman"/>
          <w:sz w:val="24"/>
          <w:szCs w:val="24"/>
          <w:shd w:val="clear" w:color="auto" w:fill="FFFFFF"/>
        </w:rPr>
        <w:t>9.1.4.2. Отдельными текстовыми материалами, представленными в составе одного Запроса.</w:t>
      </w:r>
    </w:p>
    <w:p w14:paraId="7C88F040" w14:textId="77777777" w:rsidR="007109CB" w:rsidRPr="002C1F0F" w:rsidRDefault="00491239">
      <w:pPr>
        <w:pStyle w:val="110"/>
        <w:ind w:firstLine="709"/>
      </w:pPr>
      <w:r w:rsidRPr="002C1F0F">
        <w:rPr>
          <w:rFonts w:eastAsia="Times New Roman"/>
          <w:sz w:val="24"/>
          <w:szCs w:val="24"/>
          <w:shd w:val="clear" w:color="auto" w:fill="FFFFFF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2C75BDB7" w14:textId="77777777" w:rsidR="007109CB" w:rsidRPr="002C1F0F" w:rsidRDefault="00491239">
      <w:pPr>
        <w:pStyle w:val="110"/>
        <w:ind w:firstLine="709"/>
      </w:pPr>
      <w:r w:rsidRPr="002C1F0F">
        <w:rPr>
          <w:rFonts w:eastAsia="Times New Roman"/>
          <w:sz w:val="24"/>
          <w:szCs w:val="24"/>
          <w:shd w:val="clear" w:color="auto" w:fill="FFFFFF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3BFBCFB3" w14:textId="77777777" w:rsidR="007109CB" w:rsidRPr="002C1F0F" w:rsidRDefault="00491239">
      <w:pPr>
        <w:pStyle w:val="111"/>
        <w:ind w:firstLine="709"/>
      </w:pPr>
      <w:r w:rsidRPr="002C1F0F">
        <w:rPr>
          <w:rFonts w:eastAsia="Times New Roman"/>
          <w:sz w:val="24"/>
          <w:szCs w:val="24"/>
          <w:shd w:val="clear" w:color="auto" w:fill="FFFFFF"/>
        </w:rPr>
        <w:t>9.1.5.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465BE509" w14:textId="77777777" w:rsidR="007109CB" w:rsidRPr="002C1F0F" w:rsidRDefault="00491239">
      <w:pPr>
        <w:pStyle w:val="111"/>
        <w:ind w:firstLine="709"/>
      </w:pPr>
      <w:r w:rsidRPr="002C1F0F">
        <w:rPr>
          <w:rFonts w:eastAsia="Times New Roman"/>
          <w:sz w:val="24"/>
          <w:szCs w:val="24"/>
          <w:shd w:val="clear" w:color="auto" w:fill="FFFFFF"/>
        </w:rPr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14:paraId="4E6E7065" w14:textId="77777777" w:rsidR="007109CB" w:rsidRPr="002C1F0F" w:rsidRDefault="00491239">
      <w:pPr>
        <w:pStyle w:val="111"/>
        <w:ind w:firstLine="709"/>
      </w:pPr>
      <w:r w:rsidRPr="002C1F0F">
        <w:rPr>
          <w:rFonts w:eastAsia="Times New Roman"/>
          <w:sz w:val="24"/>
          <w:szCs w:val="24"/>
          <w:shd w:val="clear" w:color="auto" w:fill="FFFFFF"/>
        </w:rPr>
        <w:t>9.1.7. Некорректное заполнение обязательных полей в Запросе (форме Запроса).</w:t>
      </w:r>
    </w:p>
    <w:p w14:paraId="7DDAC2A1" w14:textId="77777777" w:rsidR="007109CB" w:rsidRPr="002C1F0F" w:rsidRDefault="00491239">
      <w:pPr>
        <w:pStyle w:val="110"/>
        <w:ind w:firstLine="709"/>
      </w:pPr>
      <w:r w:rsidRPr="002C1F0F">
        <w:rPr>
          <w:rFonts w:eastAsia="Times New Roman"/>
          <w:sz w:val="24"/>
          <w:szCs w:val="24"/>
          <w:shd w:val="clear" w:color="auto" w:fill="FFFFFF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4C69A8ED" w14:textId="77777777" w:rsidR="007109CB" w:rsidRPr="002C1F0F" w:rsidRDefault="00491239">
      <w:pPr>
        <w:pStyle w:val="111"/>
        <w:ind w:firstLine="709"/>
      </w:pPr>
      <w:r w:rsidRPr="002C1F0F">
        <w:rPr>
          <w:rFonts w:eastAsia="Times New Roman"/>
          <w:sz w:val="24"/>
          <w:szCs w:val="24"/>
          <w:shd w:val="clear" w:color="auto" w:fill="FFFFFF"/>
        </w:rPr>
        <w:t>9.1.9.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14:paraId="0C82717B" w14:textId="77777777" w:rsidR="007109CB" w:rsidRPr="002C1F0F" w:rsidRDefault="00491239">
      <w:pPr>
        <w:pStyle w:val="111"/>
        <w:ind w:firstLine="709"/>
      </w:pPr>
      <w:r w:rsidRPr="002C1F0F">
        <w:rPr>
          <w:rFonts w:eastAsia="Times New Roman"/>
          <w:sz w:val="24"/>
          <w:szCs w:val="24"/>
          <w:shd w:val="clear" w:color="auto" w:fill="FFFFFF"/>
        </w:rPr>
        <w:t>9.1.10.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14:paraId="034825F2" w14:textId="77777777" w:rsidR="007109CB" w:rsidRPr="002C1F0F" w:rsidRDefault="00491239">
      <w:pPr>
        <w:pStyle w:val="111"/>
        <w:ind w:firstLine="709"/>
      </w:pPr>
      <w:r w:rsidRPr="002C1F0F">
        <w:rPr>
          <w:rFonts w:eastAsia="Times New Roman"/>
          <w:sz w:val="24"/>
          <w:szCs w:val="24"/>
          <w:shd w:val="clear" w:color="auto" w:fill="FFFFFF"/>
        </w:rPr>
        <w:t xml:space="preserve">9.1.11. </w:t>
      </w:r>
      <w:bookmarkStart w:id="155" w:name="_Hlk321981691"/>
      <w:r w:rsidRPr="002C1F0F">
        <w:rPr>
          <w:sz w:val="24"/>
          <w:szCs w:val="24"/>
          <w:shd w:val="clear" w:color="auto" w:fill="FFFFFF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</w:r>
      <w:bookmarkEnd w:id="155"/>
      <w:r w:rsidRPr="002C1F0F">
        <w:rPr>
          <w:sz w:val="24"/>
          <w:szCs w:val="24"/>
          <w:shd w:val="clear" w:color="auto" w:fill="FFFFFF"/>
        </w:rPr>
        <w:t>.</w:t>
      </w:r>
    </w:p>
    <w:p w14:paraId="01E4797A" w14:textId="77777777" w:rsidR="007109CB" w:rsidRPr="002C1F0F" w:rsidRDefault="00491239">
      <w:pPr>
        <w:pStyle w:val="111"/>
        <w:ind w:firstLine="709"/>
      </w:pPr>
      <w:r w:rsidRPr="002C1F0F">
        <w:rPr>
          <w:sz w:val="24"/>
          <w:szCs w:val="24"/>
          <w:shd w:val="clear" w:color="auto" w:fill="FFFFFF"/>
        </w:rPr>
        <w:t>9.1.12. Запрос подан лицом, не имеющим полномочий представлять интересы Заявителя.</w:t>
      </w:r>
    </w:p>
    <w:p w14:paraId="3514F884" w14:textId="77777777" w:rsidR="007109CB" w:rsidRPr="002C1F0F" w:rsidRDefault="00491239">
      <w:pPr>
        <w:pStyle w:val="110"/>
        <w:ind w:firstLine="709"/>
      </w:pPr>
      <w:r w:rsidRPr="002C1F0F">
        <w:rPr>
          <w:rFonts w:eastAsia="Times New Roman"/>
          <w:sz w:val="24"/>
          <w:szCs w:val="24"/>
          <w:shd w:val="clear" w:color="auto" w:fill="FFFFFF"/>
        </w:rPr>
        <w:t>9.2. Решение об отказе в приеме документов, необходимых для предоставления Муниципальной услуги, оформляется в соответствии с приложением 6 к настоящему Административному регламенту.</w:t>
      </w:r>
    </w:p>
    <w:p w14:paraId="008EBD77" w14:textId="77777777" w:rsidR="007109CB" w:rsidRPr="002C1F0F" w:rsidRDefault="00491239">
      <w:pPr>
        <w:pStyle w:val="110"/>
        <w:spacing w:line="23" w:lineRule="atLeast"/>
        <w:ind w:firstLine="709"/>
      </w:pPr>
      <w:r w:rsidRPr="002C1F0F">
        <w:rPr>
          <w:rFonts w:eastAsia="Times New Roman"/>
          <w:sz w:val="24"/>
          <w:szCs w:val="24"/>
          <w:shd w:val="clear" w:color="auto" w:fill="FFFFFF"/>
        </w:rPr>
        <w:t>9.3. Принятие решения об отказе в приеме документов, необходимых для пре</w:t>
      </w:r>
      <w:r w:rsidRPr="002C1F0F">
        <w:rPr>
          <w:rFonts w:eastAsia="Times New Roman"/>
          <w:sz w:val="24"/>
          <w:szCs w:val="24"/>
        </w:rPr>
        <w:t>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14:paraId="7F071E12" w14:textId="77777777" w:rsidR="007109CB" w:rsidRPr="002C1F0F" w:rsidRDefault="007109CB">
      <w:pPr>
        <w:pStyle w:val="110"/>
        <w:spacing w:line="23" w:lineRule="atLeast"/>
        <w:ind w:firstLine="709"/>
        <w:rPr>
          <w:color w:val="C9211E"/>
          <w:sz w:val="24"/>
          <w:szCs w:val="24"/>
        </w:rPr>
      </w:pPr>
    </w:p>
    <w:p w14:paraId="4F19A04F" w14:textId="77777777" w:rsidR="007109CB" w:rsidRPr="002C1F0F" w:rsidRDefault="00491239">
      <w:pPr>
        <w:pStyle w:val="29"/>
        <w:ind w:left="0"/>
      </w:pPr>
      <w:r w:rsidRPr="002C1F0F">
        <w:lastRenderedPageBreak/>
        <w:t xml:space="preserve">10. </w:t>
      </w:r>
      <w:bookmarkStart w:id="156" w:name="пункт13"/>
      <w:bookmarkStart w:id="157" w:name="_Hlk20900732"/>
      <w:r w:rsidRPr="002C1F0F"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56"/>
      <w:bookmarkEnd w:id="157"/>
      <w:del w:id="158" w:author="&lt;анонимный&gt;" w:date="2022-04-19T10:30:00Z">
        <w:r w:rsidRPr="002C1F0F">
          <w:rPr>
            <w:rStyle w:val="25"/>
            <w:rFonts w:eastAsia="Droid Sans Fallback"/>
            <w:kern w:val="2"/>
            <w:lang w:bidi="hi-IN"/>
          </w:rPr>
          <w:commentReference w:id="159"/>
        </w:r>
      </w:del>
    </w:p>
    <w:p w14:paraId="2527E12D" w14:textId="77777777" w:rsidR="007109CB" w:rsidRPr="002C1F0F" w:rsidRDefault="007109CB">
      <w:pPr>
        <w:pStyle w:val="29"/>
        <w:ind w:left="0"/>
      </w:pPr>
    </w:p>
    <w:p w14:paraId="05F63319" w14:textId="77777777" w:rsidR="007109CB" w:rsidRPr="002C1F0F" w:rsidRDefault="00491239">
      <w:pPr>
        <w:pStyle w:val="110"/>
        <w:spacing w:line="240" w:lineRule="auto"/>
        <w:ind w:firstLine="709"/>
      </w:pPr>
      <w:r w:rsidRPr="002C1F0F">
        <w:rPr>
          <w:color w:val="000000"/>
          <w:sz w:val="24"/>
          <w:szCs w:val="24"/>
        </w:rPr>
        <w:t xml:space="preserve">10.1. </w:t>
      </w:r>
      <w:r w:rsidRPr="002C1F0F">
        <w:rPr>
          <w:color w:val="000000"/>
          <w:sz w:val="24"/>
          <w:szCs w:val="24"/>
          <w:shd w:val="clear" w:color="auto" w:fill="FFFFFF"/>
        </w:rPr>
        <w:t xml:space="preserve">Основания для приостановления предоставления Муниципальной услуги отсутствуют. </w:t>
      </w:r>
    </w:p>
    <w:p w14:paraId="5112FEF4" w14:textId="77777777" w:rsidR="007109CB" w:rsidRPr="002C1F0F" w:rsidRDefault="00491239">
      <w:pPr>
        <w:pStyle w:val="110"/>
        <w:spacing w:line="240" w:lineRule="auto"/>
        <w:ind w:firstLine="709"/>
      </w:pPr>
      <w:r w:rsidRPr="002C1F0F">
        <w:rPr>
          <w:color w:val="000000"/>
          <w:sz w:val="24"/>
          <w:szCs w:val="24"/>
        </w:rPr>
        <w:t>10.2. Исчерпывающий перечень оснований для отказа в предоставлении Муниципальной услуги:</w:t>
      </w:r>
    </w:p>
    <w:p w14:paraId="60CBAB4F" w14:textId="77777777" w:rsidR="007109CB" w:rsidRPr="002C1F0F" w:rsidRDefault="00491239">
      <w:pPr>
        <w:pStyle w:val="111"/>
        <w:ind w:firstLine="709"/>
      </w:pPr>
      <w:r w:rsidRPr="002C1F0F">
        <w:rPr>
          <w:color w:val="000000"/>
          <w:sz w:val="24"/>
          <w:szCs w:val="24"/>
        </w:rPr>
        <w:t>10.2.1. Несоответствие категории Заявителя кругу лиц, указанных в подразделе 2 настоящего Административного регламента;</w:t>
      </w:r>
    </w:p>
    <w:p w14:paraId="0077D948" w14:textId="77777777" w:rsidR="007109CB" w:rsidRPr="002C1F0F" w:rsidRDefault="00491239">
      <w:pPr>
        <w:pStyle w:val="111"/>
        <w:ind w:firstLine="709"/>
      </w:pPr>
      <w:r w:rsidRPr="002C1F0F">
        <w:rPr>
          <w:sz w:val="24"/>
          <w:szCs w:val="24"/>
        </w:rPr>
        <w:t>10.2.2.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Федерации;</w:t>
      </w:r>
    </w:p>
    <w:p w14:paraId="10D761FF" w14:textId="77777777" w:rsidR="007109CB" w:rsidRPr="002C1F0F" w:rsidRDefault="00491239">
      <w:pPr>
        <w:pStyle w:val="111"/>
        <w:ind w:firstLine="709"/>
      </w:pPr>
      <w:r w:rsidRPr="002C1F0F">
        <w:rPr>
          <w:color w:val="000000"/>
          <w:sz w:val="24"/>
          <w:szCs w:val="24"/>
        </w:rPr>
        <w:t>10.2.3.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14:paraId="31D72804" w14:textId="77777777" w:rsidR="007109CB" w:rsidRPr="002C1F0F" w:rsidRDefault="00491239">
      <w:pPr>
        <w:pStyle w:val="111"/>
        <w:ind w:firstLine="709"/>
      </w:pPr>
      <w:r w:rsidRPr="002C1F0F">
        <w:rPr>
          <w:color w:val="000000"/>
          <w:sz w:val="24"/>
          <w:szCs w:val="24"/>
        </w:rPr>
        <w:t>10.2.4. Отзыв Запроса по инициативе Заявителя;</w:t>
      </w:r>
    </w:p>
    <w:p w14:paraId="2626DF29" w14:textId="77777777" w:rsidR="007109CB" w:rsidRPr="002C1F0F" w:rsidRDefault="00491239">
      <w:pPr>
        <w:pStyle w:val="111"/>
        <w:ind w:firstLine="709"/>
      </w:pPr>
      <w:r w:rsidRPr="002C1F0F">
        <w:rPr>
          <w:color w:val="000000"/>
          <w:sz w:val="24"/>
          <w:szCs w:val="24"/>
        </w:rPr>
        <w:t>10.2.5. Наличие в жилом помещении самовольного переустройства и (или) перепланировки, несогласованных в установленном законодательством порядке;</w:t>
      </w:r>
    </w:p>
    <w:p w14:paraId="3C4BDE7B" w14:textId="77777777" w:rsidR="007109CB" w:rsidRPr="002C1F0F" w:rsidRDefault="00491239">
      <w:pPr>
        <w:pStyle w:val="111"/>
        <w:ind w:firstLine="709"/>
      </w:pPr>
      <w:r w:rsidRPr="002C1F0F">
        <w:rPr>
          <w:color w:val="000000"/>
          <w:sz w:val="24"/>
          <w:szCs w:val="24"/>
        </w:rPr>
        <w:t>10.2.6. Предъявлен иск о расторжении или об изменении договора социального найма, договора найма служебного жилого помещения, охранного свидетельства (брони) к нанимателю жилого помещения или совместно проживающему с ним гражданину;</w:t>
      </w:r>
    </w:p>
    <w:p w14:paraId="45A2E7D1" w14:textId="77777777" w:rsidR="007109CB" w:rsidRPr="002C1F0F" w:rsidRDefault="00491239">
      <w:pPr>
        <w:pStyle w:val="111"/>
        <w:ind w:firstLine="709"/>
      </w:pPr>
      <w:r w:rsidRPr="002C1F0F">
        <w:rPr>
          <w:color w:val="000000"/>
          <w:sz w:val="24"/>
          <w:szCs w:val="24"/>
        </w:rPr>
        <w:t>10.2.7. Право пользования жилым помещением оспаривается в судебном порядке;</w:t>
      </w:r>
    </w:p>
    <w:p w14:paraId="15A417E4" w14:textId="77777777" w:rsidR="007109CB" w:rsidRPr="002C1F0F" w:rsidRDefault="00491239">
      <w:pPr>
        <w:pStyle w:val="111"/>
        <w:ind w:firstLine="709"/>
      </w:pPr>
      <w:r w:rsidRPr="002C1F0F">
        <w:rPr>
          <w:color w:val="000000"/>
          <w:sz w:val="24"/>
          <w:szCs w:val="24"/>
        </w:rPr>
        <w:t xml:space="preserve">10.2.8. Наличие </w:t>
      </w:r>
      <w:r w:rsidRPr="002C1F0F">
        <w:rPr>
          <w:rFonts w:eastAsia="Times New Roman"/>
          <w:color w:val="000000"/>
          <w:sz w:val="24"/>
          <w:szCs w:val="24"/>
        </w:rPr>
        <w:t xml:space="preserve">решения о признании </w:t>
      </w:r>
      <w:r w:rsidRPr="002C1F0F">
        <w:rPr>
          <w:color w:val="000000"/>
          <w:sz w:val="24"/>
          <w:szCs w:val="24"/>
        </w:rPr>
        <w:t>жилого помещения, занимаемого Заявителем и совместно проживающими с ним гражданами, непригодным для проживания или о признании многоквартирного дома, в котором оно расположено, аварийным и подлежащим сносу;</w:t>
      </w:r>
    </w:p>
    <w:p w14:paraId="53354CEF" w14:textId="77777777" w:rsidR="007109CB" w:rsidRPr="002C1F0F" w:rsidRDefault="00491239">
      <w:pPr>
        <w:pStyle w:val="111"/>
        <w:ind w:firstLine="709"/>
      </w:pPr>
      <w:r w:rsidRPr="002C1F0F">
        <w:rPr>
          <w:color w:val="000000"/>
          <w:sz w:val="24"/>
          <w:szCs w:val="24"/>
        </w:rPr>
        <w:t>10.2.9. Отсутствие согласия всех граждан, имеющих право участия в приватизации и пользования жилым помещением, на приватизацию жилого помещения;</w:t>
      </w:r>
    </w:p>
    <w:p w14:paraId="3ED55520" w14:textId="77777777" w:rsidR="007109CB" w:rsidRPr="002C1F0F" w:rsidRDefault="00491239">
      <w:pPr>
        <w:pStyle w:val="111"/>
        <w:ind w:firstLine="709"/>
      </w:pPr>
      <w:r w:rsidRPr="002C1F0F">
        <w:rPr>
          <w:color w:val="000000"/>
          <w:sz w:val="24"/>
          <w:szCs w:val="24"/>
        </w:rPr>
        <w:t>10.2.10. Отсутствие согласия об отказе от участия в приватизации от всех граждан, имеющих право пользования жилым помещением и участия в приватизации жилого помещения;</w:t>
      </w:r>
    </w:p>
    <w:p w14:paraId="192F8079" w14:textId="77777777" w:rsidR="007109CB" w:rsidRPr="002C1F0F" w:rsidRDefault="00491239">
      <w:pPr>
        <w:pStyle w:val="110"/>
        <w:spacing w:line="240" w:lineRule="auto"/>
        <w:ind w:firstLine="709"/>
      </w:pPr>
      <w:r w:rsidRPr="002C1F0F">
        <w:rPr>
          <w:color w:val="000000"/>
          <w:sz w:val="24"/>
          <w:szCs w:val="24"/>
        </w:rPr>
        <w:t>10.2.11. Отсутствие объекта приватизации в реестре муниципальной собственности;</w:t>
      </w:r>
    </w:p>
    <w:p w14:paraId="4E605F3F" w14:textId="77777777" w:rsidR="007109CB" w:rsidRPr="002C1F0F" w:rsidRDefault="00491239">
      <w:pPr>
        <w:pStyle w:val="110"/>
        <w:spacing w:line="240" w:lineRule="auto"/>
        <w:ind w:firstLine="709"/>
      </w:pPr>
      <w:r w:rsidRPr="002C1F0F">
        <w:rPr>
          <w:color w:val="000000"/>
          <w:sz w:val="24"/>
          <w:szCs w:val="24"/>
        </w:rPr>
        <w:t xml:space="preserve">10.2.12. Объект приватизации по цели использования относится к жилищному фонду муниципального образования, не подлежащему приватизации в соответствии с Законом Российской Федерации от 04.07.1991 № 1541-1 «О приватизации жилищного фонда в Российской Федерации» и муниципальным правовым актом муниципального образования </w:t>
      </w:r>
      <w:r w:rsidRPr="002C1F0F">
        <w:rPr>
          <w:i/>
          <w:iCs/>
          <w:color w:val="000000"/>
          <w:sz w:val="24"/>
          <w:szCs w:val="24"/>
        </w:rPr>
        <w:t>(указать наименование и реквизиты);</w:t>
      </w:r>
    </w:p>
    <w:p w14:paraId="6232E40D" w14:textId="77777777" w:rsidR="007109CB" w:rsidRPr="002C1F0F" w:rsidRDefault="00491239">
      <w:pPr>
        <w:pStyle w:val="111"/>
        <w:ind w:firstLine="709"/>
      </w:pPr>
      <w:r w:rsidRPr="002C1F0F">
        <w:rPr>
          <w:sz w:val="24"/>
          <w:szCs w:val="24"/>
        </w:rPr>
        <w:t xml:space="preserve">10.3. </w:t>
      </w:r>
      <w:r w:rsidRPr="002C1F0F">
        <w:rPr>
          <w:rFonts w:eastAsia="Times New Roman"/>
          <w:color w:val="000000"/>
          <w:sz w:val="24"/>
          <w:szCs w:val="24"/>
          <w:lang w:eastAsia="ru-RU"/>
        </w:rPr>
        <w:t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УГД МО.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14:paraId="5563C3B4" w14:textId="77777777" w:rsidR="007109CB" w:rsidRPr="002C1F0F" w:rsidRDefault="00491239">
      <w:pPr>
        <w:pStyle w:val="111"/>
        <w:ind w:firstLine="709"/>
      </w:pPr>
      <w:r w:rsidRPr="002C1F0F">
        <w:rPr>
          <w:color w:val="000000"/>
          <w:sz w:val="24"/>
          <w:szCs w:val="24"/>
        </w:rPr>
        <w:t>10.4. Заявитель вправе повторно обратиться в Администрацию с Запросом после устранения оснований, указанных в пункте 10.2 настоящего Административного регламента.</w:t>
      </w:r>
    </w:p>
    <w:p w14:paraId="6F57A954" w14:textId="77777777" w:rsidR="007109CB" w:rsidRPr="002C1F0F" w:rsidRDefault="00491239">
      <w:pPr>
        <w:pStyle w:val="29"/>
        <w:ind w:left="2552" w:hanging="1985"/>
        <w:jc w:val="both"/>
      </w:pPr>
      <w:bookmarkStart w:id="160" w:name="__RefHeading___Toc88227527"/>
      <w:bookmarkStart w:id="161" w:name="_Hlk20900762"/>
      <w:bookmarkEnd w:id="160"/>
      <w:r w:rsidRPr="002C1F0F">
        <w:rPr>
          <w:rFonts w:eastAsia="Times"/>
        </w:rPr>
        <w:t xml:space="preserve"> </w:t>
      </w:r>
      <w:bookmarkEnd w:id="161"/>
    </w:p>
    <w:p w14:paraId="1107ECA9" w14:textId="77777777" w:rsidR="007109CB" w:rsidRPr="002C1F0F" w:rsidRDefault="00491239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11. Размер платы, взимаемой с Заявителя при предоставлении Муниципальной услуги, и способы ее взимания</w:t>
      </w:r>
      <w:del w:id="162" w:author="&lt;анонимный&gt;" w:date="2022-04-19T10:31:00Z">
        <w:r w:rsidRPr="002C1F0F">
          <w:rPr>
            <w:rStyle w:val="25"/>
            <w:rFonts w:ascii="Times New Roman" w:eastAsia="Droid Sans Fallback" w:hAnsi="Times New Roman" w:cs="Times New Roman"/>
            <w:color w:val="000000"/>
          </w:rPr>
          <w:commentReference w:id="163"/>
        </w:r>
      </w:del>
    </w:p>
    <w:p w14:paraId="780ECDA8" w14:textId="77777777" w:rsidR="007109CB" w:rsidRPr="002C1F0F" w:rsidRDefault="007109CB">
      <w:pPr>
        <w:pStyle w:val="29"/>
        <w:ind w:left="2552" w:hanging="1985"/>
        <w:jc w:val="both"/>
      </w:pPr>
    </w:p>
    <w:p w14:paraId="6AF4A40F" w14:textId="77777777" w:rsidR="007109CB" w:rsidRPr="002C1F0F" w:rsidRDefault="00491239">
      <w:pPr>
        <w:pStyle w:val="110"/>
        <w:spacing w:line="240" w:lineRule="auto"/>
        <w:ind w:firstLine="709"/>
      </w:pPr>
      <w:r w:rsidRPr="002C1F0F">
        <w:rPr>
          <w:color w:val="000000"/>
          <w:sz w:val="24"/>
          <w:szCs w:val="24"/>
        </w:rPr>
        <w:t>11.1. Муниципальная услуга предоставляется бесплатно.</w:t>
      </w:r>
    </w:p>
    <w:p w14:paraId="4646C15E" w14:textId="77777777" w:rsidR="007109CB" w:rsidRPr="002C1F0F" w:rsidRDefault="00491239">
      <w:pPr>
        <w:pStyle w:val="110"/>
        <w:spacing w:line="240" w:lineRule="auto"/>
        <w:ind w:firstLine="709"/>
      </w:pPr>
      <w:r w:rsidRPr="002C1F0F">
        <w:rPr>
          <w:rFonts w:eastAsia="Times"/>
          <w:color w:val="000000"/>
          <w:sz w:val="24"/>
          <w:szCs w:val="24"/>
        </w:rPr>
        <w:lastRenderedPageBreak/>
        <w:t xml:space="preserve"> </w:t>
      </w:r>
    </w:p>
    <w:p w14:paraId="23751EF9" w14:textId="77777777" w:rsidR="007109CB" w:rsidRPr="002C1F0F" w:rsidRDefault="00491239">
      <w:pPr>
        <w:pStyle w:val="29"/>
        <w:ind w:left="0"/>
      </w:pPr>
      <w:r w:rsidRPr="002C1F0F">
        <w:t xml:space="preserve">12. </w:t>
      </w:r>
      <w:r w:rsidRPr="002C1F0F">
        <w:fldChar w:fldCharType="begin"/>
      </w:r>
      <w:r w:rsidRPr="002C1F0F">
        <w:instrText xml:space="preserve"> HYPERLINK  \l "__RefHeading___Toc91253247"</w:instrText>
      </w:r>
      <w:r w:rsidRPr="002C1F0F">
        <w:fldChar w:fldCharType="separate"/>
      </w:r>
      <w:r w:rsidRPr="002C1F0F">
        <w:rPr>
          <w:rStyle w:val="a4"/>
          <w:color w:val="000000"/>
          <w:u w:val="none"/>
          <w:rPrChange w:id="164" w:author="&lt;анонимный&gt;" w:date="2022-04-19T10:31:00Z">
            <w:rPr>
              <w:rStyle w:val="a4"/>
              <w:rFonts w:ascii="Liberation Serif" w:eastAsia="Droid Sans Fallback" w:hAnsi="Liberation Serif" w:cs="Droid Sans Devanagari"/>
              <w:b w:val="0"/>
              <w:bCs w:val="0"/>
              <w:color w:val="000000"/>
              <w:kern w:val="2"/>
              <w:u w:val="none"/>
              <w:lang w:bidi="hi-IN"/>
            </w:rPr>
          </w:rPrChange>
        </w:rPr>
        <w:t>Максимальный срок ожидания в очереди при подаче Заявителем Запроса и при получении результата предоставления Муниципальной услуги</w:t>
      </w:r>
      <w:r w:rsidRPr="002C1F0F">
        <w:fldChar w:fldCharType="end"/>
      </w:r>
      <w:del w:id="165" w:author="&lt;анонимный&gt;" w:date="2022-04-19T10:31:00Z">
        <w:r w:rsidRPr="002C1F0F">
          <w:rPr>
            <w:rStyle w:val="25"/>
            <w:rFonts w:eastAsia="Droid Sans Fallback"/>
            <w:color w:val="000000"/>
            <w:kern w:val="2"/>
            <w:lang w:bidi="hi-IN"/>
          </w:rPr>
          <w:commentReference w:id="166"/>
        </w:r>
      </w:del>
    </w:p>
    <w:p w14:paraId="5F31F88B" w14:textId="77777777" w:rsidR="007109CB" w:rsidRPr="002C1F0F" w:rsidRDefault="007109CB">
      <w:pPr>
        <w:pStyle w:val="29"/>
        <w:ind w:left="0"/>
        <w:jc w:val="both"/>
      </w:pPr>
    </w:p>
    <w:p w14:paraId="1B18CE48" w14:textId="77777777" w:rsidR="007109CB" w:rsidRPr="002C1F0F" w:rsidRDefault="00491239">
      <w:pPr>
        <w:pStyle w:val="29"/>
        <w:ind w:left="0"/>
        <w:jc w:val="both"/>
      </w:pPr>
      <w:r w:rsidRPr="002C1F0F">
        <w:rPr>
          <w:b w:val="0"/>
        </w:rPr>
        <w:tab/>
        <w:t>12.1. Максимальный срок ожидания в очереди не должен превышать 11 ми</w:t>
      </w:r>
      <w:r w:rsidRPr="002C1F0F">
        <w:rPr>
          <w:b w:val="0"/>
          <w:shd w:val="clear" w:color="auto" w:fill="FFFFFF"/>
        </w:rPr>
        <w:t>нут</w:t>
      </w:r>
      <w:r w:rsidRPr="002C1F0F">
        <w:rPr>
          <w:b w:val="0"/>
          <w:u w:val="single"/>
          <w:shd w:val="clear" w:color="auto" w:fill="FFFFFF"/>
        </w:rPr>
        <w:t>.</w:t>
      </w:r>
    </w:p>
    <w:p w14:paraId="21AE5535" w14:textId="77777777" w:rsidR="007109CB" w:rsidRPr="002C1F0F" w:rsidRDefault="00491239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C1F0F">
        <w:rPr>
          <w:rFonts w:ascii="Times New Roman" w:hAnsi="Times New Roman" w:cs="Times New Roman"/>
          <w:i w:val="0"/>
          <w:iCs w:val="0"/>
          <w:sz w:val="24"/>
          <w:szCs w:val="24"/>
        </w:rPr>
        <w:t>13. Срок регистрации Запроса</w:t>
      </w:r>
      <w:del w:id="167" w:author="&lt;анонимный&gt;" w:date="2022-04-19T10:31:00Z">
        <w:r w:rsidRPr="002C1F0F">
          <w:rPr>
            <w:rStyle w:val="25"/>
            <w:rFonts w:ascii="Times New Roman" w:eastAsia="Droid Sans Fallback" w:hAnsi="Times New Roman" w:cs="Times New Roman"/>
          </w:rPr>
          <w:commentReference w:id="168"/>
        </w:r>
      </w:del>
    </w:p>
    <w:p w14:paraId="38079CCF" w14:textId="77777777" w:rsidR="007109CB" w:rsidRPr="002C1F0F" w:rsidRDefault="007109CB">
      <w:pPr>
        <w:pStyle w:val="110"/>
        <w:ind w:firstLine="709"/>
        <w:jc w:val="center"/>
      </w:pPr>
    </w:p>
    <w:p w14:paraId="171780C7" w14:textId="77777777" w:rsidR="007109CB" w:rsidRPr="002C1F0F" w:rsidRDefault="00491239">
      <w:pPr>
        <w:ind w:firstLine="709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shd w:val="clear" w:color="auto" w:fill="FFFFFF"/>
        </w:rPr>
        <w:t>13.1. Срок регистрации Запроса в Администрации в случае, если он подан:</w:t>
      </w:r>
    </w:p>
    <w:p w14:paraId="7BB40205" w14:textId="77777777" w:rsidR="007109CB" w:rsidRPr="002C1F0F" w:rsidRDefault="00491239">
      <w:pPr>
        <w:pStyle w:val="110"/>
        <w:ind w:firstLine="709"/>
      </w:pPr>
      <w:r w:rsidRPr="002C1F0F">
        <w:rPr>
          <w:sz w:val="24"/>
          <w:szCs w:val="24"/>
          <w:shd w:val="clear" w:color="auto" w:fill="FFFFFF"/>
          <w:rPrChange w:id="169" w:author="&lt;анонимный&gt;" w:date="2022-04-19T10:31:00Z">
            <w:rPr>
              <w:rFonts w:ascii="Times" w:eastAsia="Droid Sans Fallback" w:hAnsi="Times" w:cs="Times"/>
              <w:kern w:val="2"/>
              <w:sz w:val="24"/>
              <w:szCs w:val="24"/>
              <w:shd w:val="clear" w:color="auto" w:fill="FFFFFF"/>
              <w:lang w:bidi="hi-IN"/>
            </w:rPr>
          </w:rPrChange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43BE6EB4" w14:textId="77777777" w:rsidR="007109CB" w:rsidRPr="002C1F0F" w:rsidRDefault="00491239">
      <w:pPr>
        <w:pStyle w:val="110"/>
        <w:ind w:firstLine="709"/>
      </w:pPr>
      <w:r w:rsidRPr="002C1F0F">
        <w:rPr>
          <w:sz w:val="24"/>
          <w:szCs w:val="24"/>
          <w:shd w:val="clear" w:color="auto" w:fill="FFFFFF"/>
          <w:rPrChange w:id="170" w:author="&lt;анонимный&gt;" w:date="2022-04-19T10:31:00Z">
            <w:rPr>
              <w:rFonts w:ascii="Times" w:eastAsia="Droid Sans Fallback" w:hAnsi="Times" w:cs="Times"/>
              <w:kern w:val="2"/>
              <w:sz w:val="24"/>
              <w:szCs w:val="24"/>
              <w:shd w:val="clear" w:color="auto" w:fill="FFFFFF"/>
              <w:lang w:bidi="hi-IN"/>
            </w:rPr>
          </w:rPrChange>
        </w:rPr>
        <w:t>13.1.2. Лично в Администрации – в день обращения.</w:t>
      </w:r>
    </w:p>
    <w:p w14:paraId="7BA9D703" w14:textId="7C01A19E" w:rsidR="007109CB" w:rsidRPr="002C1F0F" w:rsidRDefault="00491239">
      <w:pPr>
        <w:pStyle w:val="110"/>
        <w:ind w:firstLine="709"/>
      </w:pPr>
      <w:r w:rsidRPr="002C1F0F">
        <w:rPr>
          <w:sz w:val="24"/>
          <w:szCs w:val="24"/>
          <w:shd w:val="clear" w:color="auto" w:fill="FFFFFF"/>
          <w:rPrChange w:id="171" w:author="&lt;анонимный&gt;" w:date="2022-04-19T10:31:00Z">
            <w:rPr>
              <w:rFonts w:ascii="Times" w:eastAsia="Droid Sans Fallback" w:hAnsi="Times" w:cs="Times"/>
              <w:kern w:val="2"/>
              <w:sz w:val="24"/>
              <w:szCs w:val="24"/>
              <w:shd w:val="clear" w:color="auto" w:fill="FFFFFF"/>
              <w:lang w:bidi="hi-IN"/>
            </w:rPr>
          </w:rPrChange>
        </w:rPr>
        <w:t>13.1.4. С</w:t>
      </w:r>
      <w:r w:rsidRPr="002C1F0F">
        <w:rPr>
          <w:color w:val="000000"/>
          <w:sz w:val="24"/>
          <w:szCs w:val="24"/>
          <w:shd w:val="clear" w:color="auto" w:fill="FFFFFF"/>
          <w:rPrChange w:id="172" w:author="&lt;анонимный&gt;" w:date="2022-04-19T10:31:00Z">
            <w:rPr>
              <w:rFonts w:ascii="Times" w:eastAsia="Droid Sans Fallback" w:hAnsi="Times" w:cs="Times"/>
              <w:color w:val="000000"/>
              <w:kern w:val="2"/>
              <w:sz w:val="24"/>
              <w:szCs w:val="24"/>
              <w:shd w:val="clear" w:color="auto" w:fill="FFFFFF"/>
              <w:lang w:bidi="hi-IN"/>
            </w:rPr>
          </w:rPrChange>
        </w:rPr>
        <w:t>пособами, предусмотренными Федеральным законом от 27.07.2010 №</w:t>
      </w:r>
      <w:r w:rsidR="00F17BD5">
        <w:rPr>
          <w:color w:val="000000"/>
          <w:sz w:val="24"/>
          <w:szCs w:val="24"/>
          <w:shd w:val="clear" w:color="auto" w:fill="FFFFFF"/>
        </w:rPr>
        <w:t xml:space="preserve"> </w:t>
      </w:r>
      <w:r w:rsidRPr="002C1F0F">
        <w:rPr>
          <w:color w:val="000000"/>
          <w:sz w:val="24"/>
          <w:szCs w:val="24"/>
          <w:shd w:val="clear" w:color="auto" w:fill="FFFFFF"/>
          <w:rPrChange w:id="173" w:author="&lt;анонимный&gt;" w:date="2022-04-19T10:31:00Z">
            <w:rPr>
              <w:rFonts w:ascii="Times" w:eastAsia="Droid Sans Fallback" w:hAnsi="Times" w:cs="Times"/>
              <w:color w:val="000000"/>
              <w:kern w:val="2"/>
              <w:sz w:val="24"/>
              <w:szCs w:val="24"/>
              <w:shd w:val="clear" w:color="auto" w:fill="FFFFFF"/>
              <w:lang w:bidi="hi-IN"/>
            </w:rPr>
          </w:rPrChange>
        </w:rPr>
        <w:t>210-ФЗ</w:t>
      </w:r>
      <w:del w:id="174" w:author="Учетная запись Майкрософт" w:date="2022-04-14T14:19:00Z">
        <w:r w:rsidRPr="002C1F0F">
          <w:rPr>
            <w:color w:val="000000"/>
            <w:sz w:val="24"/>
            <w:szCs w:val="24"/>
            <w:shd w:val="clear" w:color="auto" w:fill="FFFFFF"/>
          </w:rPr>
          <w:delText xml:space="preserve"> "Об организации предоставления государственных и муниципальных услуг"</w:delText>
        </w:r>
      </w:del>
      <w:r w:rsidRPr="002C1F0F">
        <w:rPr>
          <w:color w:val="000000"/>
          <w:sz w:val="24"/>
          <w:szCs w:val="24"/>
          <w:shd w:val="clear" w:color="auto" w:fill="FFFFFF"/>
          <w:rPrChange w:id="175" w:author="&lt;анонимный&gt;" w:date="2022-04-19T10:31:00Z">
            <w:rPr>
              <w:rFonts w:ascii="Times" w:eastAsia="Droid Sans Fallback" w:hAnsi="Times" w:cs="Times"/>
              <w:color w:val="000000"/>
              <w:kern w:val="2"/>
              <w:sz w:val="24"/>
              <w:szCs w:val="24"/>
              <w:shd w:val="clear" w:color="auto" w:fill="FFFFFF"/>
              <w:lang w:bidi="hi-IN"/>
            </w:rPr>
          </w:rPrChange>
        </w:rPr>
        <w:t xml:space="preserve"> </w:t>
      </w:r>
      <w:r w:rsidRPr="002C1F0F">
        <w:rPr>
          <w:sz w:val="24"/>
          <w:szCs w:val="24"/>
          <w:shd w:val="clear" w:color="auto" w:fill="FFFFFF"/>
          <w:rPrChange w:id="176" w:author="&lt;анонимный&gt;" w:date="2022-04-19T10:31:00Z">
            <w:rPr>
              <w:rFonts w:ascii="Times" w:eastAsia="Droid Sans Fallback" w:hAnsi="Times" w:cs="Times"/>
              <w:kern w:val="2"/>
              <w:sz w:val="24"/>
              <w:szCs w:val="24"/>
              <w:shd w:val="clear" w:color="auto" w:fill="FFFFFF"/>
              <w:lang w:bidi="hi-IN"/>
            </w:rPr>
          </w:rPrChange>
        </w:rPr>
        <w:t>– не позднее следующего рабочего дня после его поступления.</w:t>
      </w:r>
    </w:p>
    <w:p w14:paraId="3DAA964F" w14:textId="77777777" w:rsidR="007109CB" w:rsidRPr="002C1F0F" w:rsidRDefault="00491239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14. Требования к помещениям, </w:t>
      </w:r>
      <w:r w:rsidRPr="002C1F0F">
        <w:rPr>
          <w:rFonts w:ascii="Times New Roman" w:hAnsi="Times New Roman" w:cs="Times New Roman"/>
          <w:i w:val="0"/>
          <w:iCs w:val="0"/>
          <w:sz w:val="24"/>
          <w:szCs w:val="24"/>
        </w:rPr>
        <w:br/>
        <w:t>в которых предоставляются Муниципальные услуги</w:t>
      </w:r>
      <w:del w:id="177" w:author="&lt;анонимный&gt;" w:date="2022-04-19T10:31:00Z">
        <w:r w:rsidRPr="002C1F0F">
          <w:rPr>
            <w:rStyle w:val="25"/>
            <w:rFonts w:ascii="Times New Roman" w:eastAsia="Droid Sans Fallback" w:hAnsi="Times New Roman" w:cs="Times New Roman"/>
          </w:rPr>
          <w:commentReference w:id="178"/>
        </w:r>
      </w:del>
    </w:p>
    <w:p w14:paraId="5455373B" w14:textId="77777777" w:rsidR="007109CB" w:rsidRPr="002C1F0F" w:rsidRDefault="007109CB">
      <w:pPr>
        <w:jc w:val="center"/>
        <w:rPr>
          <w:rFonts w:ascii="Times New Roman" w:hAnsi="Times New Roman" w:cs="Times New Roman"/>
        </w:rPr>
      </w:pPr>
    </w:p>
    <w:p w14:paraId="6434A6CD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14.1. 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52EFF48B" w14:textId="77777777" w:rsidR="007109CB" w:rsidRPr="002C1F0F" w:rsidRDefault="00491239">
      <w:pPr>
        <w:pStyle w:val="2"/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i w:val="0"/>
          <w:iCs w:val="0"/>
          <w:sz w:val="24"/>
          <w:szCs w:val="24"/>
        </w:rPr>
        <w:t>15. Показатели качества и доступности Муниципальной услуги</w:t>
      </w:r>
      <w:del w:id="179" w:author="&lt;анонимный&gt;" w:date="2022-04-19T10:31:00Z">
        <w:r w:rsidRPr="002C1F0F">
          <w:rPr>
            <w:rStyle w:val="25"/>
            <w:rFonts w:ascii="Times New Roman" w:eastAsia="Droid Sans Fallback" w:hAnsi="Times New Roman" w:cs="Times New Roman"/>
          </w:rPr>
          <w:commentReference w:id="180"/>
        </w:r>
      </w:del>
    </w:p>
    <w:p w14:paraId="5A854BD1" w14:textId="77777777" w:rsidR="007109CB" w:rsidRPr="002C1F0F" w:rsidRDefault="007109CB">
      <w:pPr>
        <w:jc w:val="center"/>
        <w:rPr>
          <w:rFonts w:ascii="Times New Roman" w:hAnsi="Times New Roman" w:cs="Times New Roman"/>
        </w:rPr>
      </w:pPr>
    </w:p>
    <w:p w14:paraId="46BA6A2A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15.1. Показателями качества и доступности Муниципальной услуги являются:</w:t>
      </w:r>
    </w:p>
    <w:p w14:paraId="7887B3E8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 xml:space="preserve">15.1.1. </w:t>
      </w:r>
      <w:r w:rsidRPr="002C1F0F">
        <w:rPr>
          <w:rFonts w:ascii="Times New Roman" w:eastAsia="Times New Roman" w:hAnsi="Times New Roman" w:cs="Times New Roman"/>
          <w:lang w:eastAsia="ru-RU"/>
        </w:rPr>
        <w:t>Доступность электронных форм документов, необходимых для предоставления Муниципальной услуги.</w:t>
      </w:r>
    </w:p>
    <w:p w14:paraId="090DC5A5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lang w:eastAsia="ru-RU"/>
        </w:rPr>
        <w:t>15.1.2. Возможность подачи Запроса и документов, необходимых для предоставления Муниципальной услуги, в электронной форме.</w:t>
      </w:r>
    </w:p>
    <w:p w14:paraId="7063EFE1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lang w:eastAsia="ru-RU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14:paraId="44F679A2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lang w:eastAsia="ru-RU"/>
        </w:rPr>
        <w:t>15.1.4. Доступность инструментов совершения в электронном виде платежей, необходимых для получения Муниципальной услуги.</w:t>
      </w:r>
    </w:p>
    <w:p w14:paraId="3EA50F19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lang w:eastAsia="ru-RU"/>
        </w:rPr>
        <w:t>15.1.5.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5D41045A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lang w:eastAsia="ru-RU"/>
        </w:rPr>
        <w:t>15.1.6. Соблюдение установленного времени ожидания в очереди при получении результата предоставления Муниципальной услуги.</w:t>
      </w:r>
    </w:p>
    <w:p w14:paraId="2250DB78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lang w:eastAsia="ru-RU"/>
        </w:rPr>
        <w:t>15.1.7. Отсутствие обоснованных жалоб со стороны Заявителей по результатам предоставления Муниципальной услуги.</w:t>
      </w:r>
    </w:p>
    <w:p w14:paraId="13005E37" w14:textId="77777777" w:rsidR="007109CB" w:rsidRPr="002C1F0F" w:rsidRDefault="007109CB">
      <w:pPr>
        <w:jc w:val="center"/>
        <w:rPr>
          <w:rFonts w:ascii="Times New Roman" w:hAnsi="Times New Roman" w:cs="Times New Roman"/>
        </w:rPr>
      </w:pPr>
    </w:p>
    <w:p w14:paraId="102B32BC" w14:textId="77777777" w:rsidR="007109CB" w:rsidRPr="002C1F0F" w:rsidRDefault="00491239">
      <w:pPr>
        <w:pStyle w:val="2"/>
        <w:jc w:val="center"/>
        <w:rPr>
          <w:rFonts w:ascii="Times New Roman" w:hAnsi="Times New Roman" w:cs="Times New Roman"/>
        </w:rPr>
      </w:pPr>
      <w:bookmarkStart w:id="181" w:name="__RefHeading___Toc91253251"/>
      <w:bookmarkEnd w:id="181"/>
      <w:r w:rsidRPr="002C1F0F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16. Требования к предоставлению Муниципальной услуги, </w:t>
      </w:r>
      <w:r w:rsidRPr="002C1F0F">
        <w:rPr>
          <w:rFonts w:ascii="Times New Roman" w:hAnsi="Times New Roman" w:cs="Times New Roman"/>
          <w:i w:val="0"/>
          <w:iCs w:val="0"/>
          <w:sz w:val="24"/>
          <w:szCs w:val="24"/>
        </w:rPr>
        <w:br/>
        <w:t xml:space="preserve">в том числе учитывающие особенности предоставления </w:t>
      </w:r>
      <w:r w:rsidRPr="002C1F0F">
        <w:rPr>
          <w:rFonts w:ascii="Times New Roman" w:hAnsi="Times New Roman" w:cs="Times New Roman"/>
          <w:i w:val="0"/>
          <w:iCs w:val="0"/>
          <w:sz w:val="24"/>
          <w:szCs w:val="24"/>
        </w:rPr>
        <w:br/>
        <w:t>Муниципальной услуги в МФЦ и особенности предоставления Муниципальной услуги в электронной форме</w:t>
      </w:r>
    </w:p>
    <w:p w14:paraId="64460619" w14:textId="77777777" w:rsidR="007109CB" w:rsidRPr="002C1F0F" w:rsidRDefault="00491239">
      <w:pPr>
        <w:jc w:val="center"/>
        <w:rPr>
          <w:rFonts w:ascii="Times New Roman" w:hAnsi="Times New Roman" w:cs="Times New Roman"/>
        </w:rPr>
      </w:pPr>
      <w:del w:id="182" w:author="&lt;анонимный&gt;" w:date="2022-04-19T11:06:00Z">
        <w:r w:rsidRPr="002C1F0F">
          <w:rPr>
            <w:rStyle w:val="25"/>
            <w:rFonts w:ascii="Times New Roman" w:hAnsi="Times New Roman" w:cs="Times New Roman"/>
          </w:rPr>
          <w:commentReference w:id="183"/>
        </w:r>
      </w:del>
    </w:p>
    <w:p w14:paraId="6D64E8F0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16.1.</w:t>
      </w:r>
      <w:r w:rsidRPr="002C1F0F">
        <w:rPr>
          <w:rFonts w:ascii="Times New Roman" w:hAnsi="Times New Roman" w:cs="Times New Roman"/>
          <w:shd w:val="clear" w:color="auto" w:fill="FFFFFF"/>
        </w:rPr>
        <w:t xml:space="preserve"> </w:t>
      </w:r>
      <w:r w:rsidRPr="002C1F0F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ar-SA" w:bidi="ar-SA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534922B1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shd w:val="clear" w:color="auto" w:fill="FFFFFF"/>
          <w:lang w:eastAsia="ar-SA"/>
        </w:rPr>
        <w:t>16.2. Информационные системы, используемые для предоставления М</w:t>
      </w:r>
      <w:r w:rsidRPr="002C1F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униципальной</w:t>
      </w:r>
      <w:r w:rsidRPr="002C1F0F">
        <w:rPr>
          <w:rFonts w:ascii="Times New Roman" w:hAnsi="Times New Roman" w:cs="Times New Roman"/>
          <w:shd w:val="clear" w:color="auto" w:fill="FFFFFF"/>
          <w:lang w:eastAsia="ar-SA"/>
        </w:rPr>
        <w:t xml:space="preserve"> услуги:</w:t>
      </w:r>
    </w:p>
    <w:p w14:paraId="37C4C288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shd w:val="clear" w:color="auto" w:fill="FFFFFF"/>
          <w:lang w:eastAsia="ar-SA"/>
        </w:rPr>
        <w:t>16.2.1. РПГУ.</w:t>
      </w:r>
    </w:p>
    <w:p w14:paraId="1267BA45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shd w:val="clear" w:color="auto" w:fill="FFFFFF"/>
          <w:lang w:eastAsia="ar-SA"/>
        </w:rPr>
        <w:t>16.2.2. УГД МО.</w:t>
      </w:r>
    </w:p>
    <w:p w14:paraId="30619AE5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shd w:val="clear" w:color="auto" w:fill="FFFFFF"/>
          <w:lang w:eastAsia="ar-SA"/>
        </w:rPr>
        <w:t>16.2.3. Модуль МФЦ ЕИС ОУ (используется для выдачи результата предоставления Муниципальной услуги).</w:t>
      </w:r>
    </w:p>
    <w:p w14:paraId="2B801504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shd w:val="clear" w:color="auto" w:fill="FFFFFF"/>
          <w:lang w:eastAsia="ar-SA"/>
        </w:rPr>
        <w:t>16.2.4. ЕИС ОУ.</w:t>
      </w:r>
    </w:p>
    <w:p w14:paraId="6BB2FB6A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lang w:eastAsia="ar-SA"/>
        </w:rPr>
        <w:t>16.3. Особенности предоставления М</w:t>
      </w:r>
      <w:r w:rsidRPr="002C1F0F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2C1F0F">
        <w:rPr>
          <w:rFonts w:ascii="Times New Roman" w:hAnsi="Times New Roman" w:cs="Times New Roman"/>
          <w:lang w:eastAsia="ar-SA"/>
        </w:rPr>
        <w:t xml:space="preserve"> услуги в МФЦ.</w:t>
      </w:r>
    </w:p>
    <w:p w14:paraId="4C63FDDB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lang w:eastAsia="ar-SA"/>
        </w:rPr>
        <w:t xml:space="preserve">16.3.1. </w:t>
      </w:r>
      <w:r w:rsidRPr="002C1F0F">
        <w:rPr>
          <w:rFonts w:ascii="Times New Roman" w:eastAsia="Times New Roman" w:hAnsi="Times New Roman" w:cs="Times New Roman"/>
        </w:rPr>
        <w:t>Предоставление бесплатного доступа к РПГУ для подачи Запросов, документов, необходимых для получения М</w:t>
      </w:r>
      <w:r w:rsidRPr="002C1F0F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2C1F0F">
        <w:rPr>
          <w:rFonts w:ascii="Times New Roman" w:eastAsia="Times New Roman" w:hAnsi="Times New Roman" w:cs="Times New Roman"/>
        </w:rPr>
        <w:t xml:space="preserve"> услуги в электронной форме, а также для получения результата предоставления М</w:t>
      </w:r>
      <w:r w:rsidRPr="002C1F0F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2C1F0F">
        <w:rPr>
          <w:rFonts w:ascii="Times New Roman" w:eastAsia="Times New Roman" w:hAnsi="Times New Roman" w:cs="Times New Roman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14:paraId="330E8736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lang w:eastAsia="ar-SA"/>
        </w:rPr>
        <w:t xml:space="preserve">16.3.2. Получение результата предоставления Муниципальной услуги в МФЦ осуществляется в соответствии Федеральным законом от 27.07.2010 № 210-ФЗ, постановлением Правительства Российской Федерации </w:t>
      </w:r>
      <w:r w:rsidRPr="002C1F0F">
        <w:rPr>
          <w:rFonts w:ascii="Times New Roman" w:eastAsia="Times New Roman" w:hAnsi="Times New Roman" w:cs="Times New Roman"/>
          <w:color w:val="000000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Pr="002C1F0F">
        <w:rPr>
          <w:rFonts w:ascii="Times New Roman" w:hAnsi="Times New Roman" w:cs="Times New Roman"/>
          <w:lang w:eastAsia="ar-SA"/>
        </w:rPr>
        <w:t>соглашением о взаимодействии между Администрацией и Учреждением.</w:t>
      </w:r>
    </w:p>
    <w:p w14:paraId="4F65F57D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 xml:space="preserve">16.3.3. Информирование и консультирование Заявителей о порядке предоставления Муниципальной услуги, ходе рассмотрения Запросов, </w:t>
      </w:r>
      <w:r w:rsidRPr="002C1F0F">
        <w:rPr>
          <w:rFonts w:ascii="Times New Roman" w:hAnsi="Times New Roman" w:cs="Times New Roman"/>
          <w:lang w:eastAsia="ar-SA"/>
        </w:rPr>
        <w:t>а также по иным вопросам, связанным с предоставлением Муниципальной услуги, в МФЦ осуществляются бесплатно.</w:t>
      </w:r>
    </w:p>
    <w:p w14:paraId="15879235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</w:rPr>
        <w:t>16.3.4. Перечень МФЦ Московской области размещен на официальном сайте Учреждения, а также на РПГУ.</w:t>
      </w:r>
    </w:p>
    <w:p w14:paraId="0D00ADE9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 xml:space="preserve">16.3.5. </w:t>
      </w:r>
      <w:r w:rsidRPr="002C1F0F">
        <w:rPr>
          <w:rFonts w:ascii="Times New Roman" w:eastAsia="Times New Roman" w:hAnsi="Times New Roman" w:cs="Times New Roman"/>
        </w:rPr>
        <w:t>В МФЦ исключается</w:t>
      </w:r>
      <w:r w:rsidRPr="002C1F0F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2C1F0F">
        <w:rPr>
          <w:rFonts w:ascii="Times New Roman" w:eastAsia="Times New Roman" w:hAnsi="Times New Roman" w:cs="Times New Roman"/>
        </w:rPr>
        <w:t>взаимодействие Заявителя с должностными лицами Администрации.</w:t>
      </w:r>
    </w:p>
    <w:p w14:paraId="6E1C6F07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16.3.6. При</w:t>
      </w:r>
      <w:r w:rsidRPr="002C1F0F">
        <w:rPr>
          <w:rFonts w:ascii="Times New Roman" w:eastAsia="Times New Roman" w:hAnsi="Times New Roman" w:cs="Times New Roman"/>
        </w:rPr>
        <w:t xml:space="preserve"> выдаче результата предоставления М</w:t>
      </w:r>
      <w:r w:rsidRPr="002C1F0F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2C1F0F">
        <w:rPr>
          <w:rFonts w:ascii="Times New Roman" w:eastAsia="Times New Roman" w:hAnsi="Times New Roman" w:cs="Times New Roman"/>
        </w:rPr>
        <w:t xml:space="preserve"> услуги в МФЦ работникам МФЦ запрещается </w:t>
      </w:r>
      <w:r w:rsidRPr="002C1F0F">
        <w:rPr>
          <w:rFonts w:ascii="Times New Roman" w:eastAsia="Times New Roman" w:hAnsi="Times New Roman" w:cs="Times New Roman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от 27.07.2010 № 210-ФЗ.</w:t>
      </w:r>
    </w:p>
    <w:p w14:paraId="53DC3FE6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lang w:eastAsia="ru-RU"/>
        </w:rPr>
        <w:t xml:space="preserve">16.4. </w:t>
      </w:r>
      <w:r w:rsidRPr="002C1F0F">
        <w:rPr>
          <w:rFonts w:ascii="Times New Roman" w:hAnsi="Times New Roman" w:cs="Times New Roman"/>
        </w:rPr>
        <w:t>Особенности предоставления М</w:t>
      </w:r>
      <w:r w:rsidRPr="002C1F0F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2C1F0F">
        <w:rPr>
          <w:rFonts w:ascii="Times New Roman" w:hAnsi="Times New Roman" w:cs="Times New Roman"/>
        </w:rPr>
        <w:t xml:space="preserve"> услуги в электронной форме.</w:t>
      </w:r>
    </w:p>
    <w:p w14:paraId="438C4B2C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16.4.1. При подаче Запроса посредством РПГУ заполняется его интерактивная форма в карточке М</w:t>
      </w:r>
      <w:r w:rsidRPr="002C1F0F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2C1F0F">
        <w:rPr>
          <w:rFonts w:ascii="Times New Roman" w:hAnsi="Times New Roman" w:cs="Times New Roman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М</w:t>
      </w:r>
      <w:r w:rsidRPr="002C1F0F">
        <w:rPr>
          <w:rFonts w:ascii="Times New Roman" w:eastAsia="Times New Roman" w:hAnsi="Times New Roman" w:cs="Times New Roman"/>
          <w:lang w:eastAsia="ru-RU"/>
        </w:rPr>
        <w:t xml:space="preserve">униципальной </w:t>
      </w:r>
      <w:r w:rsidRPr="002C1F0F">
        <w:rPr>
          <w:rFonts w:ascii="Times New Roman" w:hAnsi="Times New Roman" w:cs="Times New Roman"/>
        </w:rPr>
        <w:t>услуги.</w:t>
      </w:r>
    </w:p>
    <w:p w14:paraId="782CB10C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16.4.2. Информирование Заявителей о ходе рассмотрения Запросов и готовности результата предоставления М</w:t>
      </w:r>
      <w:r w:rsidRPr="002C1F0F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2C1F0F">
        <w:rPr>
          <w:rFonts w:ascii="Times New Roman" w:hAnsi="Times New Roman" w:cs="Times New Roman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2C1F0F">
        <w:rPr>
          <w:rFonts w:ascii="Times New Roman" w:eastAsia="Times New Roman" w:hAnsi="Times New Roman" w:cs="Times New Roman"/>
          <w:lang w:eastAsia="ru-RU"/>
        </w:rPr>
        <w:t xml:space="preserve"> бесплатному единому номеру телефона Электронной приемной Московской области +7 (800) 550-50-30</w:t>
      </w:r>
      <w:r w:rsidRPr="002C1F0F">
        <w:rPr>
          <w:rFonts w:ascii="Times New Roman" w:hAnsi="Times New Roman" w:cs="Times New Roman"/>
        </w:rPr>
        <w:t>.</w:t>
      </w:r>
    </w:p>
    <w:p w14:paraId="6590FFEF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184" w:name="_Hlk221225611"/>
      <w:r w:rsidRPr="002C1F0F">
        <w:rPr>
          <w:rFonts w:ascii="Times New Roman" w:eastAsia="Times New Roman" w:hAnsi="Times New Roman" w:cs="Times New Roman"/>
          <w:color w:val="000000"/>
          <w:lang w:eastAsia="ru-RU"/>
        </w:rPr>
        <w:t xml:space="preserve">«Об утверждении требований к форматам заявлений и иных </w:t>
      </w:r>
      <w:r w:rsidRPr="002C1F0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84"/>
      <w:r w:rsidRPr="002C1F0F">
        <w:rPr>
          <w:rFonts w:ascii="Times New Roman" w:hAnsi="Times New Roman" w:cs="Times New Roman"/>
        </w:rPr>
        <w:t xml:space="preserve">. </w:t>
      </w:r>
    </w:p>
    <w:p w14:paraId="06B7674B" w14:textId="77777777" w:rsidR="007109CB" w:rsidRPr="002C1F0F" w:rsidRDefault="007109CB">
      <w:pPr>
        <w:pStyle w:val="110"/>
        <w:ind w:firstLine="709"/>
        <w:rPr>
          <w:sz w:val="24"/>
          <w:szCs w:val="24"/>
        </w:rPr>
      </w:pPr>
    </w:p>
    <w:p w14:paraId="45025833" w14:textId="77777777" w:rsidR="007109CB" w:rsidRPr="002C1F0F" w:rsidRDefault="00491239">
      <w:pPr>
        <w:pStyle w:val="af1"/>
        <w:outlineLvl w:val="0"/>
      </w:pPr>
      <w:bookmarkStart w:id="185" w:name="__RefHeading___Toc88227536"/>
      <w:bookmarkStart w:id="186" w:name="_Hlk275017381"/>
      <w:bookmarkEnd w:id="185"/>
      <w:r w:rsidRPr="002C1F0F">
        <w:rPr>
          <w:color w:val="000000"/>
          <w:lang w:val="en-US"/>
        </w:rPr>
        <w:t>III</w:t>
      </w:r>
      <w:r w:rsidRPr="002C1F0F">
        <w:rPr>
          <w:color w:val="000000"/>
        </w:rPr>
        <w:t xml:space="preserve">. Состав, последовательность и сроки выполнения административных процедур </w:t>
      </w:r>
      <w:del w:id="187" w:author="&lt;анонимный&gt;" w:date="2022-04-19T11:07:00Z">
        <w:r w:rsidRPr="002C1F0F">
          <w:rPr>
            <w:rStyle w:val="25"/>
            <w:rFonts w:eastAsia="Droid Sans Fallback"/>
            <w:color w:val="000000"/>
          </w:rPr>
          <w:commentReference w:id="188"/>
        </w:r>
      </w:del>
    </w:p>
    <w:p w14:paraId="05FE7FF6" w14:textId="77777777" w:rsidR="007109CB" w:rsidRPr="002C1F0F" w:rsidRDefault="007109CB">
      <w:pPr>
        <w:pStyle w:val="1-"/>
      </w:pPr>
    </w:p>
    <w:p w14:paraId="0F7FB545" w14:textId="77777777" w:rsidR="007109CB" w:rsidRPr="002C1F0F" w:rsidRDefault="00491239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bookmarkStart w:id="189" w:name="_Hlk22300590"/>
      <w:r w:rsidRPr="002C1F0F">
        <w:rPr>
          <w:rFonts w:ascii="Times New Roman" w:hAnsi="Times New Roman" w:cs="Times New Roman"/>
          <w:i w:val="0"/>
          <w:iCs w:val="0"/>
          <w:sz w:val="24"/>
          <w:szCs w:val="24"/>
        </w:rPr>
        <w:t>17. Перечень вариантов предоставления Муниципальной услуги</w:t>
      </w:r>
    </w:p>
    <w:p w14:paraId="3159D4AF" w14:textId="77777777" w:rsidR="007109CB" w:rsidRPr="002C1F0F" w:rsidRDefault="007109C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14:paraId="5E411563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17.1. Перечень вариантов предоставления Муниципаль</w:t>
      </w:r>
      <w:r w:rsidRPr="002C1F0F">
        <w:rPr>
          <w:rFonts w:ascii="Times New Roman" w:hAnsi="Times New Roman" w:cs="Times New Roman"/>
          <w:color w:val="000000"/>
        </w:rPr>
        <w:t>ной услуги отсут</w:t>
      </w:r>
      <w:r w:rsidRPr="002C1F0F">
        <w:rPr>
          <w:rFonts w:ascii="Times New Roman" w:hAnsi="Times New Roman" w:cs="Times New Roman"/>
          <w:color w:val="000000"/>
          <w:shd w:val="clear" w:color="auto" w:fill="FFFFFF"/>
        </w:rPr>
        <w:t>ствует.</w:t>
      </w:r>
    </w:p>
    <w:p w14:paraId="01DE72AD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17.2. Порядок исправления допущенных опечаток и ошибок в выданных в результате предоставления М</w:t>
      </w: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униципальной </w:t>
      </w:r>
      <w:r w:rsidRPr="002C1F0F">
        <w:rPr>
          <w:rFonts w:ascii="Times New Roman" w:hAnsi="Times New Roman" w:cs="Times New Roman"/>
          <w:color w:val="000000"/>
          <w:shd w:val="clear" w:color="auto" w:fill="FFFFFF"/>
        </w:rPr>
        <w:t>услуги документах.</w:t>
      </w:r>
    </w:p>
    <w:p w14:paraId="4DE2060D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17.2.1. Заявитель при обнаружении допущенных опечаток и ошибок в выданных в результате предоставления М</w:t>
      </w: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униципальной</w:t>
      </w:r>
      <w:r w:rsidRPr="002C1F0F">
        <w:rPr>
          <w:rFonts w:ascii="Times New Roman" w:hAnsi="Times New Roman" w:cs="Times New Roman"/>
          <w:color w:val="000000"/>
          <w:shd w:val="clear" w:color="auto" w:fill="FFFFFF"/>
        </w:rPr>
        <w:t xml:space="preserve">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</w:p>
    <w:p w14:paraId="730F0B32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</w:t>
      </w: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униципальной</w:t>
      </w:r>
      <w:r w:rsidRPr="002C1F0F">
        <w:rPr>
          <w:rFonts w:ascii="Times New Roman" w:hAnsi="Times New Roman" w:cs="Times New Roman"/>
          <w:color w:val="000000"/>
          <w:shd w:val="clear" w:color="auto" w:fill="FFFFFF"/>
        </w:rPr>
        <w:t xml:space="preserve"> услуги документы. </w:t>
      </w:r>
    </w:p>
    <w:p w14:paraId="232D7247" w14:textId="598A636F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Администрация обеспечивает устранение допущенных опечаток и ошибок в выданных в результате предоставления М</w:t>
      </w: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униципальной</w:t>
      </w:r>
      <w:r w:rsidRPr="002C1F0F">
        <w:rPr>
          <w:rFonts w:ascii="Times New Roman" w:hAnsi="Times New Roman" w:cs="Times New Roman"/>
          <w:color w:val="000000"/>
          <w:shd w:val="clear" w:color="auto" w:fill="FFFFFF"/>
        </w:rPr>
        <w:t xml:space="preserve"> услуги документах и </w:t>
      </w:r>
      <w:r w:rsidR="00606921">
        <w:rPr>
          <w:rFonts w:ascii="Times New Roman" w:hAnsi="Times New Roman" w:cs="Times New Roman"/>
          <w:color w:val="000000"/>
          <w:shd w:val="clear" w:color="auto" w:fill="FFFFFF"/>
        </w:rPr>
        <w:t>передает</w:t>
      </w:r>
      <w:r w:rsidRPr="002C1F0F">
        <w:rPr>
          <w:rFonts w:ascii="Times New Roman" w:hAnsi="Times New Roman" w:cs="Times New Roman"/>
          <w:color w:val="000000"/>
          <w:shd w:val="clear" w:color="auto" w:fill="FFFFFF"/>
        </w:rPr>
        <w:t xml:space="preserve"> Заявителю результат предоставления Муниципальной услуги (</w:t>
      </w:r>
      <w:r w:rsidR="00606921">
        <w:rPr>
          <w:rFonts w:ascii="Times New Roman" w:hAnsi="Times New Roman" w:cs="Times New Roman"/>
          <w:i/>
          <w:color w:val="000000"/>
          <w:shd w:val="clear" w:color="auto" w:fill="FFFFFF"/>
        </w:rPr>
        <w:t>лично</w:t>
      </w:r>
      <w:r w:rsidRPr="002C1F0F">
        <w:rPr>
          <w:rFonts w:ascii="Times New Roman" w:hAnsi="Times New Roman" w:cs="Times New Roman"/>
        </w:rPr>
        <w:t>) в срок, не превышающий 5 (пяти) рабочих д</w:t>
      </w:r>
      <w:r w:rsidRPr="002C1F0F">
        <w:rPr>
          <w:rFonts w:ascii="Times New Roman" w:hAnsi="Times New Roman" w:cs="Times New Roman"/>
          <w:i/>
          <w:iCs/>
        </w:rPr>
        <w:t>н</w:t>
      </w:r>
      <w:r w:rsidRPr="002C1F0F">
        <w:rPr>
          <w:rFonts w:ascii="Times New Roman" w:hAnsi="Times New Roman" w:cs="Times New Roman"/>
        </w:rPr>
        <w:t>ей со дня регистрации заявления о необходимости исправления опечаток и ошибок.</w:t>
      </w:r>
    </w:p>
    <w:p w14:paraId="2185E40A" w14:textId="3B35BCE6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 xml:space="preserve">17.2.2. 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 и направляет Заявителю результат предоставления Муниципальной услуги </w:t>
      </w:r>
      <w:r w:rsidR="00606921">
        <w:rPr>
          <w:rFonts w:ascii="Times New Roman" w:hAnsi="Times New Roman" w:cs="Times New Roman"/>
        </w:rPr>
        <w:t>лично</w:t>
      </w:r>
      <w:r w:rsidRPr="002C1F0F">
        <w:rPr>
          <w:rFonts w:ascii="Times New Roman" w:hAnsi="Times New Roman" w:cs="Times New Roman"/>
        </w:rPr>
        <w:t xml:space="preserve"> в срок, не превышающий 5 (пяти) рабочих дней со дня обнаружения таких опечаток и ошибок.</w:t>
      </w:r>
    </w:p>
    <w:p w14:paraId="288A09BC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17.3.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дубликата.</w:t>
      </w:r>
    </w:p>
    <w:p w14:paraId="52A42A51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17.3.1. При необходимости получения дубликата документа, выданного по результатам предоставления Муниципальной услуги, Заявитель обращается в Администрацию лично, по электронной почте, почтовым отправлением с заявлением о выдаче дубликата документа, выданного по результатам предоставления Муниципальной услуги, составленным в свободной форме.</w:t>
      </w:r>
    </w:p>
    <w:p w14:paraId="7EF84807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Администрация при получении указанного заявления рассматривает возможность выдачи дубликата документа, выданного по результатам предоставления Муниципальной услуги.</w:t>
      </w:r>
    </w:p>
    <w:p w14:paraId="15F0363F" w14:textId="2D1573EA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 xml:space="preserve">Администрация, при отсутствии оснований для отказа в выдаче дубликата документа, выданного по результатам предоставления Муниципальной услуги, выдает такой дубликат Заявителю </w:t>
      </w:r>
      <w:r w:rsidR="00606921">
        <w:rPr>
          <w:rFonts w:ascii="Times New Roman" w:hAnsi="Times New Roman" w:cs="Times New Roman"/>
        </w:rPr>
        <w:t>лично</w:t>
      </w:r>
      <w:r w:rsidRPr="002C1F0F">
        <w:rPr>
          <w:rFonts w:ascii="Times New Roman" w:hAnsi="Times New Roman" w:cs="Times New Roman"/>
        </w:rPr>
        <w:t xml:space="preserve"> в срок, не превышающий 5 (пяти) рабочих дней со дня регистрации заявления о выдаче дубликата документа, выданного по результатам предоставления Муниципальной услуги.</w:t>
      </w:r>
    </w:p>
    <w:p w14:paraId="3B5DD28C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17.3.2. Исчерпывающий перечень оснований для отказа в выдаче дубликата документа, выданного по результатам предоставления Муниципальной услуги:</w:t>
      </w:r>
    </w:p>
    <w:p w14:paraId="19631F86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17.3.2.1. Отсутствие в заявлении о выдаче дубликата документа, выданного по результатам предоставления Муниципальной услуги, информации, позволяющей идентифицировать ранее выданный по результатам предоставления Муниципальной услуги документ.</w:t>
      </w:r>
    </w:p>
    <w:p w14:paraId="0ABD2948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17.3.2.2. Представление заявления о выдаче дубликата документа, выданного по результатам предоставления Муниципальной услуги, неуполномоченным лицом.</w:t>
      </w:r>
    </w:p>
    <w:p w14:paraId="15E55B38" w14:textId="77777777" w:rsidR="007109CB" w:rsidRPr="002C1F0F" w:rsidRDefault="00491239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18. Описание административной процедуры профилирования Заявителя</w:t>
      </w:r>
    </w:p>
    <w:p w14:paraId="1AE91F54" w14:textId="77777777" w:rsidR="007109CB" w:rsidRPr="002C1F0F" w:rsidRDefault="007109CB">
      <w:pPr>
        <w:jc w:val="center"/>
        <w:rPr>
          <w:rFonts w:ascii="Times New Roman" w:hAnsi="Times New Roman" w:cs="Times New Roman"/>
          <w:b/>
          <w:bCs/>
          <w:shd w:val="clear" w:color="auto" w:fill="FFFF00"/>
        </w:rPr>
      </w:pPr>
    </w:p>
    <w:p w14:paraId="7C63A4E4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18.1. Способы опред</w:t>
      </w:r>
      <w:r w:rsidRPr="002C1F0F">
        <w:rPr>
          <w:rFonts w:ascii="Times New Roman" w:hAnsi="Times New Roman" w:cs="Times New Roman"/>
          <w:color w:val="000000"/>
          <w:shd w:val="clear" w:color="auto" w:fill="FFFFFF"/>
        </w:rPr>
        <w:t>еления и предъявления необходимого Заявителю варианта предоставления Муниципальной услуги н</w:t>
      </w:r>
      <w:r w:rsidRPr="002C1F0F">
        <w:rPr>
          <w:rFonts w:ascii="Times New Roman" w:hAnsi="Times New Roman" w:cs="Times New Roman"/>
        </w:rPr>
        <w:t>е предусмотрены</w:t>
      </w:r>
    </w:p>
    <w:p w14:paraId="15B9B4B1" w14:textId="77777777" w:rsidR="007109CB" w:rsidRPr="002C1F0F" w:rsidRDefault="00491239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i w:val="0"/>
          <w:iCs w:val="0"/>
          <w:sz w:val="24"/>
          <w:szCs w:val="24"/>
        </w:rPr>
        <w:t>19. Описание предоставления Муниципальной услуги</w:t>
      </w:r>
    </w:p>
    <w:p w14:paraId="1055B981" w14:textId="77777777" w:rsidR="007109CB" w:rsidRPr="002C1F0F" w:rsidRDefault="007109CB">
      <w:pPr>
        <w:jc w:val="center"/>
        <w:rPr>
          <w:rFonts w:ascii="Times New Roman" w:hAnsi="Times New Roman" w:cs="Times New Roman"/>
        </w:rPr>
      </w:pPr>
    </w:p>
    <w:p w14:paraId="43BA3D1D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19.1. При предоставлении Муниципальной услуги осуществляются следующие административные действия (процедуры):</w:t>
      </w:r>
    </w:p>
    <w:p w14:paraId="5AC764AA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19.1.1. Прием Запроса и документов и (или) информации, необходимых для предоставления Муниципальной услуги.</w:t>
      </w:r>
    </w:p>
    <w:p w14:paraId="2E6DB383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19.1.2. Межведомственное информационное взаимодействие.</w:t>
      </w:r>
    </w:p>
    <w:p w14:paraId="418C75B1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19.1.3. Принятие решения о предоставлении (об отказе в предоставлении) Муниципальной услуги.</w:t>
      </w:r>
    </w:p>
    <w:p w14:paraId="448BDD9E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19.1.4. Предоставление результата предоставления Муниципальной услуги.</w:t>
      </w:r>
    </w:p>
    <w:p w14:paraId="44C1D9D4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19.2. Описание административных действий (процедур) при предоставлении Муниципальной услуги приведено в приложении 8 к настоящему Административному регламенту.</w:t>
      </w:r>
    </w:p>
    <w:p w14:paraId="5BCE7547" w14:textId="77777777" w:rsidR="007109CB" w:rsidRPr="002C1F0F" w:rsidRDefault="007109CB">
      <w:pPr>
        <w:ind w:firstLine="709"/>
        <w:jc w:val="both"/>
        <w:rPr>
          <w:rFonts w:ascii="Times New Roman" w:hAnsi="Times New Roman" w:cs="Times New Roman"/>
        </w:rPr>
      </w:pPr>
    </w:p>
    <w:p w14:paraId="1A7607C7" w14:textId="77777777" w:rsidR="007109CB" w:rsidRPr="002C1F0F" w:rsidRDefault="00491239">
      <w:pPr>
        <w:pStyle w:val="af1"/>
        <w:outlineLvl w:val="0"/>
      </w:pPr>
      <w:r w:rsidRPr="002C1F0F">
        <w:rPr>
          <w:color w:val="000000"/>
          <w:lang w:val="en-US"/>
        </w:rPr>
        <w:t>IV</w:t>
      </w:r>
      <w:r w:rsidRPr="002C1F0F">
        <w:rPr>
          <w:color w:val="000000"/>
        </w:rPr>
        <w:t>. Формы</w:t>
      </w:r>
      <w:r w:rsidRPr="002C1F0F">
        <w:rPr>
          <w:iCs w:val="0"/>
          <w:color w:val="000000"/>
        </w:rPr>
        <w:t xml:space="preserve"> контроля за исполнением </w:t>
      </w:r>
      <w:ins w:id="190" w:author="&lt;анонимный&gt;" w:date="2022-04-19T13:24:00Z">
        <w:r w:rsidRPr="002C1F0F">
          <w:rPr>
            <w:iCs w:val="0"/>
            <w:color w:val="000000"/>
          </w:rPr>
          <w:t>А</w:t>
        </w:r>
      </w:ins>
      <w:del w:id="191" w:author="&lt;анонимный&gt;" w:date="2022-04-19T13:24:00Z">
        <w:r w:rsidRPr="002C1F0F">
          <w:rPr>
            <w:iCs w:val="0"/>
            <w:color w:val="000000"/>
          </w:rPr>
          <w:delText>а</w:delText>
        </w:r>
      </w:del>
      <w:r w:rsidRPr="002C1F0F">
        <w:rPr>
          <w:iCs w:val="0"/>
          <w:color w:val="000000"/>
        </w:rPr>
        <w:t>дминистративного регламента</w:t>
      </w:r>
      <w:del w:id="192" w:author="&lt;анонимный&gt;" w:date="2022-04-19T11:07:00Z">
        <w:r w:rsidRPr="002C1F0F">
          <w:rPr>
            <w:rStyle w:val="25"/>
            <w:rFonts w:eastAsia="Droid Sans Fallback"/>
            <w:color w:val="000000"/>
          </w:rPr>
          <w:commentReference w:id="193"/>
        </w:r>
      </w:del>
    </w:p>
    <w:p w14:paraId="3D150EBF" w14:textId="77777777" w:rsidR="007109CB" w:rsidRPr="002C1F0F" w:rsidRDefault="007109CB">
      <w:pPr>
        <w:pStyle w:val="1-"/>
      </w:pPr>
    </w:p>
    <w:p w14:paraId="6BE38ABA" w14:textId="77777777" w:rsidR="007109CB" w:rsidRPr="00606921" w:rsidRDefault="00491239">
      <w:pPr>
        <w:pStyle w:val="29"/>
        <w:ind w:left="0"/>
        <w:rPr>
          <w:b w:val="0"/>
        </w:rPr>
      </w:pPr>
      <w:r w:rsidRPr="00606921">
        <w:rPr>
          <w:rStyle w:val="22"/>
          <w:b/>
        </w:rPr>
        <w:t xml:space="preserve">20. </w:t>
      </w:r>
      <w:bookmarkStart w:id="194" w:name="__RefHeading___Toc88227539"/>
      <w:r w:rsidRPr="00606921">
        <w:rPr>
          <w:rStyle w:val="22"/>
          <w:b/>
        </w:rPr>
        <w:t xml:space="preserve">Порядок </w:t>
      </w:r>
      <w:r w:rsidRPr="00606921">
        <w:rPr>
          <w:b w:val="0"/>
          <w:bCs w:val="0"/>
        </w:rPr>
        <w:t>осуществления</w:t>
      </w:r>
      <w:r w:rsidRPr="00606921">
        <w:rPr>
          <w:rStyle w:val="22"/>
          <w:b/>
        </w:rPr>
        <w:t xml:space="preserve"> текущего контроля за соблюдением и исполнением </w:t>
      </w:r>
      <w:r w:rsidRPr="00606921">
        <w:rPr>
          <w:rStyle w:val="22"/>
          <w:b/>
        </w:rPr>
        <w:br/>
        <w:t xml:space="preserve">ответственными должностными лицами Администрации положений </w:t>
      </w:r>
      <w:r w:rsidRPr="00606921">
        <w:rPr>
          <w:rStyle w:val="22"/>
          <w:b/>
        </w:rPr>
        <w:br/>
        <w:t xml:space="preserve">Административного регламента и иных нормативных правовых актов Российской Федерации, Московской области, </w:t>
      </w:r>
      <w:r w:rsidRPr="00606921">
        <w:rPr>
          <w:rStyle w:val="22"/>
          <w:b/>
        </w:rPr>
        <w:br/>
        <w:t xml:space="preserve">устанавливающих требования к предоставлению Муниципальной услуги, </w:t>
      </w:r>
      <w:r w:rsidRPr="00606921">
        <w:rPr>
          <w:rStyle w:val="22"/>
          <w:b/>
        </w:rPr>
        <w:br/>
        <w:t>а также принятием ими решений</w:t>
      </w:r>
      <w:bookmarkEnd w:id="194"/>
    </w:p>
    <w:p w14:paraId="134DFD81" w14:textId="77777777" w:rsidR="007109CB" w:rsidRPr="002C1F0F" w:rsidRDefault="007109CB">
      <w:pPr>
        <w:pStyle w:val="2-"/>
      </w:pPr>
      <w:bookmarkStart w:id="195" w:name="_Hlk20900919"/>
      <w:bookmarkEnd w:id="195"/>
    </w:p>
    <w:p w14:paraId="32030220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lang w:eastAsia="ru-RU"/>
        </w:rPr>
        <w:t xml:space="preserve">20.1. </w:t>
      </w:r>
      <w:r w:rsidRPr="002C1F0F">
        <w:rPr>
          <w:rFonts w:ascii="Times New Roman" w:hAnsi="Times New Roman" w:cs="Times New Roman"/>
          <w:lang w:eastAsia="ru-RU"/>
        </w:rPr>
        <w:t>Текущий к</w:t>
      </w:r>
      <w:r w:rsidRPr="002C1F0F">
        <w:rPr>
          <w:rFonts w:ascii="Times New Roman" w:eastAsia="Times New Roman" w:hAnsi="Times New Roman" w:cs="Times New Roman"/>
          <w:lang w:eastAsia="ru-RU"/>
        </w:rPr>
        <w:t>онтроль за соблюдением и исп</w:t>
      </w:r>
      <w:r w:rsidRPr="002C1F0F">
        <w:rPr>
          <w:rFonts w:ascii="Times New Roman" w:hAnsi="Times New Roman" w:cs="Times New Roman"/>
          <w:lang w:eastAsia="ru-RU"/>
        </w:rPr>
        <w:t xml:space="preserve"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Администрации. </w:t>
      </w:r>
    </w:p>
    <w:p w14:paraId="38754B4F" w14:textId="77777777" w:rsidR="007109CB" w:rsidRPr="002C1F0F" w:rsidRDefault="00491239">
      <w:pPr>
        <w:pStyle w:val="110"/>
        <w:spacing w:line="240" w:lineRule="auto"/>
        <w:ind w:firstLine="709"/>
      </w:pPr>
      <w:r w:rsidRPr="002C1F0F">
        <w:rPr>
          <w:sz w:val="24"/>
          <w:szCs w:val="24"/>
        </w:rPr>
        <w:t>20.2. Требованиями к порядку и формам текущего контроля за предоставлением Муниципальной услуги являются:</w:t>
      </w:r>
    </w:p>
    <w:p w14:paraId="06D6ECB2" w14:textId="77777777" w:rsidR="007109CB" w:rsidRPr="002C1F0F" w:rsidRDefault="00491239">
      <w:pPr>
        <w:pStyle w:val="1c"/>
        <w:spacing w:line="240" w:lineRule="auto"/>
        <w:ind w:left="0" w:firstLine="709"/>
      </w:pPr>
      <w:r w:rsidRPr="002C1F0F">
        <w:rPr>
          <w:sz w:val="24"/>
          <w:szCs w:val="24"/>
        </w:rPr>
        <w:t>20.2.1. Независимость.</w:t>
      </w:r>
    </w:p>
    <w:p w14:paraId="7E4317B7" w14:textId="77777777" w:rsidR="007109CB" w:rsidRPr="002C1F0F" w:rsidRDefault="00491239">
      <w:pPr>
        <w:pStyle w:val="1c"/>
        <w:spacing w:line="240" w:lineRule="auto"/>
        <w:ind w:left="0" w:firstLine="709"/>
      </w:pPr>
      <w:r w:rsidRPr="002C1F0F">
        <w:rPr>
          <w:sz w:val="24"/>
          <w:szCs w:val="24"/>
        </w:rPr>
        <w:t>20.2.2. Тщательность.</w:t>
      </w:r>
    </w:p>
    <w:p w14:paraId="6EF1CA61" w14:textId="77777777" w:rsidR="007109CB" w:rsidRPr="002C1F0F" w:rsidRDefault="00491239">
      <w:pPr>
        <w:pStyle w:val="110"/>
        <w:spacing w:line="240" w:lineRule="auto"/>
        <w:ind w:firstLine="709"/>
      </w:pPr>
      <w:r w:rsidRPr="002C1F0F">
        <w:rPr>
          <w:sz w:val="24"/>
          <w:szCs w:val="24"/>
        </w:rPr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4CEDD1AA" w14:textId="77777777" w:rsidR="007109CB" w:rsidRPr="002C1F0F" w:rsidRDefault="00491239">
      <w:pPr>
        <w:pStyle w:val="110"/>
        <w:spacing w:line="240" w:lineRule="auto"/>
        <w:ind w:firstLine="709"/>
      </w:pPr>
      <w:r w:rsidRPr="002C1F0F">
        <w:rPr>
          <w:sz w:val="24"/>
          <w:szCs w:val="24"/>
        </w:rPr>
        <w:t>20.4.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5A914C49" w14:textId="77777777" w:rsidR="007109CB" w:rsidRPr="002C1F0F" w:rsidRDefault="00491239">
      <w:pPr>
        <w:pStyle w:val="110"/>
        <w:spacing w:line="240" w:lineRule="auto"/>
        <w:ind w:firstLine="709"/>
      </w:pPr>
      <w:r w:rsidRPr="002C1F0F">
        <w:rPr>
          <w:sz w:val="24"/>
          <w:szCs w:val="24"/>
        </w:rPr>
        <w:t>20.5. Тщательность осуществления текущего контроля за предоставлением Муниципальной услуги состоит в исполнении уполномоченными лицами Администрации обязанностей, предусмотренных настоящим подразделом.</w:t>
      </w:r>
    </w:p>
    <w:p w14:paraId="13286B15" w14:textId="77777777" w:rsidR="007109CB" w:rsidRPr="002C1F0F" w:rsidRDefault="007109CB">
      <w:pPr>
        <w:pStyle w:val="110"/>
        <w:spacing w:line="240" w:lineRule="auto"/>
        <w:rPr>
          <w:sz w:val="24"/>
          <w:szCs w:val="24"/>
          <w:lang w:eastAsia="ru-RU"/>
        </w:rPr>
      </w:pPr>
    </w:p>
    <w:p w14:paraId="5D1CD7F4" w14:textId="77777777" w:rsidR="00A11A3A" w:rsidRDefault="00A11A3A">
      <w:pPr>
        <w:pStyle w:val="29"/>
        <w:ind w:left="0"/>
      </w:pPr>
    </w:p>
    <w:p w14:paraId="10A0C0F3" w14:textId="77777777" w:rsidR="007109CB" w:rsidRPr="002C1F0F" w:rsidRDefault="00491239">
      <w:pPr>
        <w:pStyle w:val="29"/>
        <w:ind w:left="0"/>
      </w:pPr>
      <w:r w:rsidRPr="002C1F0F">
        <w:lastRenderedPageBreak/>
        <w:t xml:space="preserve">21. </w:t>
      </w:r>
      <w:bookmarkStart w:id="196" w:name="__RefHeading___Toc88227540"/>
      <w:bookmarkStart w:id="197" w:name="_Hlk20900943"/>
      <w:r w:rsidRPr="002C1F0F">
        <w:t xml:space="preserve">Порядок и периодичность осуществления </w:t>
      </w:r>
      <w:r w:rsidRPr="002C1F0F">
        <w:br/>
        <w:t xml:space="preserve">плановых и внеплановых проверок полноты и качества </w:t>
      </w:r>
      <w:r w:rsidRPr="002C1F0F">
        <w:br/>
        <w:t>предоставления Муниципальной услуги</w:t>
      </w:r>
      <w:bookmarkEnd w:id="196"/>
      <w:bookmarkEnd w:id="197"/>
      <w:r w:rsidRPr="002C1F0F">
        <w:t>, в том числе порядок и формы контроля за полнотой и качеством предоставления Муниципальной услуги</w:t>
      </w:r>
    </w:p>
    <w:p w14:paraId="0216E639" w14:textId="77777777" w:rsidR="007109CB" w:rsidRPr="002C1F0F" w:rsidRDefault="007109CB">
      <w:pPr>
        <w:pStyle w:val="29"/>
        <w:ind w:left="1"/>
      </w:pPr>
    </w:p>
    <w:p w14:paraId="438AD82C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устанавливается организационно – распорядительным актом Администрации.</w:t>
      </w:r>
    </w:p>
    <w:p w14:paraId="4093E40E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lang w:eastAsia="ru-RU"/>
        </w:rPr>
        <w:t>21.2. 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14:paraId="04A0D64A" w14:textId="77777777" w:rsidR="007109CB" w:rsidRPr="002C1F0F" w:rsidRDefault="007109CB">
      <w:pPr>
        <w:pStyle w:val="29"/>
        <w:ind w:left="0"/>
        <w:jc w:val="left"/>
        <w:rPr>
          <w:lang w:eastAsia="ru-RU"/>
        </w:rPr>
      </w:pPr>
    </w:p>
    <w:p w14:paraId="29498942" w14:textId="77777777" w:rsidR="007109CB" w:rsidRPr="002C1F0F" w:rsidRDefault="00491239">
      <w:pPr>
        <w:pStyle w:val="29"/>
        <w:ind w:left="57"/>
      </w:pPr>
      <w:r w:rsidRPr="002C1F0F">
        <w:t xml:space="preserve">22. Ответственность должностных лиц Администрации </w:t>
      </w:r>
      <w:r w:rsidRPr="002C1F0F">
        <w:br/>
        <w:t xml:space="preserve">за решения и действия (бездействие), принимаемые (осуществляемые) </w:t>
      </w:r>
      <w:r w:rsidRPr="002C1F0F">
        <w:br/>
        <w:t>ими в ходе предоставления Муниципальной услуги</w:t>
      </w:r>
    </w:p>
    <w:p w14:paraId="0523818C" w14:textId="77777777" w:rsidR="007109CB" w:rsidRPr="002C1F0F" w:rsidRDefault="007109CB">
      <w:pPr>
        <w:pStyle w:val="2-"/>
      </w:pPr>
      <w:bookmarkStart w:id="198" w:name="_Hlk20900975"/>
      <w:bookmarkEnd w:id="198"/>
    </w:p>
    <w:p w14:paraId="3E2D7FCC" w14:textId="77777777" w:rsidR="007109CB" w:rsidRPr="002C1F0F" w:rsidRDefault="00491239">
      <w:pPr>
        <w:pStyle w:val="110"/>
        <w:spacing w:line="240" w:lineRule="auto"/>
        <w:ind w:firstLine="709"/>
      </w:pPr>
      <w:r w:rsidRPr="002C1F0F">
        <w:rPr>
          <w:sz w:val="24"/>
          <w:szCs w:val="24"/>
        </w:rPr>
        <w:t>22.1.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14:paraId="728C87D4" w14:textId="77777777" w:rsidR="007109CB" w:rsidRPr="002C1F0F" w:rsidRDefault="00491239">
      <w:pPr>
        <w:pStyle w:val="110"/>
        <w:spacing w:line="240" w:lineRule="auto"/>
        <w:ind w:firstLine="709"/>
      </w:pPr>
      <w:r w:rsidRPr="002C1F0F">
        <w:rPr>
          <w:sz w:val="24"/>
          <w:szCs w:val="24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14:paraId="1443BE3D" w14:textId="77777777" w:rsidR="007109CB" w:rsidRPr="002C1F0F" w:rsidRDefault="007109CB">
      <w:pPr>
        <w:pStyle w:val="110"/>
        <w:spacing w:line="240" w:lineRule="auto"/>
        <w:ind w:firstLine="709"/>
        <w:rPr>
          <w:kern w:val="2"/>
          <w:sz w:val="24"/>
          <w:szCs w:val="24"/>
        </w:rPr>
      </w:pPr>
    </w:p>
    <w:p w14:paraId="05E5E522" w14:textId="77777777" w:rsidR="007109CB" w:rsidRPr="008A23AF" w:rsidRDefault="00491239">
      <w:pPr>
        <w:pStyle w:val="29"/>
        <w:ind w:left="0"/>
        <w:rPr>
          <w:b w:val="0"/>
        </w:rPr>
      </w:pPr>
      <w:r w:rsidRPr="008A23AF">
        <w:rPr>
          <w:rStyle w:val="22"/>
          <w:b/>
        </w:rPr>
        <w:t xml:space="preserve">23. Положения, характеризующие требования </w:t>
      </w:r>
      <w:r w:rsidRPr="008A23AF">
        <w:rPr>
          <w:rStyle w:val="22"/>
          <w:b/>
        </w:rPr>
        <w:br/>
        <w:t xml:space="preserve">к порядку и формам контроля за предоставлением Муниципальной услуги, </w:t>
      </w:r>
      <w:r w:rsidRPr="008A23AF">
        <w:rPr>
          <w:rStyle w:val="22"/>
          <w:b/>
        </w:rPr>
        <w:br/>
        <w:t>в том числе со стороны граждан, их объединений и организаций</w:t>
      </w:r>
    </w:p>
    <w:p w14:paraId="5F93FAF4" w14:textId="77777777" w:rsidR="007109CB" w:rsidRPr="002C1F0F" w:rsidRDefault="007109CB">
      <w:pPr>
        <w:pStyle w:val="2-"/>
      </w:pPr>
      <w:bookmarkStart w:id="199" w:name="_Hlk20900985"/>
      <w:bookmarkEnd w:id="199"/>
    </w:p>
    <w:p w14:paraId="4B0F45EC" w14:textId="77777777" w:rsidR="007109CB" w:rsidRPr="002C1F0F" w:rsidRDefault="00491239">
      <w:pPr>
        <w:pStyle w:val="110"/>
        <w:spacing w:line="23" w:lineRule="atLeast"/>
        <w:ind w:firstLine="709"/>
      </w:pPr>
      <w:r w:rsidRPr="002C1F0F">
        <w:rPr>
          <w:sz w:val="24"/>
          <w:szCs w:val="24"/>
        </w:rPr>
        <w:t>23.1. Контроль за предоставлением Муниципальной услуги осуществляется в порядке и формах, предусмотренными подразделами 20-22 настоящего Административного регламента.</w:t>
      </w:r>
    </w:p>
    <w:p w14:paraId="23FA3C10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 xml:space="preserve">23.2. </w:t>
      </w:r>
      <w:r w:rsidRPr="002C1F0F">
        <w:rPr>
          <w:rFonts w:ascii="Times New Roman" w:eastAsia="Times New Roman" w:hAnsi="Times New Roman" w:cs="Times New Roman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51DEF6AC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71A9FB8C" w14:textId="77777777" w:rsidR="007109CB" w:rsidRPr="002C1F0F" w:rsidRDefault="00491239">
      <w:pPr>
        <w:pStyle w:val="110"/>
        <w:spacing w:line="23" w:lineRule="atLeast"/>
        <w:ind w:firstLine="709"/>
      </w:pPr>
      <w:r w:rsidRPr="002C1F0F">
        <w:rPr>
          <w:sz w:val="24"/>
          <w:szCs w:val="24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14:paraId="21242C9D" w14:textId="77777777" w:rsidR="007109CB" w:rsidRPr="002C1F0F" w:rsidRDefault="00491239">
      <w:pPr>
        <w:pStyle w:val="110"/>
        <w:spacing w:line="23" w:lineRule="atLeast"/>
        <w:ind w:firstLine="709"/>
      </w:pPr>
      <w:r w:rsidRPr="002C1F0F">
        <w:rPr>
          <w:sz w:val="24"/>
          <w:szCs w:val="24"/>
        </w:rPr>
        <w:lastRenderedPageBreak/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 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03D0352B" w14:textId="77777777" w:rsidR="007109CB" w:rsidRPr="002C1F0F" w:rsidRDefault="007109CB">
      <w:pPr>
        <w:pStyle w:val="110"/>
        <w:spacing w:line="23" w:lineRule="atLeast"/>
        <w:ind w:left="709"/>
        <w:jc w:val="center"/>
        <w:rPr>
          <w:sz w:val="24"/>
          <w:szCs w:val="24"/>
        </w:rPr>
      </w:pPr>
    </w:p>
    <w:p w14:paraId="65945396" w14:textId="77777777" w:rsidR="007109CB" w:rsidRPr="002C1F0F" w:rsidRDefault="00491239">
      <w:pPr>
        <w:pStyle w:val="af1"/>
        <w:outlineLvl w:val="0"/>
      </w:pPr>
      <w:bookmarkStart w:id="200" w:name="__RefHeading___Toc88227543"/>
      <w:bookmarkEnd w:id="200"/>
      <w:r w:rsidRPr="002C1F0F">
        <w:rPr>
          <w:color w:val="000000"/>
          <w:lang w:val="en-US"/>
        </w:rPr>
        <w:t>V</w:t>
      </w:r>
      <w:r w:rsidRPr="002C1F0F">
        <w:rPr>
          <w:color w:val="000000"/>
        </w:rPr>
        <w:t xml:space="preserve">. Досудебный (внесудебный) порядок обжалования </w:t>
      </w:r>
      <w:r w:rsidRPr="002C1F0F">
        <w:rPr>
          <w:color w:val="000000"/>
        </w:rPr>
        <w:br/>
        <w:t xml:space="preserve">решений и действий (бездействия) Администрации, МФЦ, </w:t>
      </w:r>
      <w:r w:rsidRPr="002C1F0F">
        <w:rPr>
          <w:color w:val="000000"/>
        </w:rPr>
        <w:br/>
        <w:t>а также их должностных лиц, муниципальных служащих и работников</w:t>
      </w:r>
      <w:del w:id="201" w:author="&lt;анонимный&gt;" w:date="2022-04-19T11:07:00Z">
        <w:r w:rsidRPr="002C1F0F">
          <w:rPr>
            <w:rStyle w:val="25"/>
            <w:rFonts w:eastAsia="Droid Sans Fallback"/>
            <w:color w:val="000000"/>
          </w:rPr>
          <w:commentReference w:id="202"/>
        </w:r>
      </w:del>
    </w:p>
    <w:p w14:paraId="06579EB4" w14:textId="77777777" w:rsidR="007109CB" w:rsidRPr="002C1F0F" w:rsidRDefault="007109CB">
      <w:pPr>
        <w:pStyle w:val="af1"/>
      </w:pPr>
    </w:p>
    <w:p w14:paraId="6A700082" w14:textId="77777777" w:rsidR="007109CB" w:rsidRPr="002C1F0F" w:rsidRDefault="00491239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24. Способы информирования Заявителей </w:t>
      </w:r>
      <w:r w:rsidRPr="002C1F0F">
        <w:rPr>
          <w:rFonts w:ascii="Times New Roman" w:hAnsi="Times New Roman" w:cs="Times New Roman"/>
          <w:i w:val="0"/>
          <w:iCs w:val="0"/>
          <w:sz w:val="24"/>
          <w:szCs w:val="24"/>
        </w:rPr>
        <w:br/>
        <w:t>о порядке досудебного (внесудебного) обжалования</w:t>
      </w:r>
    </w:p>
    <w:p w14:paraId="65D06001" w14:textId="77777777" w:rsidR="007109CB" w:rsidRPr="002C1F0F" w:rsidRDefault="007109CB">
      <w:pPr>
        <w:jc w:val="center"/>
        <w:rPr>
          <w:rFonts w:ascii="Times New Roman" w:hAnsi="Times New Roman" w:cs="Times New Roman"/>
        </w:rPr>
      </w:pPr>
    </w:p>
    <w:p w14:paraId="05FFEBF8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Style w:val="22"/>
          <w:b w:val="0"/>
          <w:bCs w:val="0"/>
        </w:rPr>
        <w:t>24.1.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bookmarkEnd w:id="189"/>
    <w:p w14:paraId="460C4842" w14:textId="77777777" w:rsidR="007109CB" w:rsidRPr="002C1F0F" w:rsidRDefault="00491239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i w:val="0"/>
          <w:iCs w:val="0"/>
          <w:sz w:val="24"/>
          <w:szCs w:val="24"/>
        </w:rPr>
        <w:t>25. Формы и способы подачи Заявителями жалобы</w:t>
      </w:r>
    </w:p>
    <w:p w14:paraId="603CEA89" w14:textId="77777777" w:rsidR="007109CB" w:rsidRPr="002C1F0F" w:rsidRDefault="007109CB">
      <w:pPr>
        <w:rPr>
          <w:rFonts w:ascii="Times New Roman" w:hAnsi="Times New Roman" w:cs="Times New Roman"/>
        </w:rPr>
      </w:pPr>
    </w:p>
    <w:p w14:paraId="1BFE6C74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lang w:eastAsia="ar-SA"/>
        </w:rPr>
        <w:t>25.1. Досудебное (внесудебное) обжалование решений и действий (бездействия) Администрации</w:t>
      </w:r>
      <w:r w:rsidRPr="002C1F0F">
        <w:rPr>
          <w:rFonts w:ascii="Times New Roman" w:hAnsi="Times New Roman" w:cs="Times New Roman"/>
        </w:rPr>
        <w:t xml:space="preserve">, МФЦ, а также их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2C1F0F">
        <w:rPr>
          <w:rFonts w:ascii="Times New Roman" w:hAnsi="Times New Roman" w:cs="Times New Roman"/>
          <w:lang w:eastAsia="ar-SA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A935A16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lang w:eastAsia="ar-SA"/>
        </w:rPr>
        <w:t>25.2. Жалоба подается в письменной форме на бумажном носителе (далее – в письменной форме) или в электронной форме.</w:t>
      </w:r>
    </w:p>
    <w:p w14:paraId="51F3BD75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lang w:eastAsia="ar-SA"/>
        </w:rPr>
        <w:t>25.3. Прием жалоб в письменной форме осуществляется Администрацией, МФЦ (в месте, где Заявителем получен результат предоставления указанной Муниципальной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0EB80594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lang w:eastAsia="ar-SA"/>
        </w:rPr>
        <w:t>25.4. В электронной форме жалоба может быть подана Заявителем посредством:</w:t>
      </w:r>
    </w:p>
    <w:p w14:paraId="44BAAA99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lang w:eastAsia="ar-SA"/>
        </w:rPr>
        <w:t>25.4.1. Официального сайта Правительства Московской области в сети Интернет.</w:t>
      </w:r>
    </w:p>
    <w:p w14:paraId="482F9363" w14:textId="77777777" w:rsidR="007109CB" w:rsidRPr="002C1F0F" w:rsidRDefault="00491239">
      <w:pPr>
        <w:tabs>
          <w:tab w:val="left" w:pos="2645"/>
        </w:tabs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lang w:eastAsia="ar-SA"/>
        </w:rPr>
        <w:t>25.4.2. Официального сайта Администрации, МФЦ, Учредителя МФЦ в сети Интернет.</w:t>
      </w:r>
    </w:p>
    <w:p w14:paraId="643614B4" w14:textId="77777777" w:rsidR="007109CB" w:rsidRPr="002C1F0F" w:rsidRDefault="00491239">
      <w:pPr>
        <w:tabs>
          <w:tab w:val="left" w:pos="2645"/>
        </w:tabs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lang w:eastAsia="ar-SA"/>
        </w:rPr>
        <w:t>25.4.3. РПГУ, за исключением жалоб на решения и действия (бездействие) МФЦ и их работников.</w:t>
      </w:r>
    </w:p>
    <w:p w14:paraId="09C53222" w14:textId="77777777" w:rsidR="007109CB" w:rsidRPr="002C1F0F" w:rsidRDefault="00491239">
      <w:pPr>
        <w:tabs>
          <w:tab w:val="left" w:pos="2645"/>
        </w:tabs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 w:rsidRPr="002C1F0F">
        <w:rPr>
          <w:rFonts w:ascii="Times New Roman" w:hAnsi="Times New Roman" w:cs="Times New Roman"/>
          <w:lang w:eastAsia="ar-SA"/>
        </w:rPr>
        <w:tab/>
      </w:r>
    </w:p>
    <w:p w14:paraId="6D20F5AD" w14:textId="77777777" w:rsidR="007109CB" w:rsidRPr="002C1F0F" w:rsidRDefault="007109CB">
      <w:pPr>
        <w:ind w:firstLine="709"/>
        <w:jc w:val="both"/>
        <w:rPr>
          <w:rFonts w:ascii="Times New Roman" w:hAnsi="Times New Roman" w:cs="Times New Roman"/>
          <w:lang w:eastAsia="ar-SA"/>
        </w:rPr>
      </w:pPr>
      <w:bookmarkStart w:id="203" w:name="_Ref437561184"/>
      <w:bookmarkStart w:id="204" w:name="_Ref437561208"/>
      <w:bookmarkStart w:id="205" w:name="_Ref437561441"/>
      <w:bookmarkEnd w:id="203"/>
      <w:bookmarkEnd w:id="204"/>
      <w:bookmarkEnd w:id="205"/>
    </w:p>
    <w:p w14:paraId="247DD7F3" w14:textId="77777777" w:rsidR="007109CB" w:rsidRPr="002C1F0F" w:rsidRDefault="00491239">
      <w:pPr>
        <w:pStyle w:val="1d"/>
        <w:pageBreakBefore/>
        <w:spacing w:after="0"/>
        <w:ind w:firstLine="4820"/>
        <w:jc w:val="left"/>
      </w:pPr>
      <w:bookmarkStart w:id="206" w:name="__RefHeading___Toc88227548"/>
      <w:bookmarkStart w:id="207" w:name="Приложение4"/>
      <w:bookmarkEnd w:id="206"/>
      <w:bookmarkEnd w:id="207"/>
      <w:r w:rsidRPr="002C1F0F">
        <w:rPr>
          <w:rStyle w:val="12"/>
        </w:rPr>
        <w:lastRenderedPageBreak/>
        <w:t>Приложение 1</w:t>
      </w:r>
    </w:p>
    <w:p w14:paraId="0AD2408D" w14:textId="77777777" w:rsidR="007109CB" w:rsidRPr="002C1F0F" w:rsidRDefault="00491239">
      <w:pPr>
        <w:ind w:left="4820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lang w:eastAsia="ru-RU"/>
        </w:rPr>
        <w:t xml:space="preserve">к Административному </w:t>
      </w:r>
    </w:p>
    <w:p w14:paraId="3F030856" w14:textId="77777777" w:rsidR="007109CB" w:rsidRPr="002C1F0F" w:rsidRDefault="00491239">
      <w:pPr>
        <w:ind w:left="4820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lang w:eastAsia="ru-RU"/>
        </w:rPr>
        <w:t xml:space="preserve">регламенту, утвержденному _______ </w:t>
      </w:r>
      <w:r w:rsidRPr="002C1F0F">
        <w:rPr>
          <w:rFonts w:ascii="Times New Roman" w:eastAsia="Times New Roman" w:hAnsi="Times New Roman" w:cs="Times New Roman"/>
          <w:i/>
          <w:iCs/>
          <w:lang w:eastAsia="ru-RU"/>
        </w:rPr>
        <w:t xml:space="preserve">(указывается наименование </w:t>
      </w:r>
      <w:r w:rsidRPr="002C1F0F">
        <w:rPr>
          <w:rFonts w:ascii="Times New Roman" w:eastAsia="Times New Roman" w:hAnsi="Times New Roman" w:cs="Times New Roman"/>
          <w:i/>
          <w:iCs/>
          <w:lang w:eastAsia="ru-RU"/>
        </w:rPr>
        <w:br/>
        <w:t>муниципального правового акта)</w:t>
      </w:r>
    </w:p>
    <w:p w14:paraId="72639E09" w14:textId="77777777" w:rsidR="007109CB" w:rsidRPr="002C1F0F" w:rsidRDefault="00491239">
      <w:pPr>
        <w:ind w:left="4820"/>
        <w:rPr>
          <w:rFonts w:ascii="Times New Roman" w:eastAsia="PMingLiU" w:hAnsi="Times New Roman" w:cs="Times New Roman"/>
        </w:rPr>
      </w:pPr>
      <w:r w:rsidRPr="002C1F0F">
        <w:rPr>
          <w:rFonts w:ascii="Times New Roman" w:eastAsia="Times New Roman" w:hAnsi="Times New Roman" w:cs="Times New Roman"/>
          <w:lang w:eastAsia="ru-RU"/>
        </w:rPr>
        <w:t>от «__» _________ 2022 № ___</w:t>
      </w:r>
      <w:del w:id="208" w:author="&lt;анонимный&gt;" w:date="2022-04-19T11:42:00Z">
        <w:r w:rsidRPr="002C1F0F">
          <w:rPr>
            <w:rStyle w:val="25"/>
            <w:rFonts w:ascii="Times New Roman" w:eastAsia="Times New Roman" w:hAnsi="Times New Roman" w:cs="Times New Roman"/>
            <w:lang w:eastAsia="ru-RU"/>
          </w:rPr>
          <w:commentReference w:id="209"/>
        </w:r>
      </w:del>
    </w:p>
    <w:p w14:paraId="72B2B474" w14:textId="77777777" w:rsidR="007109CB" w:rsidRPr="002C1F0F" w:rsidRDefault="007109CB">
      <w:pPr>
        <w:pStyle w:val="1-"/>
        <w:rPr>
          <w:rFonts w:eastAsia="PMingLiU"/>
        </w:rPr>
      </w:pPr>
    </w:p>
    <w:p w14:paraId="4CC1C9A4" w14:textId="77777777" w:rsidR="007109CB" w:rsidRPr="002C1F0F" w:rsidRDefault="00491239">
      <w:pPr>
        <w:pStyle w:val="1-"/>
      </w:pPr>
      <w:bookmarkStart w:id="210" w:name="__RefHeading___Toc88227549"/>
      <w:bookmarkEnd w:id="210"/>
      <w:r w:rsidRPr="002C1F0F">
        <w:rPr>
          <w:rFonts w:eastAsia="PMingLiU"/>
          <w:color w:val="1C1C1C"/>
        </w:rPr>
        <w:t xml:space="preserve">Форма решения о </w:t>
      </w:r>
      <w:r w:rsidRPr="002C1F0F">
        <w:rPr>
          <w:rFonts w:eastAsia="PMingLiU"/>
          <w:color w:val="000000"/>
        </w:rPr>
        <w:t>предоставлении Муниципальной услуги</w:t>
      </w:r>
    </w:p>
    <w:p w14:paraId="41616A07" w14:textId="77777777" w:rsidR="007109CB" w:rsidRPr="002C1F0F" w:rsidRDefault="00491239">
      <w:pPr>
        <w:pStyle w:val="1-"/>
      </w:pPr>
      <w:r w:rsidRPr="002C1F0F">
        <w:rPr>
          <w:rFonts w:eastAsia="PMingLiU"/>
          <w:b w:val="0"/>
          <w:bCs w:val="0"/>
          <w:color w:val="000000"/>
        </w:rPr>
        <w:t>(Оформляется на бланке Администрации)</w:t>
      </w:r>
    </w:p>
    <w:p w14:paraId="512D5307" w14:textId="77777777" w:rsidR="007109CB" w:rsidRPr="002C1F0F" w:rsidRDefault="007109CB">
      <w:pPr>
        <w:pStyle w:val="1-"/>
        <w:rPr>
          <w:rFonts w:eastAsia="PMingLiU"/>
        </w:rPr>
      </w:pPr>
    </w:p>
    <w:p w14:paraId="52D70E21" w14:textId="77777777" w:rsidR="007109CB" w:rsidRPr="002C1F0F" w:rsidRDefault="00491239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(</w:t>
      </w:r>
      <w:r w:rsidRPr="002C1F0F">
        <w:rPr>
          <w:rFonts w:ascii="Times New Roman" w:hAnsi="Times New Roman" w:cs="Times New Roman"/>
          <w:sz w:val="20"/>
          <w:szCs w:val="20"/>
        </w:rPr>
        <w:t>ФИО (последнее при наличии), адрес электронной почты Заявителя)</w:t>
      </w:r>
    </w:p>
    <w:p w14:paraId="1F45F8FC" w14:textId="77777777" w:rsidR="007109CB" w:rsidRPr="002C1F0F" w:rsidRDefault="007109CB">
      <w:pPr>
        <w:ind w:left="5103"/>
        <w:rPr>
          <w:rFonts w:ascii="Times New Roman" w:hAnsi="Times New Roman" w:cs="Times New Roman"/>
        </w:rPr>
      </w:pPr>
    </w:p>
    <w:p w14:paraId="5A6D8BB9" w14:textId="77777777" w:rsidR="007109CB" w:rsidRPr="002C1F0F" w:rsidRDefault="00491239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sz w:val="20"/>
          <w:szCs w:val="20"/>
        </w:rPr>
        <w:t>(регистрационный номер Запроса)</w:t>
      </w:r>
    </w:p>
    <w:p w14:paraId="3796308B" w14:textId="77777777" w:rsidR="007109CB" w:rsidRPr="002C1F0F" w:rsidRDefault="007109CB">
      <w:pPr>
        <w:widowControl w:val="0"/>
        <w:jc w:val="center"/>
        <w:rPr>
          <w:rFonts w:ascii="Times New Roman" w:eastAsia="Times New Roman" w:hAnsi="Times New Roman" w:cs="Times New Roman"/>
          <w:color w:val="000000"/>
        </w:rPr>
      </w:pPr>
    </w:p>
    <w:p w14:paraId="17D11366" w14:textId="77777777" w:rsidR="007109CB" w:rsidRPr="002C1F0F" w:rsidRDefault="00491239">
      <w:pPr>
        <w:widowControl w:val="0"/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b/>
          <w:bCs/>
          <w:color w:val="000000"/>
        </w:rPr>
        <w:t>Уведомление</w:t>
      </w:r>
    </w:p>
    <w:p w14:paraId="4AE1EDCC" w14:textId="77777777" w:rsidR="007109CB" w:rsidRPr="002C1F0F" w:rsidRDefault="00491239">
      <w:pPr>
        <w:widowControl w:val="0"/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b/>
          <w:bCs/>
          <w:color w:val="000000"/>
        </w:rPr>
        <w:t>о заключении договора на передачу жилого помещения в собственность</w:t>
      </w:r>
    </w:p>
    <w:p w14:paraId="586C785C" w14:textId="77777777" w:rsidR="007109CB" w:rsidRPr="002C1F0F" w:rsidRDefault="007109CB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545245AD" w14:textId="77777777" w:rsidR="007109CB" w:rsidRPr="002C1F0F" w:rsidRDefault="00491239">
      <w:pPr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lang w:eastAsia="ru-RU"/>
        </w:rPr>
        <w:t>от __________________ № _________________</w:t>
      </w:r>
    </w:p>
    <w:p w14:paraId="7347D908" w14:textId="77777777" w:rsidR="007109CB" w:rsidRPr="002C1F0F" w:rsidRDefault="007109CB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265E0A49" w14:textId="5A91082B" w:rsidR="007109CB" w:rsidRPr="002C1F0F" w:rsidRDefault="00491239">
      <w:pPr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 соответствии с Административным регламентом предоставления Муниципальной услуги </w:t>
      </w: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</w:t>
      </w:r>
      <w:r w:rsidRPr="002C1F0F">
        <w:rPr>
          <w:rFonts w:ascii="Times New Roman" w:eastAsia="PMingLiU" w:hAnsi="Times New Roman" w:cs="Times New Roman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», утвержден</w:t>
      </w:r>
      <w:r w:rsidRPr="002C1F0F">
        <w:rPr>
          <w:rFonts w:ascii="Times New Roman" w:eastAsia="Times New Roman" w:hAnsi="Times New Roman" w:cs="Times New Roman"/>
          <w:color w:val="000000"/>
          <w:lang w:eastAsia="ru-RU"/>
        </w:rPr>
        <w:t>ным ______________________(указать реквизиты и наименование муниципального</w:t>
      </w:r>
      <w:r w:rsidR="00A11A3A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правового акта) Администрацией ЗАТО городской округ Молодёжный Московской области</w:t>
      </w:r>
      <w:r w:rsidRPr="002C1F0F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рассмотрен Запрос о предоставлении Муниципальной </w:t>
      </w: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услуги «</w:t>
      </w:r>
      <w:r w:rsidRPr="002C1F0F">
        <w:rPr>
          <w:rFonts w:ascii="Times New Roman" w:eastAsia="PMingLiU" w:hAnsi="Times New Roman" w:cs="Times New Roman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» и принято решение о предоставлении Муниципальной услуги. </w:t>
      </w:r>
    </w:p>
    <w:p w14:paraId="00BD4819" w14:textId="07D3F331" w:rsidR="007109CB" w:rsidRPr="002C1F0F" w:rsidRDefault="00491239">
      <w:pPr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 xml:space="preserve">Администрацией </w:t>
      </w:r>
      <w:r w:rsidR="00786935">
        <w:rPr>
          <w:rFonts w:ascii="Times New Roman" w:eastAsia="Times New Roman" w:hAnsi="Times New Roman" w:cs="Times New Roman"/>
          <w:color w:val="000000"/>
          <w:lang w:eastAsia="ru-RU"/>
        </w:rPr>
        <w:t>ЗАТО городской округ Молодёжный Московской области</w:t>
      </w: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подготовлен договор на передачу жилого помещения в собственность Вам и совместно проживающим с Вами гражданам: </w:t>
      </w:r>
    </w:p>
    <w:p w14:paraId="788395AF" w14:textId="77777777" w:rsidR="007109CB" w:rsidRPr="002C1F0F" w:rsidRDefault="007109CB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B125A07" w14:textId="77777777" w:rsidR="007109CB" w:rsidRPr="002C1F0F" w:rsidRDefault="00491239">
      <w:pPr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 ________________________________________________________________________________</w:t>
      </w:r>
    </w:p>
    <w:p w14:paraId="3A14A2DF" w14:textId="77777777" w:rsidR="007109CB" w:rsidRPr="002C1F0F" w:rsidRDefault="00491239">
      <w:pPr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(ФИО</w:t>
      </w:r>
      <w:r w:rsidRPr="002C1F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(последнее при наличии</w:t>
      </w:r>
      <w:r w:rsidRPr="002C1F0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 </w:t>
      </w:r>
    </w:p>
    <w:p w14:paraId="44B9273E" w14:textId="77777777" w:rsidR="007109CB" w:rsidRPr="002C1F0F" w:rsidRDefault="00491239">
      <w:pPr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2. ________________________________________________________________________________</w:t>
      </w:r>
    </w:p>
    <w:p w14:paraId="0E235463" w14:textId="77777777" w:rsidR="007109CB" w:rsidRPr="002C1F0F" w:rsidRDefault="00491239">
      <w:pPr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(ФИО (последнее при наличии) </w:t>
      </w:r>
    </w:p>
    <w:p w14:paraId="7C690BCA" w14:textId="77777777" w:rsidR="007109CB" w:rsidRPr="002C1F0F" w:rsidRDefault="00491239">
      <w:pPr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3. ________________________________________________________________________________</w:t>
      </w:r>
    </w:p>
    <w:p w14:paraId="64F63C91" w14:textId="77777777" w:rsidR="007109CB" w:rsidRPr="002C1F0F" w:rsidRDefault="00491239">
      <w:pPr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(ФИО (последнее при наличии) </w:t>
      </w:r>
    </w:p>
    <w:p w14:paraId="557E6E00" w14:textId="77777777" w:rsidR="007109CB" w:rsidRPr="002C1F0F" w:rsidRDefault="007109CB">
      <w:pPr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6E4EE258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Подписать договор на передачу жилого помещения в собственность Вам и вышеуказанным гражданам необходимо </w:t>
      </w:r>
      <w:ins w:id="211" w:author="&lt;анонимный&gt;" w:date="2022-04-14T16:16:00Z">
        <w:r w:rsidRPr="002C1F0F">
          <w:rPr>
            <w:rFonts w:ascii="Times New Roman" w:eastAsia="Times New Roman" w:hAnsi="Times New Roman" w:cs="Times New Roman"/>
            <w:color w:val="000000"/>
            <w:shd w:val="clear" w:color="auto" w:fill="FFFFFF"/>
          </w:rPr>
          <w:t xml:space="preserve">в течение 30 (Тридцати) календарных дней </w:t>
        </w:r>
      </w:ins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 срок до (указать дату) по адресу: </w:t>
      </w:r>
    </w:p>
    <w:p w14:paraId="634E3CD5" w14:textId="77777777" w:rsidR="007109CB" w:rsidRPr="002C1F0F" w:rsidRDefault="00491239">
      <w:pPr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__________________________________________________________________________________</w:t>
      </w:r>
    </w:p>
    <w:p w14:paraId="4B80A2C0" w14:textId="77777777" w:rsidR="007109CB" w:rsidRPr="002C1F0F" w:rsidRDefault="00491239">
      <w:pPr>
        <w:ind w:firstLine="709"/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C1F0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(указать время и место приема граждан, номер телефона)</w:t>
      </w:r>
    </w:p>
    <w:p w14:paraId="20F084C1" w14:textId="77777777" w:rsidR="007109CB" w:rsidRPr="002C1F0F" w:rsidRDefault="007109CB">
      <w:pPr>
        <w:pStyle w:val="111"/>
        <w:widowControl w:val="0"/>
        <w:spacing w:line="276" w:lineRule="auto"/>
        <w:ind w:firstLine="709"/>
        <w:rPr>
          <w:del w:id="212" w:author="&lt;анонимный&gt;" w:date="2022-04-14T16:46:00Z"/>
        </w:rPr>
      </w:pPr>
    </w:p>
    <w:p w14:paraId="4621B442" w14:textId="77777777" w:rsidR="007109CB" w:rsidRPr="002C1F0F" w:rsidRDefault="007109CB">
      <w:pPr>
        <w:pStyle w:val="111"/>
        <w:widowControl w:val="0"/>
        <w:spacing w:line="276" w:lineRule="auto"/>
        <w:ind w:firstLine="709"/>
        <w:rPr>
          <w:del w:id="213" w:author="&lt;анонимный&gt;" w:date="2022-04-14T16:46:00Z"/>
          <w:shd w:val="clear" w:color="auto" w:fill="FFFFFF"/>
        </w:rPr>
      </w:pPr>
    </w:p>
    <w:p w14:paraId="160D2125" w14:textId="692555F2" w:rsidR="007109CB" w:rsidRPr="002C1F0F" w:rsidRDefault="00491239">
      <w:pPr>
        <w:pStyle w:val="111"/>
        <w:widowControl w:val="0"/>
        <w:spacing w:line="276" w:lineRule="auto"/>
        <w:ind w:firstLine="709"/>
      </w:pPr>
      <w:ins w:id="214" w:author="&lt;анонимный&gt;" w:date="2022-04-14T16:46:00Z">
        <w:r w:rsidRPr="002C1F0F">
          <w:rPr>
            <w:rFonts w:eastAsia="Times New Roman"/>
            <w:color w:val="000000"/>
            <w:sz w:val="24"/>
            <w:szCs w:val="24"/>
            <w:shd w:val="clear" w:color="auto" w:fill="FFFFFF"/>
          </w:rPr>
          <w:t>В случае не</w:t>
        </w:r>
      </w:ins>
      <w:r w:rsidR="00786935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ins w:id="215" w:author="&lt;анонимный&gt;" w:date="2022-04-14T16:46:00Z">
        <w:r w:rsidRPr="002C1F0F">
          <w:rPr>
            <w:rFonts w:eastAsia="Times New Roman"/>
            <w:color w:val="000000"/>
            <w:sz w:val="24"/>
            <w:szCs w:val="24"/>
            <w:shd w:val="clear" w:color="auto" w:fill="FFFFFF"/>
          </w:rPr>
          <w:t>истребования Вами Договора в Администрации в течение 30 (Тридцати) календарных дней с даты окончания срока предоставления Муниципальной услуги в срок до (указать дату), ________________________________________________________________</w:t>
        </w:r>
        <w:r w:rsidRPr="002C1F0F">
          <w:rPr>
            <w:rFonts w:eastAsia="Times New Roman"/>
            <w:bCs/>
            <w:color w:val="000000"/>
            <w:sz w:val="24"/>
            <w:szCs w:val="24"/>
            <w:shd w:val="clear" w:color="auto" w:fill="FFFFFF"/>
          </w:rPr>
          <w:t>_____</w:t>
        </w:r>
      </w:ins>
    </w:p>
    <w:p w14:paraId="10BD41C4" w14:textId="585F1920" w:rsidR="007109CB" w:rsidRPr="002C1F0F" w:rsidRDefault="007109CB">
      <w:pPr>
        <w:pStyle w:val="111"/>
        <w:widowControl w:val="0"/>
        <w:spacing w:line="276" w:lineRule="auto"/>
        <w:ind w:firstLine="709"/>
      </w:pPr>
    </w:p>
    <w:tbl>
      <w:tblPr>
        <w:tblW w:w="0" w:type="auto"/>
        <w:tblInd w:w="21" w:type="dxa"/>
        <w:tblLayout w:type="fixed"/>
        <w:tblLook w:val="0000" w:firstRow="0" w:lastRow="0" w:firstColumn="0" w:lastColumn="0" w:noHBand="0" w:noVBand="0"/>
      </w:tblPr>
      <w:tblGrid>
        <w:gridCol w:w="5205"/>
        <w:gridCol w:w="1110"/>
        <w:gridCol w:w="3585"/>
      </w:tblGrid>
      <w:tr w:rsidR="007109CB" w:rsidRPr="002C1F0F" w14:paraId="74665E3D" w14:textId="77777777">
        <w:tc>
          <w:tcPr>
            <w:tcW w:w="5205" w:type="dxa"/>
            <w:shd w:val="clear" w:color="auto" w:fill="auto"/>
          </w:tcPr>
          <w:p w14:paraId="4790ADF5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______________________________________________</w:t>
            </w:r>
          </w:p>
          <w:p w14:paraId="146E5ADC" w14:textId="77777777" w:rsidR="007109CB" w:rsidRPr="002C1F0F" w:rsidRDefault="00491239">
            <w:pPr>
              <w:widowControl w:val="0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  <w:shd w:val="clear" w:color="auto" w:fill="auto"/>
          </w:tcPr>
          <w:p w14:paraId="68A06F01" w14:textId="77777777" w:rsidR="007109CB" w:rsidRPr="002C1F0F" w:rsidRDefault="007109CB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85" w:type="dxa"/>
            <w:shd w:val="clear" w:color="auto" w:fill="auto"/>
          </w:tcPr>
          <w:p w14:paraId="6DCF6555" w14:textId="77777777" w:rsidR="007109CB" w:rsidRPr="002C1F0F" w:rsidRDefault="00491239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___________________________</w:t>
            </w:r>
          </w:p>
          <w:p w14:paraId="486F6444" w14:textId="77777777" w:rsidR="007109CB" w:rsidRPr="002C1F0F" w:rsidRDefault="00491239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(подпись, фамилия, инициалы)</w:t>
            </w:r>
          </w:p>
        </w:tc>
      </w:tr>
    </w:tbl>
    <w:p w14:paraId="163A4CB0" w14:textId="77777777" w:rsidR="007109CB" w:rsidRPr="002C1F0F" w:rsidRDefault="00491239">
      <w:pPr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i/>
          <w:color w:val="000000"/>
          <w:lang w:eastAsia="ru-RU"/>
        </w:rPr>
        <w:t xml:space="preserve">  </w:t>
      </w:r>
    </w:p>
    <w:p w14:paraId="559CBF99" w14:textId="77777777" w:rsidR="007109CB" w:rsidRPr="002C1F0F" w:rsidRDefault="00491239">
      <w:pPr>
        <w:pStyle w:val="af3"/>
        <w:ind w:firstLine="0"/>
        <w:jc w:val="right"/>
      </w:pPr>
      <w:r w:rsidRPr="002C1F0F">
        <w:rPr>
          <w:rFonts w:eastAsia="Calibri"/>
          <w:color w:val="000000"/>
          <w:sz w:val="24"/>
          <w:szCs w:val="24"/>
        </w:rPr>
        <w:t xml:space="preserve">«____» _______________20__    </w:t>
      </w:r>
    </w:p>
    <w:p w14:paraId="796F2B3E" w14:textId="77777777" w:rsidR="007109CB" w:rsidRPr="002C1F0F" w:rsidRDefault="00491239">
      <w:pPr>
        <w:pStyle w:val="1d"/>
        <w:spacing w:after="0"/>
        <w:jc w:val="center"/>
      </w:pPr>
      <w:r w:rsidRPr="002C1F0F">
        <w:rPr>
          <w:rStyle w:val="12"/>
          <w:rFonts w:eastAsia="Times"/>
          <w:color w:val="000000"/>
        </w:rPr>
        <w:lastRenderedPageBreak/>
        <w:t xml:space="preserve">                  </w:t>
      </w:r>
    </w:p>
    <w:p w14:paraId="38DAE17C" w14:textId="77777777" w:rsidR="007109CB" w:rsidRPr="002C1F0F" w:rsidRDefault="007109CB">
      <w:pPr>
        <w:pStyle w:val="1d"/>
        <w:spacing w:after="0"/>
        <w:jc w:val="center"/>
        <w:rPr>
          <w:del w:id="216" w:author="&lt;анонимный&gt;" w:date="2022-04-19T11:43:00Z"/>
        </w:rPr>
      </w:pPr>
    </w:p>
    <w:p w14:paraId="4009248B" w14:textId="77777777" w:rsidR="007109CB" w:rsidRPr="002C1F0F" w:rsidRDefault="007109CB">
      <w:pPr>
        <w:pStyle w:val="1d"/>
        <w:spacing w:after="0"/>
        <w:jc w:val="center"/>
        <w:rPr>
          <w:del w:id="217" w:author="&lt;анонимный&gt;" w:date="2022-04-19T11:43:00Z"/>
        </w:rPr>
      </w:pPr>
    </w:p>
    <w:p w14:paraId="5353D643" w14:textId="77777777" w:rsidR="00786935" w:rsidRDefault="00491239">
      <w:pPr>
        <w:pStyle w:val="1d"/>
        <w:spacing w:after="0"/>
        <w:jc w:val="center"/>
        <w:rPr>
          <w:rStyle w:val="12"/>
          <w:rFonts w:eastAsia="Times"/>
          <w:color w:val="000000"/>
        </w:rPr>
      </w:pPr>
      <w:r w:rsidRPr="002C1F0F">
        <w:rPr>
          <w:rStyle w:val="12"/>
          <w:rFonts w:eastAsia="Times"/>
          <w:color w:val="000000"/>
        </w:rPr>
        <w:t xml:space="preserve">                   </w:t>
      </w:r>
    </w:p>
    <w:p w14:paraId="39CBC1D0" w14:textId="524FA8EC" w:rsidR="007109CB" w:rsidRPr="002C1F0F" w:rsidRDefault="00491239">
      <w:pPr>
        <w:pStyle w:val="1d"/>
        <w:spacing w:after="0"/>
        <w:jc w:val="center"/>
      </w:pPr>
      <w:r w:rsidRPr="002C1F0F">
        <w:rPr>
          <w:rStyle w:val="12"/>
          <w:color w:val="000000"/>
        </w:rPr>
        <w:t>Приложение 2</w:t>
      </w:r>
    </w:p>
    <w:p w14:paraId="58D70FD1" w14:textId="77777777" w:rsidR="007109CB" w:rsidRPr="002C1F0F" w:rsidRDefault="00491239">
      <w:pPr>
        <w:ind w:left="4820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lang w:eastAsia="ru-RU"/>
        </w:rPr>
        <w:t xml:space="preserve">к Административному </w:t>
      </w:r>
    </w:p>
    <w:p w14:paraId="4D86BB2A" w14:textId="77777777" w:rsidR="007109CB" w:rsidRPr="002C1F0F" w:rsidRDefault="00491239">
      <w:pPr>
        <w:ind w:left="4820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lang w:eastAsia="ru-RU"/>
        </w:rPr>
        <w:t xml:space="preserve">регламенту, утвержденному _______ </w:t>
      </w:r>
      <w:r w:rsidRPr="002C1F0F">
        <w:rPr>
          <w:rFonts w:ascii="Times New Roman" w:eastAsia="Times New Roman" w:hAnsi="Times New Roman" w:cs="Times New Roman"/>
          <w:i/>
          <w:iCs/>
          <w:lang w:eastAsia="ru-RU"/>
        </w:rPr>
        <w:t xml:space="preserve">(указывается наименование </w:t>
      </w:r>
      <w:r w:rsidRPr="002C1F0F">
        <w:rPr>
          <w:rFonts w:ascii="Times New Roman" w:eastAsia="Times New Roman" w:hAnsi="Times New Roman" w:cs="Times New Roman"/>
          <w:i/>
          <w:iCs/>
          <w:lang w:eastAsia="ru-RU"/>
        </w:rPr>
        <w:br/>
        <w:t>муниципального правового акта)</w:t>
      </w:r>
    </w:p>
    <w:p w14:paraId="44C705DC" w14:textId="77777777" w:rsidR="007109CB" w:rsidRPr="002C1F0F" w:rsidRDefault="00491239">
      <w:pPr>
        <w:ind w:left="4820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lang w:eastAsia="ru-RU"/>
        </w:rPr>
        <w:t>от «__» _________ 2022 № ___</w:t>
      </w:r>
    </w:p>
    <w:p w14:paraId="2238AD54" w14:textId="77777777" w:rsidR="007109CB" w:rsidRPr="002C1F0F" w:rsidRDefault="00491239">
      <w:pPr>
        <w:ind w:left="4820"/>
        <w:rPr>
          <w:rFonts w:ascii="Times New Roman" w:eastAsia="PMingLiU" w:hAnsi="Times New Roman" w:cs="Times New Roman"/>
          <w:color w:val="000000"/>
        </w:rPr>
      </w:pPr>
      <w:del w:id="218" w:author="&lt;анонимный&gt;" w:date="2022-04-19T11:43:00Z">
        <w:r w:rsidRPr="002C1F0F">
          <w:rPr>
            <w:rStyle w:val="25"/>
            <w:rFonts w:ascii="Times New Roman" w:hAnsi="Times New Roman" w:cs="Times New Roman"/>
          </w:rPr>
          <w:commentReference w:id="219"/>
        </w:r>
      </w:del>
    </w:p>
    <w:p w14:paraId="735E3246" w14:textId="77777777" w:rsidR="007109CB" w:rsidRPr="002C1F0F" w:rsidRDefault="00491239">
      <w:pPr>
        <w:pStyle w:val="1-"/>
        <w:outlineLvl w:val="1"/>
      </w:pPr>
      <w:r w:rsidRPr="002C1F0F">
        <w:rPr>
          <w:rFonts w:eastAsia="PMingLiU"/>
          <w:color w:val="000000"/>
        </w:rPr>
        <w:t>Форма решения об отказе в предоставлении Муниципальной услуги</w:t>
      </w:r>
    </w:p>
    <w:p w14:paraId="7FBBA18F" w14:textId="77777777" w:rsidR="007109CB" w:rsidRPr="002C1F0F" w:rsidRDefault="00491239">
      <w:pPr>
        <w:pStyle w:val="1-"/>
      </w:pPr>
      <w:r w:rsidRPr="002C1F0F">
        <w:rPr>
          <w:rFonts w:eastAsia="PMingLiU"/>
          <w:b w:val="0"/>
          <w:bCs w:val="0"/>
          <w:color w:val="000000"/>
        </w:rPr>
        <w:t>(Оформляется на бланке Администрации)</w:t>
      </w:r>
    </w:p>
    <w:p w14:paraId="5C31EE26" w14:textId="77777777" w:rsidR="007109CB" w:rsidRPr="002C1F0F" w:rsidRDefault="007109CB">
      <w:pPr>
        <w:pStyle w:val="1-"/>
        <w:rPr>
          <w:rFonts w:eastAsia="PMingLiU"/>
          <w:b w:val="0"/>
          <w:bCs w:val="0"/>
          <w:color w:val="000000"/>
        </w:rPr>
      </w:pPr>
    </w:p>
    <w:p w14:paraId="028A03BF" w14:textId="77777777" w:rsidR="007109CB" w:rsidRPr="002C1F0F" w:rsidRDefault="007109CB">
      <w:pPr>
        <w:pStyle w:val="1-"/>
        <w:rPr>
          <w:rFonts w:eastAsia="PMingLiU"/>
          <w:b w:val="0"/>
          <w:bCs w:val="0"/>
          <w:color w:val="000000"/>
        </w:rPr>
      </w:pPr>
    </w:p>
    <w:p w14:paraId="03BE64FF" w14:textId="77777777" w:rsidR="007109CB" w:rsidRPr="002C1F0F" w:rsidRDefault="00491239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(</w:t>
      </w:r>
      <w:r w:rsidRPr="002C1F0F">
        <w:rPr>
          <w:rFonts w:ascii="Times New Roman" w:hAnsi="Times New Roman" w:cs="Times New Roman"/>
          <w:sz w:val="20"/>
          <w:szCs w:val="20"/>
        </w:rPr>
        <w:t>ФИО (последнее при наличии), адрес электронной почты Заявителя)</w:t>
      </w:r>
    </w:p>
    <w:p w14:paraId="3A353D5E" w14:textId="77777777" w:rsidR="007109CB" w:rsidRPr="002C1F0F" w:rsidRDefault="007109CB">
      <w:pPr>
        <w:ind w:left="5103"/>
        <w:rPr>
          <w:rFonts w:ascii="Times New Roman" w:hAnsi="Times New Roman" w:cs="Times New Roman"/>
        </w:rPr>
      </w:pPr>
    </w:p>
    <w:p w14:paraId="2780087F" w14:textId="77777777" w:rsidR="007109CB" w:rsidRPr="002C1F0F" w:rsidRDefault="00491239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sz w:val="20"/>
          <w:szCs w:val="20"/>
        </w:rPr>
        <w:t>(регистрационный номер Запроса)</w:t>
      </w:r>
    </w:p>
    <w:p w14:paraId="75D2B405" w14:textId="77777777" w:rsidR="007109CB" w:rsidRPr="002C1F0F" w:rsidRDefault="00491239">
      <w:pPr>
        <w:widowControl w:val="0"/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b/>
          <w:bCs/>
          <w:lang w:eastAsia="ru-RU"/>
        </w:rPr>
        <w:t>Решение</w:t>
      </w:r>
    </w:p>
    <w:p w14:paraId="2F511363" w14:textId="77777777" w:rsidR="007109CB" w:rsidRPr="002C1F0F" w:rsidRDefault="00491239">
      <w:pPr>
        <w:widowControl w:val="0"/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b/>
          <w:bCs/>
          <w:lang w:eastAsia="ru-RU"/>
        </w:rPr>
        <w:t>об отказе в предоставлении Муниципальной ус</w:t>
      </w:r>
      <w:r w:rsidRPr="002C1F0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луги </w:t>
      </w:r>
      <w:r w:rsidRPr="002C1F0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br/>
        <w:t>«</w:t>
      </w:r>
      <w:r w:rsidRPr="002C1F0F">
        <w:rPr>
          <w:rFonts w:ascii="Times New Roman" w:eastAsia="PMingLiU" w:hAnsi="Times New Roman" w:cs="Times New Roman"/>
          <w:b/>
          <w:bCs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2C1F0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»</w:t>
      </w:r>
    </w:p>
    <w:p w14:paraId="54618246" w14:textId="77777777" w:rsidR="007109CB" w:rsidRPr="002C1F0F" w:rsidRDefault="007109CB">
      <w:pPr>
        <w:widowControl w:val="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BCF91F2" w14:textId="77777777" w:rsidR="007109CB" w:rsidRPr="002C1F0F" w:rsidRDefault="00491239">
      <w:pPr>
        <w:widowControl w:val="0"/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lang w:eastAsia="ru-RU"/>
        </w:rPr>
        <w:t>от __________________ № _________________</w:t>
      </w:r>
    </w:p>
    <w:p w14:paraId="251EB494" w14:textId="77777777" w:rsidR="007109CB" w:rsidRPr="002C1F0F" w:rsidRDefault="007109CB">
      <w:pPr>
        <w:widowContro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6024611" w14:textId="6C2A1326" w:rsidR="007109CB" w:rsidRPr="002C1F0F" w:rsidRDefault="00491239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lang w:eastAsia="ru-RU"/>
        </w:rPr>
        <w:t>В соответствии с Административным регламентом предоставления Муниципальной услуги «</w:t>
      </w:r>
      <w:r w:rsidRPr="002C1F0F">
        <w:rPr>
          <w:rFonts w:ascii="Times New Roman" w:eastAsia="PMingLiU" w:hAnsi="Times New Roman" w:cs="Times New Roman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2C1F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», утвержденного ______________________(указать реквизиты и наименование муниципального правового акта) Администрацией </w:t>
      </w:r>
      <w:r w:rsidR="00786935">
        <w:rPr>
          <w:rFonts w:ascii="Times New Roman" w:eastAsia="Times New Roman" w:hAnsi="Times New Roman" w:cs="Times New Roman"/>
          <w:color w:val="000000"/>
          <w:lang w:eastAsia="ru-RU"/>
        </w:rPr>
        <w:t>ЗАТО городской округ Молодёжный Московской области</w:t>
      </w:r>
      <w:r w:rsidR="00786935" w:rsidRPr="002C1F0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C1F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рассмотрен Запрос о предоставле</w:t>
      </w:r>
      <w:r w:rsidRPr="002C1F0F">
        <w:rPr>
          <w:rFonts w:ascii="Times New Roman" w:eastAsia="Times New Roman" w:hAnsi="Times New Roman" w:cs="Times New Roman"/>
          <w:lang w:eastAsia="ru-RU"/>
        </w:rPr>
        <w:t>нии Муниципальной услу</w:t>
      </w:r>
      <w:r w:rsidRPr="002C1F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ги «</w:t>
      </w:r>
      <w:r w:rsidRPr="002C1F0F">
        <w:rPr>
          <w:rFonts w:ascii="Times New Roman" w:eastAsia="PMingLiU" w:hAnsi="Times New Roman" w:cs="Times New Roman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2C1F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 и принято решение об отказе в предоставлении Муниципальной услуги по следующему основанию:</w:t>
      </w:r>
    </w:p>
    <w:tbl>
      <w:tblPr>
        <w:tblW w:w="0" w:type="auto"/>
        <w:tblInd w:w="47" w:type="dxa"/>
        <w:tblLayout w:type="fixed"/>
        <w:tblLook w:val="0000" w:firstRow="0" w:lastRow="0" w:firstColumn="0" w:lastColumn="0" w:noHBand="0" w:noVBand="0"/>
      </w:tblPr>
      <w:tblGrid>
        <w:gridCol w:w="2595"/>
        <w:gridCol w:w="3750"/>
        <w:gridCol w:w="3503"/>
      </w:tblGrid>
      <w:tr w:rsidR="007109CB" w:rsidRPr="002C1F0F" w14:paraId="58A411A7" w14:textId="77777777">
        <w:trPr>
          <w:trHeight w:val="725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6CBC6" w14:textId="77777777" w:rsidR="007109CB" w:rsidRPr="002C1F0F" w:rsidRDefault="007109CB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043D59" w14:textId="77777777" w:rsidR="007109CB" w:rsidRPr="002C1F0F" w:rsidRDefault="004912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Style w:val="23"/>
                <w:sz w:val="20"/>
                <w:szCs w:val="20"/>
              </w:rPr>
              <w:t>Номер подпункта пункта 10.2 Административного регламента, в котором содержится основание для отказа в предоставлении Муниципальной услуги</w:t>
            </w:r>
          </w:p>
          <w:p w14:paraId="78B2780A" w14:textId="77777777" w:rsidR="007109CB" w:rsidRPr="002C1F0F" w:rsidRDefault="007109C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40972" w14:textId="77777777" w:rsidR="007109CB" w:rsidRPr="002C1F0F" w:rsidRDefault="007109CB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DB5752" w14:textId="77777777" w:rsidR="007109CB" w:rsidRPr="002C1F0F" w:rsidRDefault="00491239">
            <w:pPr>
              <w:widowControl w:val="0"/>
              <w:tabs>
                <w:tab w:val="left" w:pos="149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F0F">
              <w:rPr>
                <w:rStyle w:val="23"/>
                <w:sz w:val="20"/>
                <w:szCs w:val="20"/>
              </w:rPr>
              <w:t>Наименование основания для отказа в предоставлении Муниципальной услуги</w:t>
            </w:r>
            <w:r w:rsidRPr="002C1F0F">
              <w:rPr>
                <w:rStyle w:val="23"/>
                <w:sz w:val="20"/>
                <w:szCs w:val="20"/>
              </w:rPr>
              <w:footnoteReference w:id="1"/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1B6D6" w14:textId="77777777" w:rsidR="007109CB" w:rsidRPr="002C1F0F" w:rsidRDefault="007109CB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C0059C" w14:textId="77777777" w:rsidR="007109CB" w:rsidRPr="002C1F0F" w:rsidRDefault="00491239">
            <w:pPr>
              <w:widowControl w:val="0"/>
              <w:tabs>
                <w:tab w:val="left" w:pos="1496"/>
              </w:tabs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Style w:val="23"/>
                <w:sz w:val="20"/>
                <w:szCs w:val="20"/>
              </w:rPr>
              <w:t>Разъяснение причины принятия решения об отказе в предоставлении Муниципальной услуги</w:t>
            </w:r>
          </w:p>
        </w:tc>
      </w:tr>
      <w:tr w:rsidR="007109CB" w:rsidRPr="002C1F0F" w14:paraId="184865E8" w14:textId="77777777">
        <w:trPr>
          <w:trHeight w:val="273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27A9" w14:textId="77777777" w:rsidR="007109CB" w:rsidRPr="002C1F0F" w:rsidRDefault="007109CB">
            <w:pPr>
              <w:widowControl w:val="0"/>
              <w:snapToGrid w:val="0"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C38C5" w14:textId="77777777" w:rsidR="007109CB" w:rsidRPr="002C1F0F" w:rsidRDefault="007109CB">
            <w:pPr>
              <w:widowControl w:val="0"/>
              <w:tabs>
                <w:tab w:val="left" w:pos="1496"/>
              </w:tabs>
              <w:snapToGrid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A7DC9" w14:textId="77777777" w:rsidR="007109CB" w:rsidRPr="002C1F0F" w:rsidRDefault="007109CB">
            <w:pPr>
              <w:widowControl w:val="0"/>
              <w:tabs>
                <w:tab w:val="left" w:pos="1496"/>
              </w:tabs>
              <w:snapToGrid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C7A3F9D" w14:textId="77777777" w:rsidR="007109CB" w:rsidRPr="002C1F0F" w:rsidRDefault="007109CB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68E724B4" w14:textId="77777777" w:rsidR="007109CB" w:rsidRPr="002C1F0F" w:rsidRDefault="00491239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0677EFDA" w14:textId="77777777" w:rsidR="007109CB" w:rsidRPr="002C1F0F" w:rsidRDefault="007109CB">
      <w:pPr>
        <w:ind w:firstLine="709"/>
        <w:jc w:val="both"/>
        <w:rPr>
          <w:rFonts w:ascii="Times New Roman" w:hAnsi="Times New Roman" w:cs="Times New Roman"/>
        </w:rPr>
      </w:pPr>
    </w:p>
    <w:p w14:paraId="4239253C" w14:textId="77777777" w:rsidR="007109CB" w:rsidRPr="002C1F0F" w:rsidRDefault="00491239">
      <w:pPr>
        <w:pStyle w:val="af4"/>
        <w:ind w:firstLine="709"/>
        <w:jc w:val="both"/>
      </w:pPr>
      <w:r w:rsidRPr="002C1F0F">
        <w:rPr>
          <w:b w:val="0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</w:t>
      </w:r>
      <w:r w:rsidRPr="002C1F0F">
        <w:rPr>
          <w:b w:val="0"/>
          <w:lang w:val="en-US"/>
        </w:rPr>
        <w:t>V</w:t>
      </w:r>
      <w:r w:rsidRPr="002C1F0F">
        <w:rPr>
          <w:b w:val="0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14:paraId="25563AA0" w14:textId="77777777" w:rsidR="007109CB" w:rsidRPr="002C1F0F" w:rsidRDefault="007109CB">
      <w:pPr>
        <w:ind w:firstLine="709"/>
        <w:jc w:val="center"/>
        <w:rPr>
          <w:rFonts w:ascii="Times New Roman" w:hAnsi="Times New Roman" w:cs="Times New Roman"/>
          <w:b/>
          <w:lang w:eastAsia="ru-RU"/>
        </w:rPr>
      </w:pPr>
    </w:p>
    <w:p w14:paraId="7813DF11" w14:textId="77777777" w:rsidR="007109CB" w:rsidRPr="002C1F0F" w:rsidRDefault="007109CB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  <w:b/>
          <w:lang w:eastAsia="ru-RU"/>
        </w:rPr>
      </w:pPr>
    </w:p>
    <w:p w14:paraId="2D61924D" w14:textId="77777777" w:rsidR="007109CB" w:rsidRPr="002C1F0F" w:rsidRDefault="00491239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lang w:eastAsia="ru-RU"/>
        </w:rPr>
        <w:t>Дополнительно информируем:</w:t>
      </w:r>
      <w:r w:rsidRPr="002C1F0F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14:paraId="13366905" w14:textId="77777777" w:rsidR="007109CB" w:rsidRPr="002C1F0F" w:rsidRDefault="007109CB">
      <w:pPr>
        <w:jc w:val="center"/>
        <w:rPr>
          <w:rFonts w:ascii="Times New Roman" w:hAnsi="Times New Roman" w:cs="Times New Roman"/>
        </w:rPr>
      </w:pPr>
    </w:p>
    <w:p w14:paraId="29679E83" w14:textId="77777777" w:rsidR="007109CB" w:rsidRPr="002C1F0F" w:rsidRDefault="00491239">
      <w:pPr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sz w:val="20"/>
          <w:szCs w:val="20"/>
        </w:rPr>
        <w:t>(</w:t>
      </w:r>
      <w:r w:rsidRPr="002C1F0F">
        <w:rPr>
          <w:rFonts w:ascii="Times New Roman" w:hAnsi="Times New Roman" w:cs="Times New Roman"/>
          <w:i/>
          <w:lang w:eastAsia="ru-RU"/>
        </w:rPr>
        <w:t>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</w:t>
      </w:r>
      <w:r w:rsidRPr="002C1F0F">
        <w:rPr>
          <w:rFonts w:ascii="Times New Roman" w:hAnsi="Times New Roman" w:cs="Times New Roman"/>
          <w:lang w:eastAsia="ru-RU"/>
        </w:rPr>
        <w:t>)</w:t>
      </w:r>
    </w:p>
    <w:p w14:paraId="0738DC30" w14:textId="77777777" w:rsidR="007109CB" w:rsidRPr="002C1F0F" w:rsidRDefault="007109CB">
      <w:pPr>
        <w:ind w:right="-285"/>
        <w:rPr>
          <w:rFonts w:ascii="Times New Roman" w:hAnsi="Times New Roman" w:cs="Times New Roman"/>
        </w:rPr>
      </w:pPr>
    </w:p>
    <w:p w14:paraId="2B63D3B0" w14:textId="77777777" w:rsidR="007109CB" w:rsidRPr="002C1F0F" w:rsidRDefault="007109CB">
      <w:pPr>
        <w:ind w:right="-285"/>
        <w:rPr>
          <w:rFonts w:ascii="Times New Roman" w:hAnsi="Times New Roman" w:cs="Times New Roman"/>
        </w:rPr>
      </w:pP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5250"/>
        <w:gridCol w:w="1110"/>
        <w:gridCol w:w="3615"/>
      </w:tblGrid>
      <w:tr w:rsidR="007109CB" w:rsidRPr="002C1F0F" w14:paraId="3C28BEB4" w14:textId="77777777">
        <w:tc>
          <w:tcPr>
            <w:tcW w:w="5250" w:type="dxa"/>
            <w:shd w:val="clear" w:color="auto" w:fill="auto"/>
          </w:tcPr>
          <w:p w14:paraId="2FBCCDE5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14:paraId="7933A48D" w14:textId="77777777" w:rsidR="007109CB" w:rsidRPr="002C1F0F" w:rsidRDefault="00491239">
            <w:pPr>
              <w:widowControl w:val="0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  <w:shd w:val="clear" w:color="auto" w:fill="auto"/>
          </w:tcPr>
          <w:p w14:paraId="4D3CB7AC" w14:textId="77777777" w:rsidR="007109CB" w:rsidRPr="002C1F0F" w:rsidRDefault="007109CB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5" w:type="dxa"/>
            <w:shd w:val="clear" w:color="auto" w:fill="auto"/>
          </w:tcPr>
          <w:p w14:paraId="2D5F2477" w14:textId="77777777" w:rsidR="007109CB" w:rsidRPr="002C1F0F" w:rsidRDefault="00491239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14:paraId="3606C10C" w14:textId="77777777" w:rsidR="007109CB" w:rsidRPr="002C1F0F" w:rsidRDefault="00491239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</w:tr>
    </w:tbl>
    <w:p w14:paraId="0228D4F6" w14:textId="77777777" w:rsidR="007109CB" w:rsidRPr="002C1F0F" w:rsidRDefault="00491239">
      <w:pPr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i/>
          <w:lang w:eastAsia="ru-RU"/>
        </w:rPr>
        <w:t xml:space="preserve">  </w:t>
      </w:r>
    </w:p>
    <w:p w14:paraId="737EA579" w14:textId="77777777" w:rsidR="007109CB" w:rsidRPr="002C1F0F" w:rsidRDefault="00491239">
      <w:pPr>
        <w:pStyle w:val="af3"/>
        <w:ind w:firstLine="0"/>
        <w:jc w:val="right"/>
        <w:sectPr w:rsidR="007109CB" w:rsidRPr="002C1F0F" w:rsidSect="00786935">
          <w:footerReference w:type="default" r:id="rId9"/>
          <w:pgSz w:w="11906" w:h="16838"/>
          <w:pgMar w:top="1134" w:right="855" w:bottom="1134" w:left="1134" w:header="720" w:footer="170" w:gutter="0"/>
          <w:cols w:space="720"/>
          <w:docGrid w:linePitch="360"/>
        </w:sectPr>
      </w:pPr>
      <w:r w:rsidRPr="002C1F0F">
        <w:rPr>
          <w:rFonts w:eastAsia="Calibri"/>
          <w:sz w:val="24"/>
          <w:szCs w:val="24"/>
        </w:rPr>
        <w:t xml:space="preserve">«____» _______________20__    </w:t>
      </w:r>
    </w:p>
    <w:p w14:paraId="5C9F176E" w14:textId="77777777" w:rsidR="007109CB" w:rsidRPr="002C1F0F" w:rsidRDefault="00491239">
      <w:pPr>
        <w:pStyle w:val="1d"/>
        <w:spacing w:after="0"/>
        <w:ind w:firstLine="4820"/>
        <w:jc w:val="left"/>
      </w:pPr>
      <w:bookmarkStart w:id="220" w:name="OLE_LINK81"/>
      <w:bookmarkStart w:id="221" w:name="Приложение41"/>
      <w:bookmarkEnd w:id="220"/>
      <w:bookmarkEnd w:id="221"/>
      <w:r w:rsidRPr="002C1F0F">
        <w:rPr>
          <w:rStyle w:val="12"/>
        </w:rPr>
        <w:t>Приложение 3</w:t>
      </w:r>
    </w:p>
    <w:p w14:paraId="5E52CD45" w14:textId="77777777" w:rsidR="007109CB" w:rsidRPr="002C1F0F" w:rsidRDefault="00491239">
      <w:pPr>
        <w:ind w:left="4820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lang w:eastAsia="ru-RU"/>
        </w:rPr>
        <w:t xml:space="preserve">к Административному </w:t>
      </w:r>
    </w:p>
    <w:p w14:paraId="2999C901" w14:textId="77777777" w:rsidR="007109CB" w:rsidRPr="002C1F0F" w:rsidRDefault="00491239">
      <w:pPr>
        <w:ind w:left="4820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lang w:eastAsia="ru-RU"/>
        </w:rPr>
        <w:t>регламенту, утвержденному _______ (</w:t>
      </w:r>
      <w:r w:rsidRPr="002C1F0F">
        <w:rPr>
          <w:rFonts w:ascii="Times New Roman" w:eastAsia="Times New Roman" w:hAnsi="Times New Roman" w:cs="Times New Roman"/>
          <w:i/>
          <w:lang w:eastAsia="ru-RU"/>
        </w:rPr>
        <w:t xml:space="preserve">указывается наименование </w:t>
      </w:r>
      <w:r w:rsidRPr="002C1F0F">
        <w:rPr>
          <w:rFonts w:ascii="Times New Roman" w:eastAsia="Times New Roman" w:hAnsi="Times New Roman" w:cs="Times New Roman"/>
          <w:i/>
          <w:lang w:eastAsia="ru-RU"/>
        </w:rPr>
        <w:br/>
        <w:t>муниципального правового акта</w:t>
      </w:r>
      <w:r w:rsidRPr="002C1F0F">
        <w:rPr>
          <w:rFonts w:ascii="Times New Roman" w:eastAsia="Times New Roman" w:hAnsi="Times New Roman" w:cs="Times New Roman"/>
          <w:lang w:eastAsia="ru-RU"/>
        </w:rPr>
        <w:t>)</w:t>
      </w:r>
    </w:p>
    <w:p w14:paraId="0BC0E549" w14:textId="77777777" w:rsidR="007109CB" w:rsidRPr="002C1F0F" w:rsidRDefault="00491239">
      <w:pPr>
        <w:ind w:left="4820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lang w:eastAsia="ru-RU"/>
        </w:rPr>
        <w:t>от «__» _________ 2022 № ___</w:t>
      </w:r>
      <w:del w:id="222" w:author="&lt;анонимный&gt;" w:date="2022-04-19T11:43:00Z">
        <w:r w:rsidRPr="002C1F0F">
          <w:rPr>
            <w:rStyle w:val="25"/>
            <w:rFonts w:ascii="Times New Roman" w:eastAsia="Times New Roman" w:hAnsi="Times New Roman" w:cs="Times New Roman"/>
            <w:lang w:eastAsia="ru-RU"/>
          </w:rPr>
          <w:commentReference w:id="223"/>
        </w:r>
      </w:del>
    </w:p>
    <w:p w14:paraId="0228E4A9" w14:textId="77777777" w:rsidR="007109CB" w:rsidRPr="002C1F0F" w:rsidRDefault="007109CB">
      <w:pPr>
        <w:pStyle w:val="1-"/>
      </w:pPr>
    </w:p>
    <w:p w14:paraId="75D8D147" w14:textId="77777777" w:rsidR="007109CB" w:rsidRPr="002C1F0F" w:rsidRDefault="007109CB">
      <w:pPr>
        <w:pStyle w:val="1-"/>
      </w:pPr>
    </w:p>
    <w:p w14:paraId="19E17F3E" w14:textId="77777777" w:rsidR="007109CB" w:rsidRPr="002C1F0F" w:rsidRDefault="00491239">
      <w:pPr>
        <w:pStyle w:val="1-"/>
        <w:outlineLvl w:val="1"/>
      </w:pPr>
      <w:r w:rsidRPr="002C1F0F">
        <w:rPr>
          <w:rFonts w:eastAsia="PMingLiU"/>
          <w:color w:val="000000"/>
        </w:rPr>
        <w:t>Перечень</w:t>
      </w:r>
      <w:r w:rsidRPr="002C1F0F">
        <w:rPr>
          <w:color w:val="000000"/>
          <w:lang w:eastAsia="ar-SA"/>
        </w:rPr>
        <w:t xml:space="preserve"> нормативных правовых актов Российской Федерации,</w:t>
      </w:r>
    </w:p>
    <w:p w14:paraId="7ADB2E09" w14:textId="77777777" w:rsidR="007109CB" w:rsidRPr="002C1F0F" w:rsidRDefault="00491239">
      <w:pPr>
        <w:pStyle w:val="1-"/>
        <w:outlineLvl w:val="1"/>
      </w:pPr>
      <w:r w:rsidRPr="002C1F0F">
        <w:rPr>
          <w:color w:val="000000"/>
          <w:lang w:eastAsia="ar-SA"/>
        </w:rPr>
        <w:t>Московской области, регулирующих предоставление Муниципальной услуги</w:t>
      </w:r>
    </w:p>
    <w:p w14:paraId="4581F82B" w14:textId="77777777" w:rsidR="007109CB" w:rsidRPr="002C1F0F" w:rsidRDefault="007109CB">
      <w:pPr>
        <w:pStyle w:val="2a"/>
        <w:rPr>
          <w:lang w:eastAsia="ar-SA"/>
        </w:rPr>
      </w:pPr>
    </w:p>
    <w:p w14:paraId="261A6EDA" w14:textId="77777777" w:rsidR="007109CB" w:rsidRPr="002C1F0F" w:rsidRDefault="007109CB">
      <w:pPr>
        <w:pStyle w:val="2a"/>
        <w:rPr>
          <w:lang w:eastAsia="ar-SA"/>
        </w:rPr>
      </w:pPr>
    </w:p>
    <w:p w14:paraId="5F1B63E1" w14:textId="77777777" w:rsidR="007109CB" w:rsidRPr="002C1F0F" w:rsidRDefault="0049123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>Конституция Российской Федерации.</w:t>
      </w:r>
    </w:p>
    <w:p w14:paraId="38D3A1E7" w14:textId="77777777" w:rsidR="007109CB" w:rsidRPr="002C1F0F" w:rsidRDefault="0049123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Жилищный кодекс Российской Федерации. </w:t>
      </w:r>
    </w:p>
    <w:p w14:paraId="29F6FBBA" w14:textId="77777777" w:rsidR="007109CB" w:rsidRPr="002C1F0F" w:rsidRDefault="0049123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Закон Российской Федерации от 04.07.1991 № 1541-1 «О приватизации жилищного фонда в Российской Федерации». </w:t>
      </w:r>
    </w:p>
    <w:p w14:paraId="0323DC20" w14:textId="77777777" w:rsidR="007109CB" w:rsidRPr="002C1F0F" w:rsidRDefault="00491239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shd w:val="clear" w:color="auto" w:fill="FFFFFF"/>
        </w:rPr>
        <w:t>Федеральный закон от 24.11.1995 № 181-ФЗ «О социальной защите инвалидов в Российской Федерации».</w:t>
      </w:r>
    </w:p>
    <w:p w14:paraId="11C06B07" w14:textId="77777777" w:rsidR="007109CB" w:rsidRPr="002C1F0F" w:rsidRDefault="0049123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Федеральный закон от 06.10.2003 № 131-ФЗ «Об общих принципах организации местного самоуправления в Российской Федерации». </w:t>
      </w:r>
    </w:p>
    <w:p w14:paraId="1DD6B640" w14:textId="77777777" w:rsidR="007109CB" w:rsidRPr="002C1F0F" w:rsidRDefault="0049123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>Федеральный закон от 27.07.2006 № 149-ФЗ «Об информации, информационных технологиях и о защите информации».</w:t>
      </w:r>
    </w:p>
    <w:p w14:paraId="511A8366" w14:textId="77777777" w:rsidR="007109CB" w:rsidRPr="002C1F0F" w:rsidRDefault="0049123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Федеральный закон от 27.07.2006 № 152-ФЗ «О персональных данных». </w:t>
      </w:r>
    </w:p>
    <w:p w14:paraId="012FCB35" w14:textId="77777777" w:rsidR="007109CB" w:rsidRPr="002C1F0F" w:rsidRDefault="0049123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Федеральный закон от 27.07.2010 № 210-ФЗ «Об организации предоставления государственных и муниципальных услуг». </w:t>
      </w:r>
    </w:p>
    <w:p w14:paraId="219359FE" w14:textId="77777777" w:rsidR="007109CB" w:rsidRPr="002C1F0F" w:rsidRDefault="0049123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Федеральный закон от 06.04.2011 № 63-ФЗ «Об электронной подписи». </w:t>
      </w:r>
    </w:p>
    <w:p w14:paraId="2CF01F6C" w14:textId="77777777" w:rsidR="007109CB" w:rsidRPr="002C1F0F" w:rsidRDefault="00491239">
      <w:pPr>
        <w:pStyle w:val="111"/>
        <w:numPr>
          <w:ilvl w:val="0"/>
          <w:numId w:val="4"/>
        </w:numPr>
        <w:tabs>
          <w:tab w:val="left" w:pos="1276"/>
        </w:tabs>
        <w:ind w:left="0" w:firstLine="709"/>
        <w:contextualSpacing/>
      </w:pPr>
      <w:r w:rsidRPr="002C1F0F">
        <w:rPr>
          <w:rFonts w:eastAsia="Times New Roman"/>
          <w:bCs/>
          <w:sz w:val="24"/>
          <w:szCs w:val="24"/>
          <w:shd w:val="clear" w:color="auto" w:fill="FFFFFF"/>
          <w:lang w:eastAsia="ar-SA"/>
        </w:rPr>
        <w:t xml:space="preserve">Федеральный закон от 13.07.2015 N 218-ФЗ "О государственной регистрации недвижимости". </w:t>
      </w:r>
    </w:p>
    <w:p w14:paraId="12F22F6B" w14:textId="77777777" w:rsidR="007109CB" w:rsidRPr="002C1F0F" w:rsidRDefault="0049123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bCs/>
          <w:shd w:val="clear" w:color="auto" w:fill="FFFFFF"/>
          <w:lang w:eastAsia="ar-SA"/>
        </w:rPr>
        <w:t xml:space="preserve">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 </w:t>
      </w:r>
    </w:p>
    <w:p w14:paraId="7011C80A" w14:textId="77777777" w:rsidR="007109CB" w:rsidRPr="002C1F0F" w:rsidRDefault="0049123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 </w:t>
      </w:r>
    </w:p>
    <w:p w14:paraId="7534179C" w14:textId="77777777" w:rsidR="007109CB" w:rsidRPr="002C1F0F" w:rsidRDefault="0049123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14:paraId="6A7ABA86" w14:textId="77777777" w:rsidR="007109CB" w:rsidRPr="002C1F0F" w:rsidRDefault="0049123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Российской Федерации от 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14:paraId="01529474" w14:textId="77777777" w:rsidR="007109CB" w:rsidRPr="002C1F0F" w:rsidRDefault="0049123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14:paraId="5815DD96" w14:textId="77777777" w:rsidR="007109CB" w:rsidRPr="002C1F0F" w:rsidRDefault="0049123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14:paraId="59E2AD37" w14:textId="77777777" w:rsidR="007109CB" w:rsidRPr="002C1F0F" w:rsidRDefault="0049123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>Постановление Правительства Российской Федерации от 18.03.2015 № 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14:paraId="681C0798" w14:textId="77777777" w:rsidR="007109CB" w:rsidRPr="002C1F0F" w:rsidRDefault="0049123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Российской Федерации от 26.03.2016 № 236 «О требованиях к предоставлению в электронной форме государственных и муниципальных услуг». </w:t>
      </w:r>
    </w:p>
    <w:p w14:paraId="165C52A6" w14:textId="77777777" w:rsidR="007109CB" w:rsidRPr="002C1F0F" w:rsidRDefault="0049123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Российской Федерации от 20.07.2021 №1228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 </w:t>
      </w:r>
    </w:p>
    <w:p w14:paraId="6EDB6A84" w14:textId="77777777" w:rsidR="007109CB" w:rsidRPr="002C1F0F" w:rsidRDefault="00491239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Приказ Росрегистрации от 06.08.2007 № 176 "Об 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передачи в собственность жилых помещений". </w:t>
      </w:r>
    </w:p>
    <w:p w14:paraId="72923D57" w14:textId="77777777" w:rsidR="007109CB" w:rsidRPr="002C1F0F" w:rsidRDefault="00491239">
      <w:pPr>
        <w:pStyle w:val="111"/>
        <w:numPr>
          <w:ilvl w:val="0"/>
          <w:numId w:val="4"/>
        </w:numPr>
        <w:tabs>
          <w:tab w:val="left" w:pos="1276"/>
        </w:tabs>
        <w:ind w:left="0" w:firstLine="709"/>
        <w:contextualSpacing/>
      </w:pPr>
      <w:r w:rsidRPr="002C1F0F">
        <w:rPr>
          <w:rFonts w:eastAsia="Times New Roman"/>
          <w:bCs/>
          <w:color w:val="000000"/>
          <w:sz w:val="24"/>
          <w:szCs w:val="24"/>
          <w:shd w:val="clear" w:color="auto" w:fill="FFFFFF"/>
          <w:lang w:eastAsia="ar-SA"/>
        </w:rPr>
        <w:t>Приказ Министерства экономического развития Российской Федерации от 19.08.2020 № П/0310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электронном виде».</w:t>
      </w:r>
    </w:p>
    <w:p w14:paraId="6F482851" w14:textId="77777777" w:rsidR="007109CB" w:rsidRPr="002C1F0F" w:rsidRDefault="0049123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>Закон Московской области от 22.10.2009 № 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3E3F930D" w14:textId="77777777" w:rsidR="007109CB" w:rsidRPr="002C1F0F" w:rsidRDefault="0049123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Закон Московской области от 04.05.2016 № 37/2016-ОЗ «Кодекс Московской области об административных правонарушениях». </w:t>
      </w:r>
    </w:p>
    <w:p w14:paraId="27F93BA8" w14:textId="77777777" w:rsidR="007109CB" w:rsidRPr="002C1F0F" w:rsidRDefault="0049123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>Постановление Правительства Московской области от 25.04.2011 № 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1F725F05" w14:textId="77777777" w:rsidR="007109CB" w:rsidRPr="002C1F0F" w:rsidRDefault="0049123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Московской области от 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 </w:t>
      </w:r>
    </w:p>
    <w:p w14:paraId="01B40522" w14:textId="77777777" w:rsidR="007109CB" w:rsidRPr="002C1F0F" w:rsidRDefault="0049123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Московской области от 27.09.2013 № 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услуг». </w:t>
      </w:r>
    </w:p>
    <w:p w14:paraId="7235934F" w14:textId="77777777" w:rsidR="007109CB" w:rsidRPr="002C1F0F" w:rsidRDefault="0049123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Московской области от 16.04.2015 № 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 </w:t>
      </w:r>
    </w:p>
    <w:p w14:paraId="0C61331E" w14:textId="77777777" w:rsidR="007109CB" w:rsidRPr="002C1F0F" w:rsidRDefault="0049123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Московской области от 31.10.2018 № 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 </w:t>
      </w:r>
    </w:p>
    <w:p w14:paraId="07F2C238" w14:textId="77777777" w:rsidR="007109CB" w:rsidRPr="002C1F0F" w:rsidRDefault="0049123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 </w:t>
      </w:r>
    </w:p>
    <w:p w14:paraId="07119A4A" w14:textId="77777777" w:rsidR="007109CB" w:rsidRPr="002C1F0F" w:rsidRDefault="0049123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Распоряжение Министерства государственного управления, информационных технологий и связи Московской области от 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 </w:t>
      </w:r>
    </w:p>
    <w:p w14:paraId="4958C859" w14:textId="77777777" w:rsidR="007109CB" w:rsidRPr="002C1F0F" w:rsidRDefault="0049123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Распоряжение Министерства жилищной политики Московской области от 15.06.2020 № 69 «Об утверждении формы Сведений о лицах, проживающих по месту жительства гражданина и членов его семьи, за последние пять лет, предшествующих подаче заявления о принятии на учет. </w:t>
      </w:r>
    </w:p>
    <w:p w14:paraId="6E0AD266" w14:textId="77777777" w:rsidR="007109CB" w:rsidRPr="002C1F0F" w:rsidRDefault="00491239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>Правовой акт органа местного самоуправления муниципального образования, регламентирующий порядок и условия приватизации жилых помещений.</w:t>
      </w:r>
    </w:p>
    <w:p w14:paraId="30368B9E" w14:textId="77777777" w:rsidR="007109CB" w:rsidRPr="002C1F0F" w:rsidRDefault="00491239">
      <w:pPr>
        <w:pStyle w:val="1d"/>
        <w:pageBreakBefore/>
        <w:spacing w:after="0"/>
        <w:ind w:firstLine="4820"/>
        <w:jc w:val="left"/>
        <w:rPr>
          <w:color w:val="000000"/>
          <w:shd w:val="clear" w:color="auto" w:fill="FFFFFF"/>
          <w:lang w:eastAsia="ru-RU"/>
        </w:rPr>
      </w:pPr>
      <w:bookmarkStart w:id="224" w:name="__RefHeading___Toc88227561"/>
      <w:bookmarkEnd w:id="224"/>
      <w:r w:rsidRPr="002C1F0F">
        <w:rPr>
          <w:rStyle w:val="12"/>
          <w:color w:val="000000"/>
          <w:shd w:val="clear" w:color="auto" w:fill="FFFFFF"/>
        </w:rPr>
        <w:t>Приложение 4</w:t>
      </w:r>
      <w:del w:id="225" w:author="&lt;анонимный&gt;" w:date="2022-04-19T11:43:00Z">
        <w:r w:rsidRPr="002C1F0F">
          <w:rPr>
            <w:rStyle w:val="25"/>
            <w:rFonts w:eastAsia="Droid Sans Fallback"/>
            <w:color w:val="000000"/>
            <w:shd w:val="clear" w:color="auto" w:fill="FFFFFF"/>
          </w:rPr>
          <w:commentReference w:id="226"/>
        </w:r>
      </w:del>
    </w:p>
    <w:p w14:paraId="3796E9EA" w14:textId="77777777" w:rsidR="007109CB" w:rsidRPr="002C1F0F" w:rsidRDefault="00491239">
      <w:pPr>
        <w:ind w:left="4820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к Административному </w:t>
      </w:r>
    </w:p>
    <w:p w14:paraId="339894B8" w14:textId="77777777" w:rsidR="007109CB" w:rsidRPr="002C1F0F" w:rsidRDefault="00491239">
      <w:pPr>
        <w:ind w:left="4820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регламенту, утвержденному _______ </w:t>
      </w:r>
    </w:p>
    <w:p w14:paraId="7F8E2118" w14:textId="77777777" w:rsidR="007109CB" w:rsidRPr="002C1F0F" w:rsidRDefault="00491239">
      <w:pPr>
        <w:ind w:left="4820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2C1F0F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указывается наименование </w:t>
      </w:r>
      <w:r w:rsidRPr="002C1F0F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br/>
        <w:t>муниципального правового акта</w:t>
      </w: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</w:t>
      </w:r>
    </w:p>
    <w:p w14:paraId="0A989626" w14:textId="77777777" w:rsidR="007109CB" w:rsidRPr="002C1F0F" w:rsidRDefault="00491239">
      <w:pPr>
        <w:ind w:left="4820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 «__» _________ 202_ № ___</w:t>
      </w:r>
    </w:p>
    <w:p w14:paraId="1AC4F02C" w14:textId="77777777" w:rsidR="007109CB" w:rsidRPr="002C1F0F" w:rsidRDefault="007109CB">
      <w:pPr>
        <w:pStyle w:val="1-"/>
        <w:rPr>
          <w:color w:val="000000"/>
          <w:shd w:val="clear" w:color="auto" w:fill="FFFFFF"/>
        </w:rPr>
      </w:pPr>
    </w:p>
    <w:p w14:paraId="103E7C96" w14:textId="77777777" w:rsidR="007109CB" w:rsidRPr="002C1F0F" w:rsidRDefault="00491239">
      <w:pPr>
        <w:pStyle w:val="1-"/>
        <w:outlineLvl w:val="1"/>
      </w:pPr>
      <w:bookmarkStart w:id="227" w:name="__RefHeading___Toc88227562"/>
      <w:bookmarkStart w:id="228" w:name="Приложение71"/>
      <w:bookmarkStart w:id="229" w:name="_Hlk672372101"/>
      <w:bookmarkEnd w:id="227"/>
      <w:bookmarkEnd w:id="228"/>
      <w:bookmarkEnd w:id="229"/>
      <w:r w:rsidRPr="002C1F0F">
        <w:rPr>
          <w:color w:val="000000"/>
          <w:shd w:val="clear" w:color="auto" w:fill="FFFFFF"/>
        </w:rPr>
        <w:t>Форма Запроса о предоставлении Муниципальной услуги</w:t>
      </w:r>
    </w:p>
    <w:p w14:paraId="483E4D99" w14:textId="77777777" w:rsidR="007109CB" w:rsidRPr="002C1F0F" w:rsidRDefault="007109CB">
      <w:pPr>
        <w:pStyle w:val="1-"/>
        <w:outlineLvl w:val="1"/>
        <w:rPr>
          <w:color w:val="000000"/>
          <w:shd w:val="clear" w:color="auto" w:fill="FFFFFF"/>
        </w:rPr>
      </w:pPr>
    </w:p>
    <w:p w14:paraId="1933CEE3" w14:textId="77777777" w:rsidR="007109CB" w:rsidRPr="002C1F0F" w:rsidRDefault="00491239">
      <w:pPr>
        <w:ind w:left="340" w:firstLine="4025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shd w:val="clear" w:color="auto" w:fill="FFFFFF"/>
        </w:rPr>
        <w:t>________________________</w:t>
      </w:r>
      <w:r w:rsidRPr="002C1F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________________________________</w:t>
      </w:r>
    </w:p>
    <w:p w14:paraId="739487F2" w14:textId="77777777" w:rsidR="007109CB" w:rsidRPr="002C1F0F" w:rsidRDefault="00491239">
      <w:pPr>
        <w:ind w:left="360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</w:t>
      </w:r>
      <w:r w:rsidRPr="002C1F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(наименование Администрации)</w:t>
      </w:r>
    </w:p>
    <w:p w14:paraId="24303292" w14:textId="77777777" w:rsidR="007109CB" w:rsidRPr="002C1F0F" w:rsidRDefault="007109CB">
      <w:pPr>
        <w:ind w:left="36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810D4FE" w14:textId="77777777" w:rsidR="007109CB" w:rsidRPr="002C1F0F" w:rsidRDefault="00491239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от ____________________________________________</w:t>
      </w:r>
    </w:p>
    <w:p w14:paraId="68C7F8D3" w14:textId="77777777" w:rsidR="007109CB" w:rsidRPr="002C1F0F" w:rsidRDefault="00491239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</w:t>
      </w:r>
      <w:r w:rsidRPr="002C1F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(ФИО (последнее при наличии)</w:t>
      </w:r>
    </w:p>
    <w:p w14:paraId="5AA1ADB6" w14:textId="77777777" w:rsidR="007109CB" w:rsidRPr="002C1F0F" w:rsidRDefault="00491239">
      <w:pPr>
        <w:pStyle w:val="ConsPlusNonformat"/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</w:t>
      </w:r>
    </w:p>
    <w:p w14:paraId="07921103" w14:textId="77777777" w:rsidR="007109CB" w:rsidRPr="002C1F0F" w:rsidRDefault="00491239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паспорт (иной документ, удостоверяющий личность): </w:t>
      </w:r>
    </w:p>
    <w:p w14:paraId="09A3572A" w14:textId="77777777" w:rsidR="007109CB" w:rsidRPr="002C1F0F" w:rsidRDefault="00491239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серия ________ № ______________________________,</w:t>
      </w:r>
    </w:p>
    <w:p w14:paraId="5A53AD24" w14:textId="77777777" w:rsidR="007109CB" w:rsidRPr="002C1F0F" w:rsidRDefault="00491239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                                                                  </w:t>
      </w:r>
      <w:r w:rsidRPr="002C1F0F">
        <w:rPr>
          <w:rFonts w:ascii="Times New Roman" w:hAnsi="Times New Roman" w:cs="Times New Roman"/>
          <w:color w:val="000000"/>
          <w:shd w:val="clear" w:color="auto" w:fill="FFFFFF"/>
        </w:rPr>
        <w:t>выдан «____»__________________________________,</w:t>
      </w:r>
    </w:p>
    <w:p w14:paraId="57261179" w14:textId="77777777" w:rsidR="007109CB" w:rsidRPr="002C1F0F" w:rsidRDefault="00491239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наименование органа, выдавшего паспорт (иной документ)______________________________________</w:t>
      </w:r>
    </w:p>
    <w:p w14:paraId="6A792F2A" w14:textId="77777777" w:rsidR="007109CB" w:rsidRPr="002C1F0F" w:rsidRDefault="007109CB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61340CA" w14:textId="77777777" w:rsidR="007109CB" w:rsidRPr="002C1F0F" w:rsidRDefault="00491239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</w:t>
      </w:r>
    </w:p>
    <w:p w14:paraId="6BA959C0" w14:textId="77777777" w:rsidR="007109CB" w:rsidRPr="002C1F0F" w:rsidRDefault="007109CB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AE508D1" w14:textId="77777777" w:rsidR="007109CB" w:rsidRPr="002C1F0F" w:rsidRDefault="00491239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код подразделения______________________</w:t>
      </w:r>
    </w:p>
    <w:p w14:paraId="1F9033B0" w14:textId="77777777" w:rsidR="007109CB" w:rsidRPr="002C1F0F" w:rsidRDefault="007109CB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A1BA0C7" w14:textId="77777777" w:rsidR="007109CB" w:rsidRPr="002C1F0F" w:rsidRDefault="00491239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СНИЛС _______________________________________</w:t>
      </w:r>
    </w:p>
    <w:p w14:paraId="10F3FB31" w14:textId="77777777" w:rsidR="007109CB" w:rsidRPr="002C1F0F" w:rsidRDefault="007109CB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AF834E1" w14:textId="77777777" w:rsidR="007109CB" w:rsidRPr="002C1F0F" w:rsidRDefault="00491239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Адрес регистрации по месту жительства:</w:t>
      </w:r>
    </w:p>
    <w:p w14:paraId="1F1190C7" w14:textId="77777777" w:rsidR="007109CB" w:rsidRPr="002C1F0F" w:rsidRDefault="00491239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</w:t>
      </w:r>
    </w:p>
    <w:p w14:paraId="7FEBF1A3" w14:textId="77777777" w:rsidR="007109CB" w:rsidRPr="002C1F0F" w:rsidRDefault="007109CB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9A20822" w14:textId="77777777" w:rsidR="007109CB" w:rsidRPr="002C1F0F" w:rsidRDefault="00491239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______________________________________________,</w:t>
      </w:r>
    </w:p>
    <w:p w14:paraId="781EB506" w14:textId="77777777" w:rsidR="007109CB" w:rsidRPr="002C1F0F" w:rsidRDefault="007109CB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D139B9E" w14:textId="77777777" w:rsidR="007109CB" w:rsidRPr="002C1F0F" w:rsidRDefault="00491239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телефон _______________________________________</w:t>
      </w:r>
    </w:p>
    <w:p w14:paraId="0445E0BB" w14:textId="77777777" w:rsidR="007109CB" w:rsidRPr="002C1F0F" w:rsidRDefault="007109CB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7CB21BB" w14:textId="77777777" w:rsidR="007109CB" w:rsidRPr="002C1F0F" w:rsidRDefault="00491239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адрес электронной почты_________________________</w:t>
      </w:r>
    </w:p>
    <w:p w14:paraId="16D9B477" w14:textId="77777777" w:rsidR="007109CB" w:rsidRPr="002C1F0F" w:rsidRDefault="007109CB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8ECEF2E" w14:textId="77777777" w:rsidR="007109CB" w:rsidRPr="002C1F0F" w:rsidRDefault="00491239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от имени которого (-ой) действует _______________________________________________</w:t>
      </w:r>
    </w:p>
    <w:p w14:paraId="74A08928" w14:textId="77777777" w:rsidR="007109CB" w:rsidRPr="002C1F0F" w:rsidRDefault="00491239">
      <w:pPr>
        <w:pStyle w:val="ConsPlusNonformat"/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</w:t>
      </w:r>
      <w:r w:rsidRPr="002C1F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(ФИО (последнее при наличии) представителя Заявителя)</w:t>
      </w:r>
      <w:r w:rsidRPr="002C1F0F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</w:t>
      </w:r>
    </w:p>
    <w:p w14:paraId="4DBAAE61" w14:textId="77777777" w:rsidR="007109CB" w:rsidRPr="002C1F0F" w:rsidRDefault="00491239">
      <w:pPr>
        <w:pStyle w:val="ConsPlusNonformat"/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                                                                    </w:t>
      </w:r>
      <w:r w:rsidRPr="002C1F0F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</w:t>
      </w:r>
    </w:p>
    <w:p w14:paraId="0DC099FB" w14:textId="77777777" w:rsidR="007109CB" w:rsidRPr="002C1F0F" w:rsidRDefault="00491239">
      <w:pPr>
        <w:pStyle w:val="ConsPlusNonformat"/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</w:t>
      </w:r>
      <w:r w:rsidRPr="002C1F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(наименование и реквизиты документа, </w:t>
      </w:r>
    </w:p>
    <w:p w14:paraId="30DFE463" w14:textId="77777777" w:rsidR="007109CB" w:rsidRPr="002C1F0F" w:rsidRDefault="00491239">
      <w:pPr>
        <w:pStyle w:val="ConsPlusNonformat"/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</w:t>
      </w:r>
      <w:r w:rsidRPr="002C1F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основании которого действует представитель Заявителя)</w:t>
      </w:r>
    </w:p>
    <w:p w14:paraId="18497845" w14:textId="77777777" w:rsidR="007109CB" w:rsidRPr="002C1F0F" w:rsidRDefault="007109CB">
      <w:pPr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bookmarkStart w:id="230" w:name="P62"/>
      <w:bookmarkEnd w:id="230"/>
    </w:p>
    <w:p w14:paraId="55979B6C" w14:textId="77777777" w:rsidR="007109CB" w:rsidRPr="002C1F0F" w:rsidRDefault="00491239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Запрос</w:t>
      </w:r>
    </w:p>
    <w:p w14:paraId="34326C74" w14:textId="77777777" w:rsidR="007109CB" w:rsidRPr="002C1F0F" w:rsidRDefault="00491239">
      <w:pPr>
        <w:widowControl w:val="0"/>
        <w:jc w:val="center"/>
        <w:rPr>
          <w:rFonts w:ascii="Times New Roman" w:hAnsi="Times New Roman" w:cs="Times New Roman"/>
        </w:rPr>
      </w:pPr>
      <w:del w:id="231" w:author="&lt;анонимный&gt;" w:date="2022-05-26T09:47:00Z">
        <w:r w:rsidRPr="002C1F0F">
          <w:rPr>
            <w:rFonts w:ascii="Times New Roman" w:eastAsia="Times New Roman" w:hAnsi="Times New Roman" w:cs="Times New Roman"/>
            <w:b/>
            <w:bCs/>
            <w:color w:val="000000"/>
            <w:shd w:val="clear" w:color="auto" w:fill="FFFFFF"/>
            <w:lang w:eastAsia="ru-RU"/>
          </w:rPr>
          <w:delText xml:space="preserve">о выдаче документов </w:delText>
        </w:r>
      </w:del>
      <w:r w:rsidRPr="002C1F0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на приватизацию жил</w:t>
      </w:r>
      <w:del w:id="232" w:author="&lt;анонимный&gt;" w:date="2022-05-26T09:47:00Z">
        <w:r w:rsidRPr="002C1F0F">
          <w:rPr>
            <w:rFonts w:ascii="Times New Roman" w:eastAsia="Times New Roman" w:hAnsi="Times New Roman" w:cs="Times New Roman"/>
            <w:b/>
            <w:bCs/>
            <w:color w:val="000000"/>
            <w:shd w:val="clear" w:color="auto" w:fill="FFFFFF"/>
            <w:lang w:eastAsia="ru-RU"/>
          </w:rPr>
          <w:delText>ых</w:delText>
        </w:r>
      </w:del>
      <w:ins w:id="233" w:author="&lt;анонимный&gt;" w:date="2022-05-26T09:52:00Z">
        <w:r w:rsidRPr="002C1F0F">
          <w:rPr>
            <w:rFonts w:ascii="Times New Roman" w:eastAsia="Times New Roman" w:hAnsi="Times New Roman" w:cs="Times New Roman"/>
            <w:b/>
            <w:bCs/>
            <w:color w:val="000000"/>
            <w:shd w:val="clear" w:color="auto" w:fill="FFFFFF"/>
            <w:lang w:eastAsia="ru-RU"/>
          </w:rPr>
          <w:t>ого</w:t>
        </w:r>
      </w:ins>
      <w:del w:id="234" w:author="&lt;анонимный&gt;" w:date="2022-05-26T09:47:00Z">
        <w:r w:rsidRPr="002C1F0F">
          <w:rPr>
            <w:rFonts w:ascii="Times New Roman" w:eastAsia="Times New Roman" w:hAnsi="Times New Roman" w:cs="Times New Roman"/>
            <w:b/>
            <w:bCs/>
            <w:color w:val="000000"/>
            <w:shd w:val="clear" w:color="auto" w:fill="FFFFFF"/>
            <w:lang w:eastAsia="ru-RU"/>
          </w:rPr>
          <w:delText xml:space="preserve"> </w:delText>
        </w:r>
      </w:del>
      <w:ins w:id="235" w:author="&lt;анонимный&gt;" w:date="2022-05-26T09:47:00Z">
        <w:r w:rsidRPr="002C1F0F">
          <w:rPr>
            <w:rFonts w:ascii="Times New Roman" w:eastAsia="Times New Roman" w:hAnsi="Times New Roman" w:cs="Times New Roman"/>
            <w:b/>
            <w:bCs/>
            <w:color w:val="000000"/>
            <w:shd w:val="clear" w:color="auto" w:fill="FFFFFF"/>
            <w:lang w:eastAsia="ru-RU"/>
          </w:rPr>
          <w:t xml:space="preserve"> </w:t>
        </w:r>
      </w:ins>
      <w:r w:rsidRPr="002C1F0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помещени</w:t>
      </w:r>
      <w:del w:id="236" w:author="&lt;анонимный&gt;" w:date="2022-05-26T09:47:00Z">
        <w:r w:rsidRPr="002C1F0F">
          <w:rPr>
            <w:rFonts w:ascii="Times New Roman" w:eastAsia="Times New Roman" w:hAnsi="Times New Roman" w:cs="Times New Roman"/>
            <w:b/>
            <w:bCs/>
            <w:color w:val="000000"/>
            <w:shd w:val="clear" w:color="auto" w:fill="FFFFFF"/>
            <w:lang w:eastAsia="ru-RU"/>
          </w:rPr>
          <w:delText>й</w:delText>
        </w:r>
      </w:del>
      <w:ins w:id="237" w:author="&lt;анонимный&gt;" w:date="2022-05-26T09:52:00Z">
        <w:r w:rsidRPr="002C1F0F">
          <w:rPr>
            <w:rFonts w:ascii="Times New Roman" w:eastAsia="Times New Roman" w:hAnsi="Times New Roman" w:cs="Times New Roman"/>
            <w:b/>
            <w:bCs/>
            <w:color w:val="000000"/>
            <w:shd w:val="clear" w:color="auto" w:fill="FFFFFF"/>
            <w:lang w:eastAsia="ru-RU"/>
          </w:rPr>
          <w:t>я</w:t>
        </w:r>
      </w:ins>
      <w:r w:rsidRPr="002C1F0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</w:p>
    <w:p w14:paraId="0D777F67" w14:textId="77777777" w:rsidR="007109CB" w:rsidRPr="002C1F0F" w:rsidRDefault="00491239">
      <w:pPr>
        <w:widowControl w:val="0"/>
        <w:ind w:left="360"/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муниципального жилищного фонда</w:t>
      </w:r>
    </w:p>
    <w:p w14:paraId="3C5F3D0D" w14:textId="77777777" w:rsidR="007109CB" w:rsidRPr="002C1F0F" w:rsidRDefault="007109CB">
      <w:pPr>
        <w:pStyle w:val="ConsPlusNonformat"/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CB60320" w14:textId="77777777" w:rsidR="007109CB" w:rsidRPr="002C1F0F" w:rsidRDefault="00491239">
      <w:pPr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На основании Закона Российской Федерации от 04.07.1991 № 1541-1 «О приватизации жилищного фонда в Российской Федерации» прошу передать в собственность жилое помещение по адресу:</w:t>
      </w:r>
      <w:r w:rsidRPr="002C1F0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__________________________________________________________________</w:t>
      </w:r>
    </w:p>
    <w:p w14:paraId="5DA2AF93" w14:textId="77777777" w:rsidR="007109CB" w:rsidRPr="002C1F0F" w:rsidRDefault="00491239">
      <w:pPr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                     </w:t>
      </w:r>
      <w:r w:rsidRPr="002C1F0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(населенный пункт, улица, номер дома, номер квартиры)</w:t>
      </w:r>
    </w:p>
    <w:p w14:paraId="45368925" w14:textId="77777777" w:rsidR="007109CB" w:rsidRPr="002C1F0F" w:rsidRDefault="00491239">
      <w:pPr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мне и следующим проживающим в нем гражданам: </w:t>
      </w:r>
    </w:p>
    <w:p w14:paraId="58383C1D" w14:textId="77777777" w:rsidR="007109CB" w:rsidRPr="002C1F0F" w:rsidRDefault="007109CB">
      <w:pPr>
        <w:ind w:left="360" w:firstLine="633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066FF0E" w14:textId="77777777" w:rsidR="007109CB" w:rsidRPr="002C1F0F" w:rsidRDefault="00491239">
      <w:pPr>
        <w:ind w:left="360" w:firstLine="633"/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Сведения о гражданах, участвующих в приватизации жилого помещения</w:t>
      </w:r>
    </w:p>
    <w:p w14:paraId="0A535963" w14:textId="77777777" w:rsidR="007109CB" w:rsidRPr="002C1F0F" w:rsidRDefault="007109CB">
      <w:pPr>
        <w:ind w:left="360" w:firstLine="633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79"/>
        <w:gridCol w:w="3685"/>
      </w:tblGrid>
      <w:tr w:rsidR="007109CB" w:rsidRPr="002C1F0F" w14:paraId="5761D7DB" w14:textId="77777777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98DF44" w14:textId="77777777" w:rsidR="007109CB" w:rsidRPr="002C1F0F" w:rsidRDefault="00491239">
            <w:pPr>
              <w:pStyle w:val="af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BA13AE" w14:textId="77777777" w:rsidR="007109CB" w:rsidRPr="002C1F0F" w:rsidRDefault="00491239">
            <w:pPr>
              <w:pStyle w:val="af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ФИО (последнее при наличии) Заявителя </w:t>
            </w:r>
          </w:p>
          <w:p w14:paraId="1E91B88E" w14:textId="77777777" w:rsidR="007109CB" w:rsidRPr="002C1F0F" w:rsidRDefault="007109CB">
            <w:pPr>
              <w:pStyle w:val="afa"/>
              <w:widowControl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109CB" w:rsidRPr="002C1F0F" w14:paraId="013EE7E5" w14:textId="77777777">
        <w:trPr>
          <w:trHeight w:val="119"/>
        </w:trPr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A2D635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008D71" w14:textId="77777777" w:rsidR="007109CB" w:rsidRPr="002C1F0F" w:rsidRDefault="007109C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7109CB" w:rsidRPr="002C1F0F" w14:paraId="5C5DBA28" w14:textId="77777777">
        <w:trPr>
          <w:trHeight w:val="119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52E660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5CD4D5" w14:textId="77777777" w:rsidR="007109CB" w:rsidRPr="002C1F0F" w:rsidRDefault="007109C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7109CB" w:rsidRPr="002C1F0F" w14:paraId="4B72F0F0" w14:textId="77777777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BB7503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84BDD2" w14:textId="77777777" w:rsidR="007109CB" w:rsidRPr="002C1F0F" w:rsidRDefault="007109C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7109CB" w:rsidRPr="002C1F0F" w14:paraId="6B464FAB" w14:textId="77777777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920440" w14:textId="77777777" w:rsidR="007109CB" w:rsidRPr="002C1F0F" w:rsidRDefault="0049123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B9D5A7" w14:textId="77777777" w:rsidR="007109CB" w:rsidRPr="002C1F0F" w:rsidRDefault="007109C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7109CB" w:rsidRPr="002C1F0F" w14:paraId="573A2955" w14:textId="77777777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6B3176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55235B" w14:textId="77777777" w:rsidR="007109CB" w:rsidRPr="002C1F0F" w:rsidRDefault="007109C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7109CB" w:rsidRPr="002C1F0F" w14:paraId="4065C281" w14:textId="77777777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508276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A9C7E0" w14:textId="77777777" w:rsidR="007109CB" w:rsidRPr="002C1F0F" w:rsidRDefault="007109C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7109CB" w:rsidRPr="002C1F0F" w14:paraId="6EBD23ED" w14:textId="77777777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E39872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5C0F21" w14:textId="77777777" w:rsidR="007109CB" w:rsidRPr="002C1F0F" w:rsidRDefault="007109C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7109CB" w:rsidRPr="002C1F0F" w14:paraId="71AF7CD1" w14:textId="77777777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182B1D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 (последнее при наличии) представителя (при наличии)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3AE6A7" w14:textId="77777777" w:rsidR="007109CB" w:rsidRPr="002C1F0F" w:rsidRDefault="007109C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7109CB" w:rsidRPr="002C1F0F" w14:paraId="4008AAD0" w14:textId="77777777">
        <w:trPr>
          <w:trHeight w:val="950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544A32" w14:textId="77777777" w:rsidR="007109CB" w:rsidRPr="002C1F0F" w:rsidRDefault="00491239">
            <w:pPr>
              <w:widowControl w:val="0"/>
              <w:tabs>
                <w:tab w:val="left" w:pos="4395"/>
              </w:tabs>
              <w:spacing w:after="20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Наименование и реквизиты документа, </w:t>
            </w:r>
            <w:ins w:id="238" w:author="Учетная запись Майкрософт" w:date="2022-04-14T14:36:00Z">
              <w:r w:rsidRPr="002C1F0F"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t xml:space="preserve"> </w:t>
              </w:r>
            </w:ins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AF4C22" w14:textId="77777777" w:rsidR="007109CB" w:rsidRPr="002C1F0F" w:rsidRDefault="007109C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278DCE12" w14:textId="77777777" w:rsidR="007109CB" w:rsidRPr="002C1F0F" w:rsidRDefault="007109CB">
      <w:pPr>
        <w:ind w:left="360" w:firstLine="34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683"/>
      </w:tblGrid>
      <w:tr w:rsidR="007109CB" w:rsidRPr="002C1F0F" w14:paraId="33277AA9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276095" w14:textId="77777777" w:rsidR="007109CB" w:rsidRPr="002C1F0F" w:rsidRDefault="00491239">
            <w:pPr>
              <w:pStyle w:val="af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B0F804" w14:textId="77777777" w:rsidR="007109CB" w:rsidRPr="002C1F0F" w:rsidRDefault="00491239">
            <w:pPr>
              <w:pStyle w:val="af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7109CB" w:rsidRPr="002C1F0F" w14:paraId="3168FF0D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996AA2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9C7608" w14:textId="77777777" w:rsidR="007109CB" w:rsidRPr="002C1F0F" w:rsidRDefault="007109C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7109CB" w:rsidRPr="002C1F0F" w14:paraId="0E61C411" w14:textId="77777777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0D702A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4B7F3" w14:textId="77777777" w:rsidR="007109CB" w:rsidRPr="002C1F0F" w:rsidRDefault="007109C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7109CB" w:rsidRPr="002C1F0F" w14:paraId="42CC1492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AB6B09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360E36" w14:textId="77777777" w:rsidR="007109CB" w:rsidRPr="002C1F0F" w:rsidRDefault="007109C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7109CB" w:rsidRPr="002C1F0F" w14:paraId="6C969C5E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3DEE8C" w14:textId="77777777" w:rsidR="007109CB" w:rsidRPr="002C1F0F" w:rsidRDefault="0049123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F52B9B" w14:textId="77777777" w:rsidR="007109CB" w:rsidRPr="002C1F0F" w:rsidRDefault="007109C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7109CB" w:rsidRPr="002C1F0F" w14:paraId="36CCED72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F9B1CA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268519" w14:textId="77777777" w:rsidR="007109CB" w:rsidRPr="002C1F0F" w:rsidRDefault="007109C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7109CB" w:rsidRPr="002C1F0F" w14:paraId="7774E6BD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BDEE53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6CE409" w14:textId="77777777" w:rsidR="007109CB" w:rsidRPr="002C1F0F" w:rsidRDefault="007109C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7109CB" w:rsidRPr="002C1F0F" w14:paraId="3456A74B" w14:textId="77777777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C4C6B6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081D3E" w14:textId="77777777" w:rsidR="007109CB" w:rsidRPr="002C1F0F" w:rsidRDefault="007109C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7109CB" w:rsidRPr="002C1F0F" w14:paraId="47D0E5FE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5CC4EE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ФИО (последнее при наличии) представителя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FBD2C0" w14:textId="77777777" w:rsidR="007109CB" w:rsidRPr="002C1F0F" w:rsidRDefault="007109C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7109CB" w:rsidRPr="002C1F0F" w14:paraId="70E5B9D0" w14:textId="77777777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141DBC" w14:textId="77777777" w:rsidR="007109CB" w:rsidRPr="002C1F0F" w:rsidRDefault="00491239">
            <w:pPr>
              <w:widowControl w:val="0"/>
              <w:tabs>
                <w:tab w:val="left" w:pos="4395"/>
              </w:tabs>
              <w:spacing w:after="20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C594AF" w14:textId="77777777" w:rsidR="007109CB" w:rsidRPr="002C1F0F" w:rsidRDefault="007109C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38166244" w14:textId="77777777" w:rsidR="007109CB" w:rsidRPr="002C1F0F" w:rsidRDefault="007109CB">
      <w:pPr>
        <w:pStyle w:val="ConsPlusNonformat"/>
        <w:ind w:left="360" w:firstLine="633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14:paraId="4DC4A54A" w14:textId="77777777" w:rsidR="007109CB" w:rsidRPr="002C1F0F" w:rsidRDefault="00491239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 xml:space="preserve">Сведения о гражданах, ранее принявших участие в приватизации </w:t>
      </w:r>
    </w:p>
    <w:p w14:paraId="0C05F8E1" w14:textId="77777777" w:rsidR="007109CB" w:rsidRPr="002C1F0F" w:rsidRDefault="00491239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 xml:space="preserve">жилых помещений после достижения ими совершеннолетнего возраста </w:t>
      </w:r>
    </w:p>
    <w:p w14:paraId="5C297FEA" w14:textId="77777777" w:rsidR="007109CB" w:rsidRPr="002C1F0F" w:rsidRDefault="007109CB">
      <w:pPr>
        <w:pStyle w:val="ConsPlusNonformat"/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683"/>
      </w:tblGrid>
      <w:tr w:rsidR="007109CB" w:rsidRPr="002C1F0F" w14:paraId="3AB6FAC1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1D2C58" w14:textId="77777777" w:rsidR="007109CB" w:rsidRPr="002C1F0F" w:rsidRDefault="00491239">
            <w:pPr>
              <w:pStyle w:val="af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3AFADE" w14:textId="77777777" w:rsidR="007109CB" w:rsidRPr="002C1F0F" w:rsidRDefault="00491239">
            <w:pPr>
              <w:pStyle w:val="af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7109CB" w:rsidRPr="002C1F0F" w14:paraId="3E7F81D2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BE8B5E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F5530A" w14:textId="77777777" w:rsidR="007109CB" w:rsidRPr="002C1F0F" w:rsidRDefault="007109C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7109CB" w:rsidRPr="002C1F0F" w14:paraId="7621E99C" w14:textId="77777777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A4314D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0432EA" w14:textId="77777777" w:rsidR="007109CB" w:rsidRPr="002C1F0F" w:rsidRDefault="007109C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7109CB" w:rsidRPr="002C1F0F" w14:paraId="346DDF24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0C0521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2D8C57" w14:textId="77777777" w:rsidR="007109CB" w:rsidRPr="002C1F0F" w:rsidRDefault="007109C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7109CB" w:rsidRPr="002C1F0F" w14:paraId="0C7E6288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163387" w14:textId="77777777" w:rsidR="007109CB" w:rsidRPr="002C1F0F" w:rsidRDefault="0049123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 (серия, номер, дата выдачи, наименование органа, выдавшего документ, код подразделения)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C3BEE0" w14:textId="77777777" w:rsidR="007109CB" w:rsidRPr="002C1F0F" w:rsidRDefault="007109C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7109CB" w:rsidRPr="002C1F0F" w14:paraId="3B0001EF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96B600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D0F97D" w14:textId="77777777" w:rsidR="007109CB" w:rsidRPr="002C1F0F" w:rsidRDefault="007109C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7109CB" w:rsidRPr="002C1F0F" w14:paraId="09D8A859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56F948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A5EF43" w14:textId="77777777" w:rsidR="007109CB" w:rsidRPr="002C1F0F" w:rsidRDefault="007109C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7109CB" w:rsidRPr="002C1F0F" w14:paraId="6C68B759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BF0AFD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56FA3" w14:textId="77777777" w:rsidR="007109CB" w:rsidRPr="002C1F0F" w:rsidRDefault="007109C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7109CB" w:rsidRPr="002C1F0F" w14:paraId="57AE8D06" w14:textId="77777777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4ECA32" w14:textId="77777777" w:rsidR="007109CB" w:rsidRPr="002C1F0F" w:rsidRDefault="00491239">
            <w:pPr>
              <w:widowControl w:val="0"/>
              <w:tabs>
                <w:tab w:val="left" w:pos="4395"/>
              </w:tabs>
              <w:spacing w:after="20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F9331" w14:textId="77777777" w:rsidR="007109CB" w:rsidRPr="002C1F0F" w:rsidRDefault="007109C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5E65114B" w14:textId="77777777" w:rsidR="007109CB" w:rsidRPr="002C1F0F" w:rsidRDefault="007109CB">
      <w:pPr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6555C96" w14:textId="77777777" w:rsidR="007109CB" w:rsidRPr="002C1F0F" w:rsidRDefault="00491239">
      <w:pPr>
        <w:ind w:left="360"/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Сведения о гражданах, отказавшихся от участия в приватизации</w:t>
      </w:r>
    </w:p>
    <w:p w14:paraId="73CDC75F" w14:textId="77777777" w:rsidR="007109CB" w:rsidRPr="002C1F0F" w:rsidRDefault="007109CB">
      <w:pPr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683"/>
      </w:tblGrid>
      <w:tr w:rsidR="007109CB" w:rsidRPr="002C1F0F" w14:paraId="0F88D853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668265" w14:textId="77777777" w:rsidR="007109CB" w:rsidRPr="002C1F0F" w:rsidRDefault="00491239">
            <w:pPr>
              <w:pStyle w:val="af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A53255" w14:textId="77777777" w:rsidR="007109CB" w:rsidRPr="002C1F0F" w:rsidRDefault="00491239">
            <w:pPr>
              <w:pStyle w:val="af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7109CB" w:rsidRPr="002C1F0F" w14:paraId="00F76F12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DF9BC8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6800E8" w14:textId="77777777" w:rsidR="007109CB" w:rsidRPr="002C1F0F" w:rsidRDefault="007109C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7109CB" w:rsidRPr="002C1F0F" w14:paraId="7EE3D65E" w14:textId="77777777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6CAE27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61D2E0" w14:textId="77777777" w:rsidR="007109CB" w:rsidRPr="002C1F0F" w:rsidRDefault="007109C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7109CB" w:rsidRPr="002C1F0F" w14:paraId="51167437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A3C778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27E8AF" w14:textId="77777777" w:rsidR="007109CB" w:rsidRPr="002C1F0F" w:rsidRDefault="007109C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7109CB" w:rsidRPr="002C1F0F" w14:paraId="539E5B91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753885" w14:textId="77777777" w:rsidR="007109CB" w:rsidRPr="002C1F0F" w:rsidRDefault="0049123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063EA6" w14:textId="77777777" w:rsidR="007109CB" w:rsidRPr="002C1F0F" w:rsidRDefault="007109C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7109CB" w:rsidRPr="002C1F0F" w14:paraId="6BFB0E9C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2BADC7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B69EE9" w14:textId="77777777" w:rsidR="007109CB" w:rsidRPr="002C1F0F" w:rsidRDefault="007109C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7109CB" w:rsidRPr="002C1F0F" w14:paraId="349B2456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6C58D5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98950E" w14:textId="77777777" w:rsidR="007109CB" w:rsidRPr="002C1F0F" w:rsidRDefault="007109C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7109CB" w:rsidRPr="002C1F0F" w14:paraId="3BF2376B" w14:textId="77777777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CDC099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6280C0" w14:textId="77777777" w:rsidR="007109CB" w:rsidRPr="002C1F0F" w:rsidRDefault="007109C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7109CB" w:rsidRPr="002C1F0F" w14:paraId="4F1CDBEB" w14:textId="77777777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44CC7A" w14:textId="77777777" w:rsidR="007109CB" w:rsidRPr="002C1F0F" w:rsidRDefault="00491239">
            <w:pPr>
              <w:widowControl w:val="0"/>
              <w:tabs>
                <w:tab w:val="left" w:pos="4395"/>
              </w:tabs>
              <w:spacing w:after="20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53E89" w14:textId="77777777" w:rsidR="007109CB" w:rsidRPr="002C1F0F" w:rsidRDefault="007109C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7109CB" w:rsidRPr="002C1F0F" w14:paraId="29C2C204" w14:textId="77777777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2DB185" w14:textId="77777777" w:rsidR="007109CB" w:rsidRPr="002C1F0F" w:rsidRDefault="00491239">
            <w:pPr>
              <w:pStyle w:val="110"/>
              <w:widowControl w:val="0"/>
              <w:tabs>
                <w:tab w:val="left" w:pos="4395"/>
              </w:tabs>
              <w:spacing w:after="200" w:line="240" w:lineRule="auto"/>
            </w:pPr>
            <w:r w:rsidRPr="002C1F0F">
              <w:rPr>
                <w:color w:val="000000"/>
                <w:sz w:val="24"/>
                <w:szCs w:val="24"/>
                <w:shd w:val="clear" w:color="auto" w:fill="FFFFFF"/>
                <w:lang w:eastAsia="ru-RU"/>
                <w:rPrChange w:id="239" w:author="&lt;анонимный&gt;" w:date="2022-04-19T11:44:00Z">
                  <w:rPr>
                    <w:rFonts w:ascii="Times" w:eastAsia="Droid Sans Fallback" w:hAnsi="Times" w:cs="Times"/>
                    <w:color w:val="000000"/>
                    <w:kern w:val="2"/>
                    <w:sz w:val="24"/>
                    <w:szCs w:val="24"/>
                    <w:shd w:val="clear" w:color="auto" w:fill="FFFFFF"/>
                    <w:lang w:eastAsia="ru-RU" w:bidi="hi-IN"/>
                  </w:rPr>
                </w:rPrChange>
              </w:rPr>
              <w:t>Наименование и реквизиты разрешения территориального структурного подразделения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000B69" w14:textId="77777777" w:rsidR="007109CB" w:rsidRPr="002C1F0F" w:rsidRDefault="007109C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2F99EB7F" w14:textId="77777777" w:rsidR="007109CB" w:rsidRPr="002C1F0F" w:rsidRDefault="007109CB">
      <w:pPr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EEC2B06" w14:textId="77777777" w:rsidR="007109CB" w:rsidRPr="002C1F0F" w:rsidRDefault="00491239">
      <w:pPr>
        <w:pStyle w:val="af9"/>
        <w:tabs>
          <w:tab w:val="left" w:pos="9497"/>
        </w:tabs>
        <w:ind w:left="-142" w:right="-568" w:firstLine="0"/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 xml:space="preserve">В указанном жилом помещении зарегистрированы следующие граждане </w:t>
      </w:r>
    </w:p>
    <w:p w14:paraId="053B4E63" w14:textId="77777777" w:rsidR="007109CB" w:rsidRPr="002C1F0F" w:rsidRDefault="00491239">
      <w:pPr>
        <w:pStyle w:val="af9"/>
        <w:tabs>
          <w:tab w:val="left" w:pos="9497"/>
        </w:tabs>
        <w:ind w:left="-142" w:right="-568" w:firstLine="0"/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(в том числе временно отсутствующие):</w:t>
      </w:r>
    </w:p>
    <w:tbl>
      <w:tblPr>
        <w:tblW w:w="0" w:type="auto"/>
        <w:tblInd w:w="-28" w:type="dxa"/>
        <w:tblLayout w:type="fixed"/>
        <w:tblLook w:val="0000" w:firstRow="0" w:lastRow="0" w:firstColumn="0" w:lastColumn="0" w:noHBand="0" w:noVBand="0"/>
      </w:tblPr>
      <w:tblGrid>
        <w:gridCol w:w="675"/>
        <w:gridCol w:w="3975"/>
        <w:gridCol w:w="2835"/>
        <w:gridCol w:w="2581"/>
      </w:tblGrid>
      <w:tr w:rsidR="007109CB" w:rsidRPr="002C1F0F" w14:paraId="52098EE3" w14:textId="77777777">
        <w:trPr>
          <w:trHeight w:val="10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AF133" w14:textId="77777777" w:rsidR="007109CB" w:rsidRPr="002C1F0F" w:rsidRDefault="00491239">
            <w:pPr>
              <w:widowControl w:val="0"/>
              <w:tabs>
                <w:tab w:val="left" w:pos="9497"/>
              </w:tabs>
              <w:ind w:left="-142" w:right="-391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</w:t>
            </w:r>
          </w:p>
          <w:p w14:paraId="23440513" w14:textId="77777777" w:rsidR="007109CB" w:rsidRPr="002C1F0F" w:rsidRDefault="00491239">
            <w:pPr>
              <w:widowControl w:val="0"/>
              <w:tabs>
                <w:tab w:val="left" w:pos="9497"/>
              </w:tabs>
              <w:spacing w:after="200"/>
              <w:ind w:left="-142" w:right="-391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п/п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371B0" w14:textId="77777777" w:rsidR="007109CB" w:rsidRPr="002C1F0F" w:rsidRDefault="00491239">
            <w:pPr>
              <w:widowControl w:val="0"/>
              <w:tabs>
                <w:tab w:val="left" w:pos="9639"/>
              </w:tabs>
              <w:spacing w:after="200"/>
              <w:ind w:right="34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Фамилия, Имя, Отчество (последнее при наличии)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D20DC" w14:textId="77777777" w:rsidR="007109CB" w:rsidRPr="002C1F0F" w:rsidRDefault="00491239">
            <w:pPr>
              <w:widowControl w:val="0"/>
              <w:tabs>
                <w:tab w:val="left" w:pos="9639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 регистрации</w:t>
            </w:r>
          </w:p>
          <w:p w14:paraId="60D29367" w14:textId="77777777" w:rsidR="007109CB" w:rsidRPr="002C1F0F" w:rsidRDefault="00491239">
            <w:pPr>
              <w:widowControl w:val="0"/>
              <w:tabs>
                <w:tab w:val="left" w:pos="9639"/>
              </w:tabs>
              <w:spacing w:after="200"/>
              <w:ind w:right="34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(по месту жительства или по месту пребывания)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DBD73" w14:textId="77777777" w:rsidR="007109CB" w:rsidRPr="002C1F0F" w:rsidRDefault="00491239">
            <w:pPr>
              <w:widowControl w:val="0"/>
              <w:tabs>
                <w:tab w:val="left" w:pos="9639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Причина неучастия в приватизации (Отказ от приватизации/ранее реализованное право на приватизацию)</w:t>
            </w:r>
          </w:p>
        </w:tc>
      </w:tr>
      <w:tr w:rsidR="007109CB" w:rsidRPr="002C1F0F" w14:paraId="7F4CF9DF" w14:textId="77777777">
        <w:trPr>
          <w:trHeight w:val="3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B7773" w14:textId="77777777" w:rsidR="007109CB" w:rsidRPr="002C1F0F" w:rsidRDefault="00491239">
            <w:pPr>
              <w:widowControl w:val="0"/>
              <w:tabs>
                <w:tab w:val="left" w:pos="9639"/>
              </w:tabs>
              <w:spacing w:after="200"/>
              <w:ind w:right="-1192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26093" w14:textId="77777777" w:rsidR="007109CB" w:rsidRPr="002C1F0F" w:rsidRDefault="007109CB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FD386" w14:textId="77777777" w:rsidR="007109CB" w:rsidRPr="002C1F0F" w:rsidRDefault="007109CB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299A3" w14:textId="77777777" w:rsidR="007109CB" w:rsidRPr="002C1F0F" w:rsidRDefault="007109CB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109CB" w:rsidRPr="002C1F0F" w14:paraId="618B2260" w14:textId="77777777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AE35C" w14:textId="77777777" w:rsidR="007109CB" w:rsidRPr="002C1F0F" w:rsidRDefault="00491239">
            <w:pPr>
              <w:widowControl w:val="0"/>
              <w:tabs>
                <w:tab w:val="left" w:pos="9639"/>
              </w:tabs>
              <w:spacing w:after="200"/>
              <w:ind w:right="-1192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12A4B" w14:textId="77777777" w:rsidR="007109CB" w:rsidRPr="002C1F0F" w:rsidRDefault="007109CB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07255" w14:textId="77777777" w:rsidR="007109CB" w:rsidRPr="002C1F0F" w:rsidRDefault="007109CB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F2716" w14:textId="77777777" w:rsidR="007109CB" w:rsidRPr="002C1F0F" w:rsidRDefault="007109CB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240" w:name="move946281001"/>
            <w:bookmarkEnd w:id="240"/>
          </w:p>
        </w:tc>
      </w:tr>
    </w:tbl>
    <w:p w14:paraId="31B29D3C" w14:textId="77777777" w:rsidR="007109CB" w:rsidRPr="002C1F0F" w:rsidRDefault="007109CB">
      <w:pPr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C46D0E7" w14:textId="77777777" w:rsidR="007109CB" w:rsidRPr="002C1F0F" w:rsidRDefault="00491239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Даем свое согласие на участие в приватизации указанного жилого помещения:</w:t>
      </w:r>
    </w:p>
    <w:p w14:paraId="33C8FA0C" w14:textId="77777777" w:rsidR="007109CB" w:rsidRPr="002C1F0F" w:rsidRDefault="00491239">
      <w:pPr>
        <w:widowControl w:val="0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  </w:t>
      </w: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Подпись Заявителя:</w:t>
      </w:r>
    </w:p>
    <w:p w14:paraId="402D66D1" w14:textId="77777777" w:rsidR="007109CB" w:rsidRPr="002C1F0F" w:rsidRDefault="007109CB">
      <w:pPr>
        <w:widowControl w:val="0"/>
        <w:ind w:left="360"/>
        <w:jc w:val="both"/>
        <w:rPr>
          <w:rFonts w:ascii="Times New Roman" w:hAnsi="Times New Roman" w:cs="Times New Roman"/>
        </w:rPr>
      </w:pPr>
    </w:p>
    <w:p w14:paraId="28CE2C34" w14:textId="77777777" w:rsidR="007109CB" w:rsidRPr="002C1F0F" w:rsidRDefault="00491239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     __________________________</w:t>
      </w:r>
      <w:r w:rsidRPr="002C1F0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(ФИО) (последнее при наличии)                                                                                                                  (подпись)</w:t>
      </w:r>
    </w:p>
    <w:p w14:paraId="08829D49" w14:textId="77777777" w:rsidR="007109CB" w:rsidRPr="002C1F0F" w:rsidRDefault="00491239">
      <w:pPr>
        <w:widowControl w:val="0"/>
        <w:ind w:left="360"/>
        <w:jc w:val="right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</w:t>
      </w: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«____» _______________ 20___ года</w:t>
      </w:r>
    </w:p>
    <w:p w14:paraId="15D8BD8F" w14:textId="77777777" w:rsidR="007109CB" w:rsidRPr="002C1F0F" w:rsidRDefault="007109CB">
      <w:pPr>
        <w:widowControl w:val="0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6ECC7BA" w14:textId="77777777" w:rsidR="007109CB" w:rsidRPr="002C1F0F" w:rsidRDefault="00491239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Подписи граждан, участвующих в приватизации:</w:t>
      </w:r>
    </w:p>
    <w:p w14:paraId="34B70DED" w14:textId="77777777" w:rsidR="007109CB" w:rsidRPr="002C1F0F" w:rsidRDefault="007109CB">
      <w:pPr>
        <w:widowControl w:val="0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D9E1164" w14:textId="77777777" w:rsidR="007109CB" w:rsidRPr="002C1F0F" w:rsidRDefault="00491239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     ___________________________</w:t>
      </w:r>
    </w:p>
    <w:p w14:paraId="640E106D" w14:textId="77777777" w:rsidR="007109CB" w:rsidRPr="002C1F0F" w:rsidRDefault="00491239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(ФИО) (последнее при наличии)                                                                                                                   (подпись)</w:t>
      </w:r>
    </w:p>
    <w:p w14:paraId="0A992368" w14:textId="77777777" w:rsidR="007109CB" w:rsidRPr="002C1F0F" w:rsidRDefault="00491239">
      <w:pPr>
        <w:widowControl w:val="0"/>
        <w:jc w:val="right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</w:t>
      </w: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«____» _______________ 20___ года</w:t>
      </w:r>
    </w:p>
    <w:p w14:paraId="2FEFFF49" w14:textId="77777777" w:rsidR="007109CB" w:rsidRPr="002C1F0F" w:rsidRDefault="007109CB">
      <w:pPr>
        <w:widowControl w:val="0"/>
        <w:ind w:left="360"/>
        <w:jc w:val="both"/>
        <w:rPr>
          <w:rFonts w:ascii="Times New Roman" w:hAnsi="Times New Roman" w:cs="Times New Roman"/>
        </w:rPr>
      </w:pPr>
    </w:p>
    <w:p w14:paraId="25215755" w14:textId="77777777" w:rsidR="007109CB" w:rsidRPr="002C1F0F" w:rsidRDefault="00491239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Подписи граждан, отказавшихся от участия в приватизации и ранее принявших участие в приватизации жилых помещений после достижения ими совершеннолетнего возраста:</w:t>
      </w:r>
    </w:p>
    <w:p w14:paraId="0B201A1E" w14:textId="77777777" w:rsidR="007109CB" w:rsidRPr="002C1F0F" w:rsidRDefault="00491239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     ___________________________</w:t>
      </w:r>
    </w:p>
    <w:p w14:paraId="6996BA40" w14:textId="77777777" w:rsidR="007109CB" w:rsidRPr="002C1F0F" w:rsidRDefault="00491239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z w:val="18"/>
          <w:szCs w:val="18"/>
          <w:shd w:val="clear" w:color="auto" w:fill="FFFFFF"/>
        </w:rPr>
        <w:t xml:space="preserve">             </w:t>
      </w:r>
      <w:r w:rsidRPr="002C1F0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(ФИО) (последнее при наличии)                                                                                                      (подпись)</w:t>
      </w:r>
    </w:p>
    <w:p w14:paraId="567422C8" w14:textId="77777777" w:rsidR="007109CB" w:rsidRPr="002C1F0F" w:rsidRDefault="00491239">
      <w:pPr>
        <w:widowControl w:val="0"/>
        <w:jc w:val="right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«____» _______________ 20___ года</w:t>
      </w:r>
    </w:p>
    <w:p w14:paraId="40674453" w14:textId="77777777" w:rsidR="007109CB" w:rsidRPr="002C1F0F" w:rsidRDefault="007109CB">
      <w:pPr>
        <w:widowControl w:val="0"/>
        <w:ind w:left="360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54B4ECAF" w14:textId="77777777" w:rsidR="007109CB" w:rsidRPr="002C1F0F" w:rsidRDefault="00491239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К заявлению прилагаются следующие документы:</w:t>
      </w:r>
    </w:p>
    <w:p w14:paraId="3BE8C8D2" w14:textId="77777777" w:rsidR="007109CB" w:rsidRPr="002C1F0F" w:rsidRDefault="00491239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________________________________________________________________________________</w:t>
      </w:r>
      <w:bookmarkStart w:id="241" w:name="OLE_LINK3"/>
      <w:bookmarkEnd w:id="241"/>
    </w:p>
    <w:p w14:paraId="6C6CF28F" w14:textId="77777777" w:rsidR="007109CB" w:rsidRPr="002C1F0F" w:rsidRDefault="007109CB">
      <w:pPr>
        <w:pStyle w:val="af0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AA242B9" w14:textId="77777777" w:rsidR="007109CB" w:rsidRPr="002C1F0F" w:rsidRDefault="007109CB">
      <w:pPr>
        <w:pStyle w:val="af0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00"/>
        </w:rPr>
      </w:pPr>
    </w:p>
    <w:p w14:paraId="2DE686E7" w14:textId="77777777" w:rsidR="007109CB" w:rsidRPr="002C1F0F" w:rsidRDefault="00491239">
      <w:pPr>
        <w:pStyle w:val="af0"/>
        <w:spacing w:line="276" w:lineRule="auto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предоставления Муниципальной услуги прошу направить:</w:t>
      </w:r>
    </w:p>
    <w:p w14:paraId="7FD221A2" w14:textId="77777777" w:rsidR="007109CB" w:rsidRPr="002C1F0F" w:rsidRDefault="00491239">
      <w:pPr>
        <w:pStyle w:val="af0"/>
        <w:spacing w:line="276" w:lineRule="auto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Личный кабинет на РПГУ</w:t>
      </w:r>
    </w:p>
    <w:p w14:paraId="3B613C43" w14:textId="77777777" w:rsidR="007109CB" w:rsidRPr="002C1F0F" w:rsidRDefault="00491239">
      <w:pPr>
        <w:pStyle w:val="af0"/>
        <w:spacing w:line="276" w:lineRule="auto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 адрес электронной почты</w:t>
      </w:r>
    </w:p>
    <w:p w14:paraId="1C51AC49" w14:textId="77777777" w:rsidR="007109CB" w:rsidRPr="002C1F0F" w:rsidRDefault="00491239">
      <w:pPr>
        <w:pStyle w:val="af0"/>
        <w:spacing w:line="276" w:lineRule="auto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лично</w:t>
      </w:r>
    </w:p>
    <w:p w14:paraId="044B2D1D" w14:textId="77777777" w:rsidR="007109CB" w:rsidRPr="002C1F0F" w:rsidRDefault="00491239">
      <w:pPr>
        <w:pStyle w:val="af0"/>
        <w:spacing w:line="276" w:lineRule="auto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почтой</w:t>
      </w:r>
    </w:p>
    <w:p w14:paraId="530E54AD" w14:textId="77777777" w:rsidR="007109CB" w:rsidRPr="002C1F0F" w:rsidRDefault="007109CB">
      <w:pPr>
        <w:pStyle w:val="af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7D351F4" w14:textId="77777777" w:rsidR="007109CB" w:rsidRPr="002C1F0F" w:rsidRDefault="007109CB">
      <w:pPr>
        <w:pStyle w:val="af3"/>
        <w:ind w:left="4820" w:firstLine="0"/>
        <w:rPr>
          <w:color w:val="000000"/>
          <w:sz w:val="24"/>
          <w:szCs w:val="24"/>
          <w:shd w:val="clear" w:color="auto" w:fill="FFFFFF"/>
        </w:rPr>
      </w:pPr>
    </w:p>
    <w:p w14:paraId="30FBE711" w14:textId="77777777" w:rsidR="007109CB" w:rsidRPr="002C1F0F" w:rsidRDefault="007109CB">
      <w:pPr>
        <w:pStyle w:val="af3"/>
        <w:ind w:left="4820" w:firstLine="0"/>
        <w:rPr>
          <w:color w:val="000000"/>
          <w:sz w:val="24"/>
          <w:szCs w:val="24"/>
          <w:shd w:val="clear" w:color="auto" w:fill="FFFFFF"/>
        </w:rPr>
      </w:pPr>
    </w:p>
    <w:p w14:paraId="4ADC4075" w14:textId="77777777" w:rsidR="007109CB" w:rsidRPr="002C1F0F" w:rsidRDefault="007109CB">
      <w:pPr>
        <w:pStyle w:val="af3"/>
        <w:ind w:left="4820" w:firstLine="0"/>
        <w:rPr>
          <w:color w:val="000000"/>
          <w:sz w:val="24"/>
          <w:szCs w:val="24"/>
          <w:shd w:val="clear" w:color="auto" w:fill="FFFFFF"/>
        </w:rPr>
      </w:pPr>
    </w:p>
    <w:p w14:paraId="7EA194B4" w14:textId="77777777" w:rsidR="007109CB" w:rsidRPr="002C1F0F" w:rsidRDefault="007109CB">
      <w:pPr>
        <w:pStyle w:val="af3"/>
        <w:ind w:left="4820" w:firstLine="0"/>
        <w:rPr>
          <w:color w:val="000000"/>
          <w:sz w:val="24"/>
          <w:szCs w:val="24"/>
          <w:shd w:val="clear" w:color="auto" w:fill="FFFFFF"/>
        </w:rPr>
      </w:pPr>
    </w:p>
    <w:p w14:paraId="17D2B32E" w14:textId="77777777" w:rsidR="007109CB" w:rsidRPr="002C1F0F" w:rsidRDefault="007109CB">
      <w:pPr>
        <w:pStyle w:val="af3"/>
        <w:ind w:left="4820" w:firstLine="0"/>
        <w:rPr>
          <w:color w:val="000000"/>
          <w:sz w:val="24"/>
          <w:szCs w:val="24"/>
          <w:shd w:val="clear" w:color="auto" w:fill="FFFFFF"/>
        </w:rPr>
      </w:pPr>
    </w:p>
    <w:p w14:paraId="0930B3DF" w14:textId="77777777" w:rsidR="007109CB" w:rsidRPr="002C1F0F" w:rsidRDefault="007109CB">
      <w:pPr>
        <w:pStyle w:val="af3"/>
        <w:ind w:left="4820" w:firstLine="0"/>
        <w:rPr>
          <w:color w:val="000000"/>
          <w:sz w:val="24"/>
          <w:szCs w:val="24"/>
          <w:shd w:val="clear" w:color="auto" w:fill="FFFFFF"/>
        </w:rPr>
      </w:pPr>
    </w:p>
    <w:p w14:paraId="2C71226B" w14:textId="77777777" w:rsidR="007109CB" w:rsidRPr="002C1F0F" w:rsidRDefault="007109CB">
      <w:pPr>
        <w:pStyle w:val="af3"/>
        <w:ind w:left="4820" w:firstLine="0"/>
        <w:rPr>
          <w:color w:val="000000"/>
          <w:sz w:val="24"/>
          <w:szCs w:val="24"/>
          <w:shd w:val="clear" w:color="auto" w:fill="FFFFFF"/>
        </w:rPr>
      </w:pPr>
    </w:p>
    <w:p w14:paraId="0B422363" w14:textId="77777777" w:rsidR="007109CB" w:rsidRPr="002C1F0F" w:rsidRDefault="007109CB">
      <w:pPr>
        <w:pStyle w:val="af3"/>
        <w:ind w:left="4820" w:firstLine="0"/>
        <w:rPr>
          <w:color w:val="000000"/>
          <w:sz w:val="24"/>
          <w:szCs w:val="24"/>
          <w:shd w:val="clear" w:color="auto" w:fill="FFFFFF"/>
        </w:rPr>
      </w:pPr>
    </w:p>
    <w:p w14:paraId="03544F81" w14:textId="77777777" w:rsidR="007109CB" w:rsidRPr="002C1F0F" w:rsidRDefault="007109CB">
      <w:pPr>
        <w:pStyle w:val="af3"/>
        <w:ind w:left="4820" w:firstLine="0"/>
      </w:pPr>
    </w:p>
    <w:p w14:paraId="547AC6BA" w14:textId="77777777" w:rsidR="007109CB" w:rsidRPr="002C1F0F" w:rsidRDefault="007109CB">
      <w:pPr>
        <w:pStyle w:val="af3"/>
        <w:ind w:left="4820" w:firstLine="0"/>
      </w:pPr>
    </w:p>
    <w:p w14:paraId="0526B6A0" w14:textId="77777777" w:rsidR="007109CB" w:rsidRPr="002C1F0F" w:rsidRDefault="007109CB">
      <w:pPr>
        <w:pStyle w:val="af3"/>
        <w:ind w:left="4820" w:firstLine="0"/>
      </w:pPr>
    </w:p>
    <w:p w14:paraId="3938D591" w14:textId="77777777" w:rsidR="007109CB" w:rsidRPr="002C1F0F" w:rsidRDefault="007109CB">
      <w:pPr>
        <w:pStyle w:val="af3"/>
        <w:ind w:left="4820" w:firstLine="0"/>
      </w:pPr>
    </w:p>
    <w:p w14:paraId="5465F36A" w14:textId="77777777" w:rsidR="007109CB" w:rsidRPr="002C1F0F" w:rsidRDefault="007109CB">
      <w:pPr>
        <w:pStyle w:val="af3"/>
        <w:ind w:left="4820" w:firstLine="0"/>
      </w:pPr>
    </w:p>
    <w:p w14:paraId="66381E3E" w14:textId="77777777" w:rsidR="007109CB" w:rsidRPr="002C1F0F" w:rsidRDefault="007109CB">
      <w:pPr>
        <w:pStyle w:val="af3"/>
        <w:ind w:left="4820" w:firstLine="0"/>
      </w:pPr>
    </w:p>
    <w:p w14:paraId="5895DED4" w14:textId="77777777" w:rsidR="007109CB" w:rsidRPr="002C1F0F" w:rsidRDefault="00491239">
      <w:pPr>
        <w:pStyle w:val="af3"/>
        <w:ind w:left="4820" w:firstLine="0"/>
        <w:rPr>
          <w:lang w:eastAsia="ru-RU"/>
        </w:rPr>
      </w:pPr>
      <w:r w:rsidRPr="002C1F0F">
        <w:rPr>
          <w:b/>
          <w:bCs/>
          <w:sz w:val="24"/>
          <w:szCs w:val="24"/>
          <w:lang w:eastAsia="ru-RU"/>
          <w:rPrChange w:id="242" w:author="&lt;анонимный&gt;" w:date="2022-04-19T13:29:00Z">
            <w:rPr>
              <w:rFonts w:ascii="Liberation Serif" w:eastAsia="Droid Sans Fallback" w:hAnsi="Liberation Serif" w:cs="Droid Sans Devanagari"/>
              <w:b/>
              <w:bCs/>
              <w:sz w:val="24"/>
              <w:szCs w:val="24"/>
              <w:lang w:eastAsia="ru-RU"/>
            </w:rPr>
          </w:rPrChange>
        </w:rPr>
        <w:t>Приложение 5</w:t>
      </w:r>
      <w:del w:id="243" w:author="&lt;анонимный&gt;" w:date="2022-04-19T11:44:00Z">
        <w:r w:rsidRPr="002C1F0F">
          <w:rPr>
            <w:rStyle w:val="25"/>
            <w:rFonts w:eastAsia="Droid Sans Fallback"/>
            <w:b/>
            <w:bCs/>
            <w:lang w:eastAsia="ru-RU"/>
          </w:rPr>
          <w:commentReference w:id="244"/>
        </w:r>
      </w:del>
    </w:p>
    <w:p w14:paraId="08923DD1" w14:textId="77777777" w:rsidR="007109CB" w:rsidRPr="002C1F0F" w:rsidRDefault="00491239">
      <w:pPr>
        <w:ind w:left="4820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lang w:eastAsia="ru-RU"/>
        </w:rPr>
        <w:t xml:space="preserve">к Административному </w:t>
      </w:r>
    </w:p>
    <w:p w14:paraId="6D5A2362" w14:textId="77777777" w:rsidR="007109CB" w:rsidRPr="002C1F0F" w:rsidRDefault="00491239">
      <w:pPr>
        <w:ind w:left="4820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lang w:eastAsia="ru-RU"/>
        </w:rPr>
        <w:t xml:space="preserve">регламенту, утвержденному _______ </w:t>
      </w:r>
    </w:p>
    <w:p w14:paraId="360C6A1A" w14:textId="77777777" w:rsidR="007109CB" w:rsidRPr="002C1F0F" w:rsidRDefault="00491239">
      <w:pPr>
        <w:ind w:left="4820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i/>
          <w:iCs/>
          <w:lang w:eastAsia="ru-RU"/>
        </w:rPr>
        <w:t xml:space="preserve">(указывается наименование </w:t>
      </w:r>
      <w:r w:rsidRPr="002C1F0F">
        <w:rPr>
          <w:rFonts w:ascii="Times New Roman" w:eastAsia="Times New Roman" w:hAnsi="Times New Roman" w:cs="Times New Roman"/>
          <w:i/>
          <w:iCs/>
          <w:lang w:eastAsia="ru-RU"/>
        </w:rPr>
        <w:br/>
        <w:t>муниципального правового акта)</w:t>
      </w:r>
    </w:p>
    <w:p w14:paraId="154F38E5" w14:textId="77777777" w:rsidR="007109CB" w:rsidRPr="002C1F0F" w:rsidRDefault="00491239">
      <w:pPr>
        <w:ind w:left="4820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lang w:eastAsia="ru-RU"/>
        </w:rPr>
        <w:t>от «__» _________ 2022 № ___</w:t>
      </w:r>
    </w:p>
    <w:p w14:paraId="1B466DAE" w14:textId="77777777" w:rsidR="007109CB" w:rsidRPr="002C1F0F" w:rsidRDefault="00491239">
      <w:pPr>
        <w:pStyle w:val="1-"/>
      </w:pPr>
      <w:r w:rsidRPr="002C1F0F">
        <w:rPr>
          <w:color w:val="000000"/>
        </w:rPr>
        <w:t>Форма заявления о согласии на обработку персональных данных</w:t>
      </w:r>
    </w:p>
    <w:p w14:paraId="77EA606F" w14:textId="77777777" w:rsidR="007109CB" w:rsidRPr="002C1F0F" w:rsidRDefault="00491239">
      <w:pPr>
        <w:pStyle w:val="1-"/>
      </w:pPr>
      <w:r w:rsidRPr="002C1F0F">
        <w:rPr>
          <w:color w:val="000000"/>
        </w:rPr>
        <w:t>СОГЛАСИЕ НА ОБРАБОТКУ ПЕРСОНАЛЬНЫХ ДАННЫХ</w:t>
      </w:r>
    </w:p>
    <w:p w14:paraId="75827350" w14:textId="77777777" w:rsidR="007109CB" w:rsidRPr="002C1F0F" w:rsidRDefault="007109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88EC0F8" w14:textId="77777777" w:rsidR="007109CB" w:rsidRPr="002C1F0F" w:rsidRDefault="00491239">
      <w:pPr>
        <w:ind w:left="567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Я, ________________________________________________________________________,</w:t>
      </w:r>
    </w:p>
    <w:p w14:paraId="078DBC25" w14:textId="77777777" w:rsidR="007109CB" w:rsidRPr="002C1F0F" w:rsidRDefault="00491239">
      <w:pPr>
        <w:ind w:left="567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</w:t>
      </w:r>
    </w:p>
    <w:p w14:paraId="637786F2" w14:textId="77777777" w:rsidR="007109CB" w:rsidRPr="002C1F0F" w:rsidRDefault="00491239">
      <w:pPr>
        <w:ind w:left="567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проживающий(ая) по адресу __________________________________________________</w:t>
      </w:r>
    </w:p>
    <w:p w14:paraId="7B80D1E5" w14:textId="77777777" w:rsidR="007109CB" w:rsidRPr="002C1F0F" w:rsidRDefault="00491239">
      <w:pPr>
        <w:ind w:left="567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14:paraId="1801322F" w14:textId="77777777" w:rsidR="007109CB" w:rsidRPr="002C1F0F" w:rsidRDefault="00491239">
      <w:pPr>
        <w:ind w:left="567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паспорт _______________________, выданный «____» __________________________ г.</w:t>
      </w:r>
    </w:p>
    <w:p w14:paraId="00EEEF73" w14:textId="77777777" w:rsidR="007109CB" w:rsidRPr="002C1F0F" w:rsidRDefault="00491239">
      <w:pPr>
        <w:ind w:left="567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</w:rPr>
        <w:t xml:space="preserve">                      </w:t>
      </w:r>
      <w:r w:rsidRPr="002C1F0F">
        <w:rPr>
          <w:rFonts w:ascii="Times New Roman" w:hAnsi="Times New Roman" w:cs="Times New Roman"/>
          <w:sz w:val="20"/>
          <w:szCs w:val="20"/>
        </w:rPr>
        <w:t>(серия, номер)</w:t>
      </w:r>
      <w:r w:rsidRPr="002C1F0F">
        <w:rPr>
          <w:rFonts w:ascii="Times New Roman" w:hAnsi="Times New Roman" w:cs="Times New Roman"/>
        </w:rPr>
        <w:t xml:space="preserve">                                                                   </w:t>
      </w:r>
      <w:r w:rsidRPr="002C1F0F">
        <w:rPr>
          <w:rFonts w:ascii="Times New Roman" w:hAnsi="Times New Roman" w:cs="Times New Roman"/>
          <w:sz w:val="20"/>
          <w:szCs w:val="20"/>
        </w:rPr>
        <w:t>(дата выдачи)</w:t>
      </w:r>
    </w:p>
    <w:p w14:paraId="6964AEFF" w14:textId="77777777" w:rsidR="007109CB" w:rsidRPr="002C1F0F" w:rsidRDefault="00491239">
      <w:pPr>
        <w:ind w:left="567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___________________________________________________________________________,</w:t>
      </w:r>
    </w:p>
    <w:p w14:paraId="569A4A86" w14:textId="77777777" w:rsidR="007109CB" w:rsidRPr="002C1F0F" w:rsidRDefault="00491239">
      <w:pPr>
        <w:ind w:left="567"/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sz w:val="20"/>
          <w:szCs w:val="20"/>
        </w:rPr>
        <w:t>(место выдачи паспорта)</w:t>
      </w:r>
    </w:p>
    <w:p w14:paraId="7829CC78" w14:textId="77777777" w:rsidR="007109CB" w:rsidRPr="002C1F0F" w:rsidRDefault="00491239">
      <w:pPr>
        <w:ind w:left="567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и являясь законным представителем ____________________________________________</w:t>
      </w:r>
    </w:p>
    <w:p w14:paraId="769616F8" w14:textId="77777777" w:rsidR="007109CB" w:rsidRPr="002C1F0F" w:rsidRDefault="00491239">
      <w:pPr>
        <w:ind w:left="567"/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Pr="002C1F0F"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</w:t>
      </w:r>
    </w:p>
    <w:p w14:paraId="76FC2033" w14:textId="77777777" w:rsidR="007109CB" w:rsidRPr="002C1F0F" w:rsidRDefault="00491239">
      <w:pPr>
        <w:ind w:left="567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проживающего(ей) по адресу _________________________________________________</w:t>
      </w:r>
    </w:p>
    <w:p w14:paraId="416C4B53" w14:textId="77777777" w:rsidR="007109CB" w:rsidRPr="002C1F0F" w:rsidRDefault="00491239">
      <w:pPr>
        <w:ind w:left="567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2C1F0F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14:paraId="7292804C" w14:textId="77777777" w:rsidR="007109CB" w:rsidRPr="002C1F0F" w:rsidRDefault="00491239">
      <w:pPr>
        <w:ind w:left="567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паспорт (свидетельство о рождении)________________, выданный "___" ___________ г.</w:t>
      </w:r>
    </w:p>
    <w:p w14:paraId="7950D8F2" w14:textId="77777777" w:rsidR="007109CB" w:rsidRPr="002C1F0F" w:rsidRDefault="00491239">
      <w:pPr>
        <w:ind w:left="567"/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2D9FA723" w14:textId="77777777" w:rsidR="007109CB" w:rsidRPr="002C1F0F" w:rsidRDefault="00491239">
      <w:pPr>
        <w:ind w:left="567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__________________________________________________________________________,</w:t>
      </w:r>
    </w:p>
    <w:p w14:paraId="60DBC0DB" w14:textId="77777777" w:rsidR="007109CB" w:rsidRPr="002C1F0F" w:rsidRDefault="00491239">
      <w:pPr>
        <w:ind w:left="567"/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sz w:val="20"/>
          <w:szCs w:val="20"/>
        </w:rPr>
        <w:t>(место выдачи паспорта/свидетельства о рождении)</w:t>
      </w:r>
    </w:p>
    <w:p w14:paraId="698274E9" w14:textId="77777777" w:rsidR="007109CB" w:rsidRPr="002C1F0F" w:rsidRDefault="00491239">
      <w:pPr>
        <w:ind w:left="567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на основании _______________________________________________________________</w:t>
      </w:r>
    </w:p>
    <w:p w14:paraId="4CCC094D" w14:textId="77777777" w:rsidR="007109CB" w:rsidRPr="002C1F0F" w:rsidRDefault="00491239">
      <w:pPr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2C1F0F">
        <w:rPr>
          <w:rFonts w:ascii="Times New Roman" w:hAnsi="Times New Roman" w:cs="Times New Roman"/>
          <w:sz w:val="20"/>
          <w:szCs w:val="20"/>
        </w:rPr>
        <w:t>(реквизиты доверенности, иного документа или нормативного правового акта)</w:t>
      </w:r>
    </w:p>
    <w:p w14:paraId="4A8DB613" w14:textId="3EC89164" w:rsidR="007109CB" w:rsidRPr="002C1F0F" w:rsidRDefault="00491239">
      <w:pPr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 xml:space="preserve">даю согласие Администрации </w:t>
      </w:r>
      <w:r w:rsidR="00C3424C">
        <w:rPr>
          <w:rFonts w:ascii="Times New Roman" w:hAnsi="Times New Roman" w:cs="Times New Roman"/>
        </w:rPr>
        <w:t xml:space="preserve">ЗАТО городской округ Молодёжный </w:t>
      </w:r>
      <w:r w:rsidRPr="002C1F0F">
        <w:rPr>
          <w:rFonts w:ascii="Times New Roman" w:hAnsi="Times New Roman" w:cs="Times New Roman"/>
        </w:rPr>
        <w:t xml:space="preserve"> Московской области адрес: </w:t>
      </w:r>
      <w:r w:rsidR="00B10C0C">
        <w:rPr>
          <w:rFonts w:ascii="Times New Roman" w:hAnsi="Times New Roman" w:cs="Times New Roman"/>
        </w:rPr>
        <w:t>Московская область, городской округ Молодёжный, п. Молодёжный, д.25</w:t>
      </w:r>
      <w:r w:rsidRPr="002C1F0F">
        <w:rPr>
          <w:rFonts w:ascii="Times New Roman" w:hAnsi="Times New Roman" w:cs="Times New Roman"/>
        </w:rPr>
        <w:t xml:space="preserve"> 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</w:t>
      </w:r>
      <w:r w:rsidRPr="002C1F0F">
        <w:rPr>
          <w:rFonts w:ascii="Times New Roman" w:hAnsi="Times New Roman" w:cs="Times New Roman"/>
          <w:color w:val="000000"/>
        </w:rPr>
        <w:t xml:space="preserve">в том числе с использованием средств автоматизации  в соответствии с Федеральным </w:t>
      </w:r>
      <w:hyperlink r:id="rId10" w:history="1">
        <w:r w:rsidRPr="002C1F0F">
          <w:rPr>
            <w:rStyle w:val="a4"/>
            <w:rFonts w:ascii="Times New Roman" w:hAnsi="Times New Roman" w:cs="Times New Roman"/>
            <w:color w:val="000000"/>
            <w:u w:val="none"/>
          </w:rPr>
          <w:t>законом</w:t>
        </w:r>
      </w:hyperlink>
      <w:r w:rsidRPr="002C1F0F">
        <w:rPr>
          <w:rFonts w:ascii="Times New Roman" w:hAnsi="Times New Roman" w:cs="Times New Roman"/>
          <w:color w:val="000000"/>
        </w:rPr>
        <w:t xml:space="preserve"> от 27.07.2006 № 152-ФЗ «О персональных данных», в целях обращения за предоставлением муни</w:t>
      </w:r>
      <w:r w:rsidRPr="002C1F0F">
        <w:rPr>
          <w:rFonts w:ascii="Times New Roman" w:hAnsi="Times New Roman" w:cs="Times New Roman"/>
        </w:rPr>
        <w:t>ципальной услугой «</w:t>
      </w:r>
      <w:del w:id="245" w:author="&lt;анонимный&gt;" w:date="2022-05-18T11:11:00Z">
        <w:r w:rsidRPr="002C1F0F">
          <w:rPr>
            <w:rFonts w:ascii="Times New Roman" w:hAnsi="Times New Roman" w:cs="Times New Roman"/>
          </w:rPr>
          <w:delText>Выдача документов на приватизацию жилых помещений муниципального жилищного фонда</w:delText>
        </w:r>
      </w:del>
      <w:ins w:id="246" w:author="&lt;анонимный&gt;" w:date="2022-05-18T11:11:00Z">
        <w:r w:rsidRPr="002C1F0F">
          <w:rPr>
            <w:rFonts w:ascii="Times New Roman" w:eastAsia="PMingLiU" w:hAnsi="Times New Roman" w:cs="Times New Roman"/>
            <w:color w:val="000000"/>
            <w:kern w:val="0"/>
            <w:shd w:val="clear" w:color="auto" w:fill="FFFFFF"/>
            <w:lang w:eastAsia="en-US" w:bidi="ar-SA"/>
          </w:rPr>
          <w:t>Приватизация жилых помещений муниципального жилищного фонда</w:t>
        </w:r>
      </w:ins>
      <w:r w:rsidRPr="002C1F0F">
        <w:rPr>
          <w:rFonts w:ascii="Times New Roman" w:hAnsi="Times New Roman" w:cs="Times New Roman"/>
        </w:rPr>
        <w:t>»:</w:t>
      </w:r>
    </w:p>
    <w:p w14:paraId="398ECE58" w14:textId="77777777" w:rsidR="007109CB" w:rsidRPr="002C1F0F" w:rsidRDefault="00491239">
      <w:pPr>
        <w:ind w:firstLine="540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bCs/>
        </w:rPr>
        <w:t>1) фамилия, имя, отчество (</w:t>
      </w:r>
      <w:r w:rsidRPr="002C1F0F">
        <w:rPr>
          <w:rFonts w:ascii="Times New Roman" w:hAnsi="Times New Roman" w:cs="Times New Roman"/>
          <w:bCs/>
          <w:sz w:val="20"/>
          <w:szCs w:val="20"/>
        </w:rPr>
        <w:t>последнее при наличии</w:t>
      </w:r>
      <w:r w:rsidRPr="002C1F0F">
        <w:rPr>
          <w:rFonts w:ascii="Times New Roman" w:hAnsi="Times New Roman" w:cs="Times New Roman"/>
          <w:bCs/>
        </w:rPr>
        <w:t>);</w:t>
      </w:r>
    </w:p>
    <w:p w14:paraId="368EDED6" w14:textId="77777777" w:rsidR="007109CB" w:rsidRPr="002C1F0F" w:rsidRDefault="00491239">
      <w:pPr>
        <w:ind w:firstLine="540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bCs/>
        </w:rPr>
        <w:t>2) дата и место рождения;</w:t>
      </w:r>
    </w:p>
    <w:p w14:paraId="22077B8E" w14:textId="77777777" w:rsidR="007109CB" w:rsidRPr="002C1F0F" w:rsidRDefault="00491239">
      <w:pPr>
        <w:ind w:firstLine="540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bCs/>
        </w:rPr>
        <w:t>3) адрес регистрации и места жительства;</w:t>
      </w:r>
    </w:p>
    <w:p w14:paraId="141BB8D3" w14:textId="77777777" w:rsidR="007109CB" w:rsidRPr="002C1F0F" w:rsidRDefault="00491239">
      <w:pPr>
        <w:ind w:firstLine="540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bCs/>
        </w:rPr>
        <w:t>4) данные документа, удостоверяющего личность;</w:t>
      </w:r>
    </w:p>
    <w:p w14:paraId="068E4003" w14:textId="77777777" w:rsidR="007109CB" w:rsidRPr="002C1F0F" w:rsidRDefault="00491239">
      <w:pPr>
        <w:ind w:firstLine="540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bCs/>
        </w:rPr>
        <w:t>5) данные семейного положения;</w:t>
      </w:r>
    </w:p>
    <w:p w14:paraId="1A3A5FE6" w14:textId="77777777" w:rsidR="007109CB" w:rsidRPr="002C1F0F" w:rsidRDefault="00491239">
      <w:pPr>
        <w:ind w:firstLine="540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bCs/>
        </w:rPr>
        <w:t>6) фамилия, имя, отчество (</w:t>
      </w:r>
      <w:r w:rsidRPr="002C1F0F">
        <w:rPr>
          <w:rFonts w:ascii="Times New Roman" w:hAnsi="Times New Roman" w:cs="Times New Roman"/>
          <w:bCs/>
          <w:sz w:val="20"/>
          <w:szCs w:val="20"/>
        </w:rPr>
        <w:t>последнее при наличии</w:t>
      </w:r>
      <w:r w:rsidRPr="002C1F0F">
        <w:rPr>
          <w:rFonts w:ascii="Times New Roman" w:hAnsi="Times New Roman" w:cs="Times New Roman"/>
          <w:bCs/>
        </w:rPr>
        <w:t>) ребенка (детей);</w:t>
      </w:r>
    </w:p>
    <w:p w14:paraId="4C7DC5DB" w14:textId="77777777" w:rsidR="007109CB" w:rsidRPr="002C1F0F" w:rsidRDefault="00491239">
      <w:pPr>
        <w:ind w:firstLine="540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bCs/>
        </w:rPr>
        <w:t>7) данные документа(ов), удостоверяющего(их) личность ребенка (детей);</w:t>
      </w:r>
    </w:p>
    <w:p w14:paraId="101C5175" w14:textId="77777777" w:rsidR="007109CB" w:rsidRPr="002C1F0F" w:rsidRDefault="00491239">
      <w:pPr>
        <w:ind w:firstLine="540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bCs/>
        </w:rPr>
        <w:t>8) данные жилищного положения;</w:t>
      </w:r>
    </w:p>
    <w:p w14:paraId="296DA263" w14:textId="77777777" w:rsidR="007109CB" w:rsidRPr="002C1F0F" w:rsidRDefault="00491239">
      <w:pPr>
        <w:ind w:firstLine="540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bCs/>
        </w:rPr>
        <w:t>9) СНИЛС;</w:t>
      </w:r>
    </w:p>
    <w:p w14:paraId="6DFB823C" w14:textId="77777777" w:rsidR="007109CB" w:rsidRPr="002C1F0F" w:rsidRDefault="00491239">
      <w:pPr>
        <w:ind w:firstLine="540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bCs/>
        </w:rPr>
        <w:t>10) контактная информация.</w:t>
      </w:r>
    </w:p>
    <w:p w14:paraId="64C02291" w14:textId="77777777" w:rsidR="007109CB" w:rsidRPr="002C1F0F" w:rsidRDefault="00491239">
      <w:pPr>
        <w:ind w:firstLine="540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bCs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14:paraId="39FB0EBC" w14:textId="77777777" w:rsidR="007109CB" w:rsidRPr="002C1F0F" w:rsidRDefault="00491239">
      <w:pPr>
        <w:ind w:firstLine="540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bCs/>
        </w:rPr>
        <w:t>Я уведомлен(а) о том, что мой отказ в предоставлении согласия на обработку выше обозначенных персональных данных влечет за собой невозможность предоставления мне Муниципальной услуги.</w:t>
      </w:r>
    </w:p>
    <w:p w14:paraId="6F711803" w14:textId="77777777" w:rsidR="007109CB" w:rsidRPr="002C1F0F" w:rsidRDefault="007109CB">
      <w:pPr>
        <w:jc w:val="both"/>
        <w:rPr>
          <w:rFonts w:ascii="Times New Roman" w:hAnsi="Times New Roman" w:cs="Times New Roman"/>
          <w:bCs/>
        </w:rPr>
      </w:pPr>
    </w:p>
    <w:p w14:paraId="60B3237F" w14:textId="77777777" w:rsidR="007109CB" w:rsidRPr="002C1F0F" w:rsidRDefault="00491239">
      <w:pPr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</w:rPr>
        <w:t xml:space="preserve"> </w:t>
      </w:r>
      <w:r w:rsidRPr="002C1F0F">
        <w:rPr>
          <w:rFonts w:ascii="Times New Roman" w:hAnsi="Times New Roman" w:cs="Times New Roman"/>
        </w:rPr>
        <w:t>_________________  _________________________________   ______________________</w:t>
      </w:r>
    </w:p>
    <w:p w14:paraId="5365BB71" w14:textId="77777777" w:rsidR="007109CB" w:rsidRPr="002C1F0F" w:rsidRDefault="00491239">
      <w:pPr>
        <w:spacing w:line="276" w:lineRule="auto"/>
        <w:jc w:val="both"/>
        <w:rPr>
          <w:rFonts w:ascii="Times New Roman" w:hAnsi="Times New Roman" w:cs="Times New Roman"/>
        </w:rPr>
      </w:pPr>
      <w:bookmarkStart w:id="247" w:name="Приложение9"/>
      <w:bookmarkStart w:id="248" w:name="Приложение8"/>
      <w:bookmarkEnd w:id="247"/>
      <w:bookmarkEnd w:id="248"/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</w:t>
      </w:r>
      <w:r w:rsidRPr="002C1F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(подпись)                             (расшифровка подписи)                                      (дата подписи)</w:t>
      </w:r>
    </w:p>
    <w:p w14:paraId="00D4C502" w14:textId="77777777" w:rsidR="007109CB" w:rsidRPr="002C1F0F" w:rsidRDefault="00491239">
      <w:pPr>
        <w:pStyle w:val="1d"/>
        <w:pageBreakBefore/>
        <w:spacing w:after="0"/>
        <w:ind w:firstLine="4820"/>
        <w:jc w:val="left"/>
        <w:rPr>
          <w:lang w:eastAsia="ru-RU"/>
        </w:rPr>
      </w:pPr>
      <w:bookmarkStart w:id="249" w:name="__RefHeading___Toc88227572"/>
      <w:bookmarkEnd w:id="249"/>
      <w:r w:rsidRPr="002C1F0F">
        <w:rPr>
          <w:rStyle w:val="12"/>
        </w:rPr>
        <w:t>Приложение 6</w:t>
      </w:r>
      <w:del w:id="250" w:author="&lt;анонимный&gt;" w:date="2022-04-19T11:44:00Z">
        <w:r w:rsidRPr="002C1F0F">
          <w:rPr>
            <w:rStyle w:val="25"/>
            <w:rFonts w:eastAsia="Droid Sans Fallback"/>
          </w:rPr>
          <w:commentReference w:id="251"/>
        </w:r>
      </w:del>
    </w:p>
    <w:p w14:paraId="7D9680DD" w14:textId="77777777" w:rsidR="007109CB" w:rsidRPr="002C1F0F" w:rsidRDefault="00491239">
      <w:pPr>
        <w:ind w:left="4820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lang w:eastAsia="ru-RU"/>
        </w:rPr>
        <w:t xml:space="preserve">к Административному </w:t>
      </w:r>
    </w:p>
    <w:p w14:paraId="11DAA5C3" w14:textId="77777777" w:rsidR="007109CB" w:rsidRPr="002C1F0F" w:rsidRDefault="00491239">
      <w:pPr>
        <w:ind w:left="4820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lang w:eastAsia="ru-RU"/>
        </w:rPr>
        <w:t xml:space="preserve">регламенту, утвержденному _______ </w:t>
      </w:r>
    </w:p>
    <w:p w14:paraId="0C15D214" w14:textId="77777777" w:rsidR="007109CB" w:rsidRPr="002C1F0F" w:rsidRDefault="00491239">
      <w:pPr>
        <w:ind w:left="4820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lang w:eastAsia="ru-RU"/>
        </w:rPr>
        <w:t>(</w:t>
      </w:r>
      <w:r w:rsidRPr="002C1F0F">
        <w:rPr>
          <w:rFonts w:ascii="Times New Roman" w:eastAsia="Times New Roman" w:hAnsi="Times New Roman" w:cs="Times New Roman"/>
          <w:i/>
          <w:lang w:eastAsia="ru-RU"/>
        </w:rPr>
        <w:t>указывается наименование</w:t>
      </w:r>
      <w:r w:rsidRPr="002C1F0F">
        <w:rPr>
          <w:rFonts w:ascii="Times New Roman" w:eastAsia="Times New Roman" w:hAnsi="Times New Roman" w:cs="Times New Roman"/>
          <w:i/>
          <w:lang w:eastAsia="ru-RU"/>
        </w:rPr>
        <w:br/>
        <w:t xml:space="preserve"> муниципального правового акта</w:t>
      </w:r>
      <w:r w:rsidRPr="002C1F0F">
        <w:rPr>
          <w:rFonts w:ascii="Times New Roman" w:eastAsia="Times New Roman" w:hAnsi="Times New Roman" w:cs="Times New Roman"/>
          <w:lang w:eastAsia="ru-RU"/>
        </w:rPr>
        <w:t>)</w:t>
      </w:r>
    </w:p>
    <w:p w14:paraId="3C29117F" w14:textId="77777777" w:rsidR="007109CB" w:rsidRPr="002C1F0F" w:rsidRDefault="00491239">
      <w:pPr>
        <w:ind w:left="4820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lang w:eastAsia="ru-RU"/>
        </w:rPr>
        <w:t>от «__» _________ 2022 № ___</w:t>
      </w:r>
    </w:p>
    <w:p w14:paraId="0E9112E0" w14:textId="77777777" w:rsidR="007109CB" w:rsidRPr="002C1F0F" w:rsidRDefault="007109CB">
      <w:pPr>
        <w:pStyle w:val="af4"/>
      </w:pPr>
    </w:p>
    <w:p w14:paraId="6E8DD7C4" w14:textId="77777777" w:rsidR="007109CB" w:rsidRPr="002C1F0F" w:rsidRDefault="00491239">
      <w:pPr>
        <w:pStyle w:val="af4"/>
        <w:outlineLvl w:val="1"/>
      </w:pPr>
      <w:bookmarkStart w:id="252" w:name="__RefHeading___Toc88227573"/>
      <w:bookmarkEnd w:id="252"/>
      <w:r w:rsidRPr="002C1F0F">
        <w:rPr>
          <w:rStyle w:val="23"/>
        </w:rPr>
        <w:t xml:space="preserve">Форма решения об отказе в приеме документов, </w:t>
      </w:r>
      <w:r w:rsidRPr="002C1F0F">
        <w:rPr>
          <w:rStyle w:val="23"/>
        </w:rPr>
        <w:br/>
        <w:t>необходимых для предоставления Муниципальной услуги</w:t>
      </w:r>
      <w:bookmarkStart w:id="253" w:name="_Hlk20901273"/>
      <w:bookmarkEnd w:id="253"/>
    </w:p>
    <w:p w14:paraId="529B637A" w14:textId="77777777" w:rsidR="007109CB" w:rsidRPr="002C1F0F" w:rsidRDefault="00491239">
      <w:pPr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(Оформляется на официальном бланке Администрации)</w:t>
      </w:r>
    </w:p>
    <w:p w14:paraId="2E44211A" w14:textId="77777777" w:rsidR="007109CB" w:rsidRPr="002C1F0F" w:rsidRDefault="00491239">
      <w:pPr>
        <w:ind w:left="5387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lang w:eastAsia="ru-RU"/>
        </w:rPr>
        <w:t>Кому: ____________________________________________________________________________</w:t>
      </w:r>
    </w:p>
    <w:p w14:paraId="06B6BDDD" w14:textId="77777777" w:rsidR="007109CB" w:rsidRPr="002C1F0F" w:rsidRDefault="00491239">
      <w:pPr>
        <w:ind w:left="5387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(</w:t>
      </w:r>
      <w:ins w:id="254" w:author="Сорокина Елена" w:date="2022-04-18T11:21:00Z">
        <w:r w:rsidRPr="002C1F0F">
          <w:rPr>
            <w:rFonts w:ascii="Times New Roman" w:hAnsi="Times New Roman" w:cs="Times New Roman"/>
            <w:sz w:val="20"/>
            <w:szCs w:val="20"/>
            <w:lang w:eastAsia="ru-RU"/>
          </w:rPr>
          <w:t xml:space="preserve">последнее </w:t>
        </w:r>
      </w:ins>
      <w:r w:rsidRPr="002C1F0F">
        <w:rPr>
          <w:rFonts w:ascii="Times New Roman" w:hAnsi="Times New Roman" w:cs="Times New Roman"/>
          <w:sz w:val="20"/>
          <w:szCs w:val="20"/>
          <w:lang w:eastAsia="ru-RU"/>
        </w:rPr>
        <w:t xml:space="preserve">при наличии) Заявителя, представителя Заявителя) </w:t>
      </w:r>
    </w:p>
    <w:p w14:paraId="2B9E6B7A" w14:textId="77777777" w:rsidR="007109CB" w:rsidRPr="002C1F0F" w:rsidRDefault="007109CB">
      <w:pPr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778DF6E4" w14:textId="77777777" w:rsidR="007109CB" w:rsidRPr="002C1F0F" w:rsidRDefault="00491239">
      <w:pPr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b/>
          <w:bCs/>
          <w:lang w:eastAsia="ru-RU"/>
        </w:rPr>
        <w:t xml:space="preserve">РЕШЕНИЕ </w:t>
      </w:r>
    </w:p>
    <w:p w14:paraId="1C458549" w14:textId="77777777" w:rsidR="007109CB" w:rsidRPr="002C1F0F" w:rsidRDefault="00491239">
      <w:pPr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b/>
          <w:bCs/>
          <w:color w:val="000000"/>
          <w:lang w:eastAsia="ru-RU"/>
        </w:rPr>
        <w:t xml:space="preserve">об отказе в приеме документов, необходимых для предоставления </w:t>
      </w:r>
    </w:p>
    <w:p w14:paraId="3217101F" w14:textId="77777777" w:rsidR="007109CB" w:rsidRPr="002C1F0F" w:rsidRDefault="00491239">
      <w:pPr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b/>
          <w:bCs/>
          <w:color w:val="000000"/>
          <w:lang w:eastAsia="ru-RU"/>
        </w:rPr>
        <w:t>Муниципальной услуги</w:t>
      </w:r>
      <w:r w:rsidRPr="002C1F0F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2C1F0F">
        <w:rPr>
          <w:rFonts w:ascii="Times New Roman" w:eastAsia="PMingLiU" w:hAnsi="Times New Roman" w:cs="Times New Roman"/>
          <w:b/>
          <w:bCs/>
          <w:color w:val="000000"/>
          <w:shd w:val="clear" w:color="auto" w:fill="FFFFFF"/>
        </w:rPr>
        <w:t>«</w:t>
      </w:r>
      <w:r w:rsidRPr="002C1F0F">
        <w:rPr>
          <w:rFonts w:ascii="Times New Roman" w:eastAsia="PMingLiU" w:hAnsi="Times New Roman" w:cs="Times New Roman"/>
          <w:b/>
          <w:bCs/>
          <w:color w:val="000000"/>
          <w:kern w:val="0"/>
          <w:shd w:val="clear" w:color="auto" w:fill="FFFFFF"/>
          <w:lang w:eastAsia="en-US" w:bidi="ar-SA"/>
        </w:rPr>
        <w:t xml:space="preserve">Приватизация жилых помещений муниципального </w:t>
      </w:r>
    </w:p>
    <w:p w14:paraId="39D23D7E" w14:textId="77777777" w:rsidR="007109CB" w:rsidRPr="002C1F0F" w:rsidRDefault="00491239">
      <w:pPr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PMingLiU" w:hAnsi="Times New Roman" w:cs="Times New Roman"/>
          <w:b/>
          <w:bCs/>
          <w:color w:val="000000"/>
          <w:kern w:val="0"/>
          <w:shd w:val="clear" w:color="auto" w:fill="FFFFFF"/>
          <w:lang w:eastAsia="en-US" w:bidi="ar-SA"/>
        </w:rPr>
        <w:t>жилищного фонда</w:t>
      </w:r>
      <w:r w:rsidRPr="002C1F0F">
        <w:rPr>
          <w:rFonts w:ascii="Times New Roman" w:eastAsia="PMingLiU" w:hAnsi="Times New Roman" w:cs="Times New Roman"/>
          <w:b/>
          <w:bCs/>
          <w:color w:val="000000"/>
          <w:shd w:val="clear" w:color="auto" w:fill="FFFFFF"/>
        </w:rPr>
        <w:t>»</w:t>
      </w:r>
    </w:p>
    <w:p w14:paraId="518DE882" w14:textId="77777777" w:rsidR="007109CB" w:rsidRPr="002C1F0F" w:rsidRDefault="007109CB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4C1DA5FB" w14:textId="77777777" w:rsidR="007109CB" w:rsidRPr="002C1F0F" w:rsidRDefault="00491239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lang w:eastAsia="ru-RU"/>
        </w:rPr>
        <w:t>В соответствии с Административным</w:t>
      </w:r>
      <w:r w:rsidRPr="002C1F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регламентов предоставления Муниципальной услуги «</w:t>
      </w:r>
      <w:r w:rsidRPr="002C1F0F">
        <w:rPr>
          <w:rFonts w:ascii="Times New Roman" w:eastAsia="PMingLiU" w:hAnsi="Times New Roman" w:cs="Times New Roman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2C1F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», утвержденного ______________________(указать реквизиты и наименование муниципального</w:t>
      </w:r>
      <w:r w:rsidRPr="002C1F0F">
        <w:rPr>
          <w:rFonts w:ascii="Times New Roman" w:eastAsia="Times New Roman" w:hAnsi="Times New Roman" w:cs="Times New Roman"/>
          <w:lang w:eastAsia="ru-RU"/>
        </w:rPr>
        <w:t xml:space="preserve"> правового акта) Администрацией ____________ (</w:t>
      </w:r>
      <w:r w:rsidRPr="002C1F0F">
        <w:rPr>
          <w:rFonts w:ascii="Times New Roman" w:eastAsia="Times New Roman" w:hAnsi="Times New Roman" w:cs="Times New Roman"/>
          <w:i/>
          <w:lang w:eastAsia="ru-RU"/>
        </w:rPr>
        <w:t>муниципального образования Московской области</w:t>
      </w:r>
      <w:r w:rsidRPr="002C1F0F">
        <w:rPr>
          <w:rFonts w:ascii="Times New Roman" w:eastAsia="Times New Roman" w:hAnsi="Times New Roman" w:cs="Times New Roman"/>
          <w:lang w:eastAsia="ru-RU"/>
        </w:rPr>
        <w:t xml:space="preserve">) в приеме Запроса о предоставлении Муниципальной </w:t>
      </w:r>
      <w:r w:rsidRPr="002C1F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услуги «</w:t>
      </w:r>
      <w:r w:rsidRPr="002C1F0F">
        <w:rPr>
          <w:rFonts w:ascii="Times New Roman" w:eastAsia="PMingLiU" w:hAnsi="Times New Roman" w:cs="Times New Roman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2C1F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 и докум</w:t>
      </w:r>
      <w:r w:rsidRPr="002C1F0F">
        <w:rPr>
          <w:rFonts w:ascii="Times New Roman" w:eastAsia="Times New Roman" w:hAnsi="Times New Roman" w:cs="Times New Roman"/>
          <w:lang w:eastAsia="ru-RU"/>
        </w:rPr>
        <w:t>ентов, необходимых для предоставлении Муниципальной услуги, Вам отказано  по следующему основанию:</w:t>
      </w:r>
    </w:p>
    <w:tbl>
      <w:tblPr>
        <w:tblW w:w="0" w:type="auto"/>
        <w:tblInd w:w="17" w:type="dxa"/>
        <w:tblLayout w:type="fixed"/>
        <w:tblLook w:val="0000" w:firstRow="0" w:lastRow="0" w:firstColumn="0" w:lastColumn="0" w:noHBand="0" w:noVBand="0"/>
      </w:tblPr>
      <w:tblGrid>
        <w:gridCol w:w="2264"/>
        <w:gridCol w:w="3241"/>
        <w:gridCol w:w="4538"/>
      </w:tblGrid>
      <w:tr w:rsidR="007109CB" w:rsidRPr="002C1F0F" w14:paraId="6E7D2A8C" w14:textId="77777777">
        <w:trPr>
          <w:trHeight w:val="80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57776" w14:textId="77777777" w:rsidR="007109CB" w:rsidRPr="002C1F0F" w:rsidRDefault="007109CB">
            <w:pPr>
              <w:pStyle w:val="111"/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3D74A536" w14:textId="77777777" w:rsidR="007109CB" w:rsidRPr="002C1F0F" w:rsidRDefault="00491239">
            <w:pPr>
              <w:pStyle w:val="111"/>
              <w:widowControl w:val="0"/>
              <w:jc w:val="center"/>
            </w:pPr>
            <w:r w:rsidRPr="002C1F0F">
              <w:rPr>
                <w:rStyle w:val="23"/>
                <w:sz w:val="20"/>
                <w:szCs w:val="20"/>
              </w:rPr>
              <w:t>Номер подпункт из пункта 9.1 Административного регламента, в котором содержится основание для отказа в приеме документов, необходимых для предоставления Муниципальной услуги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2DD10" w14:textId="77777777" w:rsidR="007109CB" w:rsidRPr="002C1F0F" w:rsidRDefault="007109CB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177D7E" w14:textId="77777777" w:rsidR="007109CB" w:rsidRPr="002C1F0F" w:rsidRDefault="007109CB">
            <w:pPr>
              <w:widowControl w:val="0"/>
              <w:tabs>
                <w:tab w:val="left" w:pos="149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35F39C" w14:textId="77777777" w:rsidR="007109CB" w:rsidRPr="002C1F0F" w:rsidRDefault="00491239">
            <w:pPr>
              <w:pStyle w:val="af4"/>
              <w:widowControl w:val="0"/>
              <w:tabs>
                <w:tab w:val="left" w:pos="1496"/>
              </w:tabs>
            </w:pPr>
            <w:r w:rsidRPr="002C1F0F">
              <w:rPr>
                <w:rStyle w:val="23"/>
                <w:sz w:val="20"/>
                <w:szCs w:val="20"/>
              </w:rPr>
              <w:t>Наименование основания для отказа в приеме документов, необходимых для предоставления Муниципальной услуги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F814A" w14:textId="77777777" w:rsidR="007109CB" w:rsidRPr="002C1F0F" w:rsidRDefault="007109CB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9FB0A6" w14:textId="77777777" w:rsidR="007109CB" w:rsidRPr="002C1F0F" w:rsidRDefault="007109CB">
            <w:pPr>
              <w:widowControl w:val="0"/>
              <w:tabs>
                <w:tab w:val="left" w:pos="149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48B60F" w14:textId="77777777" w:rsidR="007109CB" w:rsidRPr="002C1F0F" w:rsidRDefault="00491239">
            <w:pPr>
              <w:pStyle w:val="af4"/>
              <w:widowControl w:val="0"/>
              <w:tabs>
                <w:tab w:val="left" w:pos="1496"/>
              </w:tabs>
            </w:pPr>
            <w:r w:rsidRPr="002C1F0F">
              <w:rPr>
                <w:rStyle w:val="23"/>
                <w:sz w:val="20"/>
                <w:szCs w:val="20"/>
              </w:rPr>
              <w:t>Разъяснение причины принятия решения об отказе в приеме документов, необходимых для предоставления Муниципальной услуги</w:t>
            </w:r>
          </w:p>
        </w:tc>
      </w:tr>
      <w:tr w:rsidR="007109CB" w:rsidRPr="002C1F0F" w14:paraId="4D3E3388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6398A" w14:textId="77777777" w:rsidR="007109CB" w:rsidRPr="002C1F0F" w:rsidRDefault="007109CB">
            <w:pPr>
              <w:pStyle w:val="111"/>
              <w:widowControl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A468F" w14:textId="77777777" w:rsidR="007109CB" w:rsidRPr="002C1F0F" w:rsidRDefault="007109CB">
            <w:pPr>
              <w:widowControl w:val="0"/>
              <w:tabs>
                <w:tab w:val="left" w:pos="1496"/>
              </w:tabs>
              <w:snapToGrid w:val="0"/>
              <w:spacing w:after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DD94" w14:textId="77777777" w:rsidR="007109CB" w:rsidRPr="002C1F0F" w:rsidRDefault="007109CB">
            <w:pPr>
              <w:widowControl w:val="0"/>
              <w:tabs>
                <w:tab w:val="left" w:pos="1496"/>
              </w:tabs>
              <w:snapToGrid w:val="0"/>
              <w:spacing w:after="2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64BCE28" w14:textId="77777777" w:rsidR="007109CB" w:rsidRPr="002C1F0F" w:rsidRDefault="007109CB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  <w:lang w:eastAsia="ru-RU"/>
        </w:rPr>
      </w:pPr>
    </w:p>
    <w:p w14:paraId="0530C800" w14:textId="77777777" w:rsidR="007109CB" w:rsidRPr="002C1F0F" w:rsidRDefault="00491239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lang w:eastAsia="ru-RU"/>
        </w:rPr>
        <w:t>Дополнительно информируем:</w:t>
      </w:r>
    </w:p>
    <w:p w14:paraId="3B7557F4" w14:textId="77777777" w:rsidR="007109CB" w:rsidRPr="002C1F0F" w:rsidRDefault="00491239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</w:t>
      </w:r>
    </w:p>
    <w:p w14:paraId="1FBC0F13" w14:textId="77777777" w:rsidR="007109CB" w:rsidRPr="002C1F0F" w:rsidRDefault="00491239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sz w:val="16"/>
          <w:szCs w:val="16"/>
          <w:lang w:eastAsia="ru-RU"/>
        </w:rPr>
        <w:t>(</w:t>
      </w:r>
      <w:r w:rsidRPr="002C1F0F">
        <w:rPr>
          <w:rFonts w:ascii="Times New Roman" w:hAnsi="Times New Roman" w:cs="Times New Roman"/>
          <w:i/>
          <w:sz w:val="20"/>
          <w:szCs w:val="20"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W w:w="0" w:type="auto"/>
        <w:tblInd w:w="-141" w:type="dxa"/>
        <w:tblLayout w:type="fixed"/>
        <w:tblLook w:val="0000" w:firstRow="0" w:lastRow="0" w:firstColumn="0" w:lastColumn="0" w:noHBand="0" w:noVBand="0"/>
      </w:tblPr>
      <w:tblGrid>
        <w:gridCol w:w="5377"/>
        <w:gridCol w:w="1105"/>
        <w:gridCol w:w="3725"/>
      </w:tblGrid>
      <w:tr w:rsidR="007109CB" w:rsidRPr="002C1F0F" w14:paraId="70EA952D" w14:textId="77777777">
        <w:tc>
          <w:tcPr>
            <w:tcW w:w="5377" w:type="dxa"/>
            <w:shd w:val="clear" w:color="auto" w:fill="auto"/>
          </w:tcPr>
          <w:p w14:paraId="0C9B00CE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14:paraId="317A9B74" w14:textId="77777777" w:rsidR="007109CB" w:rsidRPr="002C1F0F" w:rsidRDefault="00491239">
            <w:pPr>
              <w:widowControl w:val="0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05" w:type="dxa"/>
            <w:shd w:val="clear" w:color="auto" w:fill="auto"/>
          </w:tcPr>
          <w:p w14:paraId="47AA88F5" w14:textId="77777777" w:rsidR="007109CB" w:rsidRPr="002C1F0F" w:rsidRDefault="007109CB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14:paraId="7454F458" w14:textId="77777777" w:rsidR="007109CB" w:rsidRPr="002C1F0F" w:rsidRDefault="00491239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14:paraId="7A2ECFE6" w14:textId="77777777" w:rsidR="007109CB" w:rsidRPr="002C1F0F" w:rsidRDefault="00491239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</w:tr>
    </w:tbl>
    <w:p w14:paraId="7269CB77" w14:textId="77777777" w:rsidR="007109CB" w:rsidRPr="002C1F0F" w:rsidRDefault="00491239">
      <w:pPr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i/>
          <w:lang w:eastAsia="ru-RU"/>
        </w:rPr>
        <w:t xml:space="preserve">  </w:t>
      </w:r>
    </w:p>
    <w:p w14:paraId="5FAF98A1" w14:textId="77777777" w:rsidR="007109CB" w:rsidRPr="002C1F0F" w:rsidRDefault="00491239">
      <w:pPr>
        <w:pStyle w:val="af3"/>
        <w:ind w:firstLine="0"/>
        <w:jc w:val="right"/>
      </w:pPr>
      <w:r w:rsidRPr="002C1F0F">
        <w:rPr>
          <w:rFonts w:eastAsia="Calibri"/>
          <w:sz w:val="24"/>
          <w:szCs w:val="24"/>
        </w:rPr>
        <w:t>«____» _______________20__</w:t>
      </w:r>
    </w:p>
    <w:p w14:paraId="6E7F30D4" w14:textId="77777777" w:rsidR="007109CB" w:rsidRPr="002C1F0F" w:rsidRDefault="007109CB">
      <w:pPr>
        <w:pStyle w:val="af3"/>
        <w:ind w:firstLine="0"/>
        <w:jc w:val="right"/>
        <w:rPr>
          <w:rFonts w:eastAsia="Calibri"/>
          <w:sz w:val="24"/>
          <w:szCs w:val="24"/>
        </w:rPr>
      </w:pPr>
    </w:p>
    <w:p w14:paraId="208114C7" w14:textId="77777777" w:rsidR="007109CB" w:rsidRPr="002C1F0F" w:rsidRDefault="007109CB">
      <w:pPr>
        <w:pStyle w:val="af3"/>
        <w:ind w:firstLine="0"/>
        <w:jc w:val="right"/>
        <w:rPr>
          <w:rFonts w:eastAsia="Calibri"/>
          <w:sz w:val="24"/>
          <w:szCs w:val="24"/>
        </w:rPr>
      </w:pPr>
    </w:p>
    <w:p w14:paraId="1306CF2B" w14:textId="77777777" w:rsidR="007109CB" w:rsidRPr="002C1F0F" w:rsidRDefault="00491239">
      <w:pPr>
        <w:pStyle w:val="af3"/>
        <w:ind w:firstLine="0"/>
        <w:jc w:val="right"/>
        <w:sectPr w:rsidR="007109CB" w:rsidRPr="002C1F0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777" w:right="709" w:bottom="777" w:left="1134" w:header="720" w:footer="720" w:gutter="0"/>
          <w:cols w:space="720"/>
          <w:docGrid w:linePitch="299"/>
        </w:sectPr>
      </w:pPr>
      <w:r w:rsidRPr="002C1F0F">
        <w:rPr>
          <w:rFonts w:eastAsia="Times"/>
          <w:sz w:val="24"/>
          <w:szCs w:val="24"/>
        </w:rPr>
        <w:t xml:space="preserve"> </w:t>
      </w:r>
    </w:p>
    <w:p w14:paraId="074652EE" w14:textId="77777777" w:rsidR="007109CB" w:rsidRPr="002C1F0F" w:rsidRDefault="00491239">
      <w:pPr>
        <w:pageBreakBefore/>
        <w:ind w:left="10658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7</w:t>
      </w:r>
    </w:p>
    <w:p w14:paraId="2FE831AE" w14:textId="77777777" w:rsidR="007109CB" w:rsidRPr="002C1F0F" w:rsidRDefault="00491239">
      <w:pPr>
        <w:ind w:left="10658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lang w:eastAsia="ru-RU"/>
        </w:rPr>
        <w:t xml:space="preserve">к Административному </w:t>
      </w:r>
    </w:p>
    <w:p w14:paraId="79C6A30B" w14:textId="77777777" w:rsidR="007109CB" w:rsidRPr="002C1F0F" w:rsidRDefault="00491239">
      <w:pPr>
        <w:ind w:left="10658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lang w:eastAsia="ru-RU"/>
        </w:rPr>
        <w:t xml:space="preserve">регламенту, утвержденному _______ </w:t>
      </w:r>
    </w:p>
    <w:p w14:paraId="5469DE19" w14:textId="77777777" w:rsidR="007109CB" w:rsidRPr="002C1F0F" w:rsidRDefault="00491239">
      <w:pPr>
        <w:ind w:left="10658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2C1F0F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указывается наименование </w:t>
      </w:r>
      <w:r w:rsidRPr="002C1F0F">
        <w:rPr>
          <w:rFonts w:ascii="Times New Roman" w:eastAsia="Times New Roman" w:hAnsi="Times New Roman" w:cs="Times New Roman"/>
          <w:i/>
          <w:color w:val="000000"/>
          <w:lang w:eastAsia="ru-RU"/>
        </w:rPr>
        <w:br/>
        <w:t>муниципального правового акта</w:t>
      </w:r>
      <w:r w:rsidRPr="002C1F0F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7C7A3DB8" w14:textId="77777777" w:rsidR="007109CB" w:rsidRPr="002C1F0F" w:rsidRDefault="00491239">
      <w:pPr>
        <w:ind w:left="10658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lang w:eastAsia="ru-RU"/>
        </w:rPr>
        <w:t>от «__» _________ 2022 № ___</w:t>
      </w:r>
    </w:p>
    <w:p w14:paraId="789EB779" w14:textId="77777777" w:rsidR="007109CB" w:rsidRPr="002C1F0F" w:rsidRDefault="007109CB">
      <w:pPr>
        <w:pStyle w:val="1-"/>
        <w:rPr>
          <w:color w:val="000000"/>
        </w:rPr>
      </w:pPr>
    </w:p>
    <w:p w14:paraId="7BF19211" w14:textId="77777777" w:rsidR="007109CB" w:rsidRPr="002C1F0F" w:rsidRDefault="007109CB">
      <w:pPr>
        <w:pStyle w:val="1-"/>
        <w:outlineLvl w:val="1"/>
        <w:rPr>
          <w:color w:val="000000"/>
        </w:rPr>
      </w:pPr>
    </w:p>
    <w:p w14:paraId="7D7D92C7" w14:textId="77777777" w:rsidR="007109CB" w:rsidRPr="002C1F0F" w:rsidRDefault="00491239">
      <w:pPr>
        <w:pStyle w:val="1-"/>
        <w:outlineLvl w:val="1"/>
      </w:pPr>
      <w:bookmarkStart w:id="255" w:name="__RefHeading___Toc91253284"/>
      <w:bookmarkEnd w:id="255"/>
      <w:r w:rsidRPr="002C1F0F">
        <w:rPr>
          <w:color w:val="000000"/>
        </w:rPr>
        <w:t xml:space="preserve">Требования к представлению документов (категорий документов), </w:t>
      </w:r>
      <w:r w:rsidRPr="002C1F0F">
        <w:rPr>
          <w:color w:val="000000"/>
        </w:rPr>
        <w:br/>
        <w:t xml:space="preserve">необходимых для предоставления Муниципальной услуги </w:t>
      </w:r>
    </w:p>
    <w:tbl>
      <w:tblPr>
        <w:tblW w:w="0" w:type="auto"/>
        <w:tblInd w:w="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2"/>
        <w:gridCol w:w="3545"/>
        <w:gridCol w:w="2605"/>
        <w:gridCol w:w="3123"/>
        <w:gridCol w:w="3463"/>
      </w:tblGrid>
      <w:tr w:rsidR="007109CB" w:rsidRPr="002C1F0F" w14:paraId="7B5A6E5C" w14:textId="77777777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4DF31" w14:textId="77777777" w:rsidR="007109CB" w:rsidRPr="002C1F0F" w:rsidRDefault="00491239">
            <w:pPr>
              <w:widowControl w:val="0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34139" w14:textId="77777777" w:rsidR="007109CB" w:rsidRPr="002C1F0F" w:rsidRDefault="00491239">
            <w:pPr>
              <w:widowControl w:val="0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A3386" w14:textId="77777777" w:rsidR="007109CB" w:rsidRPr="002C1F0F" w:rsidRDefault="00491239">
            <w:pPr>
              <w:widowControl w:val="0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 подаче в Администрацию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7736B" w14:textId="77777777" w:rsidR="007109CB" w:rsidRPr="002C1F0F" w:rsidRDefault="00491239">
            <w:pPr>
              <w:widowControl w:val="0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Посредством РПГУ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3C49D" w14:textId="77777777" w:rsidR="007109CB" w:rsidRPr="002C1F0F" w:rsidRDefault="00491239">
            <w:pPr>
              <w:widowControl w:val="0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 подаче способами, предусмотренными Федеральным законом от 27.07.2010 № 210-ФЗ «Об организации предоставления государственных и муниципальных услуг».</w:t>
            </w:r>
          </w:p>
        </w:tc>
      </w:tr>
      <w:tr w:rsidR="007109CB" w:rsidRPr="002C1F0F" w14:paraId="199C34F3" w14:textId="77777777">
        <w:tc>
          <w:tcPr>
            <w:tcW w:w="153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8A985" w14:textId="77777777" w:rsidR="007109CB" w:rsidRPr="002C1F0F" w:rsidRDefault="00491239">
            <w:pPr>
              <w:widowControl w:val="0"/>
              <w:spacing w:line="23" w:lineRule="atLeas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7109CB" w:rsidRPr="002C1F0F" w14:paraId="1767DB21" w14:textId="77777777">
        <w:tc>
          <w:tcPr>
            <w:tcW w:w="61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81BC2" w14:textId="77777777" w:rsidR="007109CB" w:rsidRPr="002C1F0F" w:rsidRDefault="00491239">
            <w:pPr>
              <w:pStyle w:val="afa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D8DEA" w14:textId="77777777" w:rsidR="007109CB" w:rsidRPr="002C1F0F" w:rsidRDefault="00491239">
            <w:pPr>
              <w:spacing w:line="276" w:lineRule="auto"/>
              <w:jc w:val="both"/>
              <w:rPr>
                <w:ins w:id="256" w:author="Учетная запись Майкрософт" w:date="2022-04-14T14:58:00Z"/>
                <w:del w:id="257" w:author="&lt;анонимный&gt;" w:date="2022-04-19T11:45:00Z"/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  <w:ins w:id="258" w:author="&lt;анонимный&gt;" w:date="2022-04-19T11:45:00Z">
              <w:r w:rsidRPr="002C1F0F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 w:bidi="ar-SA"/>
                </w:rPr>
                <w:t>,</w:t>
              </w:r>
            </w:ins>
          </w:p>
          <w:p w14:paraId="4879F278" w14:textId="77777777" w:rsidR="007109CB" w:rsidRPr="002C1F0F" w:rsidRDefault="004912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ins w:id="259" w:author="&lt;анонимный&gt;" w:date="2022-04-19T11:45:00Z">
              <w:r w:rsidRPr="002C1F0F">
                <w:rPr>
                  <w:rFonts w:ascii="Times New Roman" w:eastAsia="Times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</w:ins>
            <w:ins w:id="260" w:author="Учетная запись Майкрософт" w:date="2022-04-14T14:58:00Z">
              <w:r w:rsidRPr="002C1F0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и совместно проживающими с ним гражданами или их уполномоченными представителями.</w:t>
              </w:r>
            </w:ins>
          </w:p>
          <w:p w14:paraId="0957C2BC" w14:textId="77777777" w:rsidR="007109CB" w:rsidRPr="002C1F0F" w:rsidRDefault="007109C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6514F" w14:textId="77777777" w:rsidR="007109CB" w:rsidRPr="002C1F0F" w:rsidRDefault="00491239">
            <w:pPr>
              <w:widowControl w:val="0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интерактивная форма Запроса</w:t>
            </w:r>
          </w:p>
          <w:p w14:paraId="66FA0137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заполнения интерактивной формы Запрос должен быть распечатан и подписан собственноручной подписью Заявителя или представителя Заявителя, уполномоченного на подписание документов, и совместно проживающими с ним гражданами или их уполномоченными представителями.</w:t>
            </w:r>
          </w:p>
          <w:p w14:paraId="200D79B1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Электронный образ подписанного Запроса прилагается к комплекту документов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2458E" w14:textId="77777777" w:rsidR="007109CB" w:rsidRPr="002C1F0F" w:rsidRDefault="00491239">
            <w:pPr>
              <w:spacing w:line="276" w:lineRule="auto"/>
              <w:jc w:val="both"/>
              <w:rPr>
                <w:ins w:id="261" w:author="Учетная запись Майкрософт" w:date="2022-04-14T14:58:00Z"/>
                <w:del w:id="262" w:author="&lt;анонимный&gt;" w:date="2022-04-19T11:45:00Z"/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  <w:ins w:id="263" w:author="&lt;анонимный&gt;" w:date="2022-04-19T11:45:00Z">
              <w:r w:rsidRPr="002C1F0F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 w:bidi="ar-SA"/>
                </w:rPr>
                <w:t>,</w:t>
              </w:r>
            </w:ins>
          </w:p>
          <w:p w14:paraId="323332A7" w14:textId="77777777" w:rsidR="007109CB" w:rsidRPr="002C1F0F" w:rsidRDefault="004912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ins w:id="264" w:author="&lt;анонимный&gt;" w:date="2022-04-19T11:45:00Z">
              <w:r w:rsidRPr="002C1F0F">
                <w:rPr>
                  <w:rFonts w:ascii="Times New Roman" w:eastAsia="Times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</w:ins>
            <w:ins w:id="265" w:author="Учетная запись Майкрософт" w:date="2022-04-14T14:58:00Z">
              <w:r w:rsidRPr="002C1F0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и совместно проживающими с ним гражданами или</w:t>
              </w:r>
              <w:del w:id="266" w:author="&lt;анонимный&gt;" w:date="2022-04-19T11:45:00Z">
                <w:r w:rsidRPr="002C1F0F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  <w:delText xml:space="preserve"> </w:delText>
                </w:r>
              </w:del>
            </w:ins>
            <w:ins w:id="267" w:author="&lt;анонимный&gt;" w:date="2022-04-19T11:45:00Z">
              <w:r w:rsidRPr="002C1F0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</w:ins>
            <w:ins w:id="268" w:author="Учетная запись Майкрософт" w:date="2022-04-14T14:58:00Z">
              <w:r w:rsidRPr="002C1F0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их уполномоченными представителями.</w:t>
              </w:r>
            </w:ins>
          </w:p>
          <w:p w14:paraId="712AF0E1" w14:textId="77777777" w:rsidR="007109CB" w:rsidRPr="002C1F0F" w:rsidRDefault="007109C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09CB" w:rsidRPr="002C1F0F" w14:paraId="2A20B751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E5057" w14:textId="77777777" w:rsidR="007109CB" w:rsidRPr="002C1F0F" w:rsidRDefault="00491239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удостоверяющий личность Заявителя</w:t>
            </w:r>
          </w:p>
          <w:p w14:paraId="056CDACC" w14:textId="77777777" w:rsidR="007109CB" w:rsidRPr="002C1F0F" w:rsidRDefault="007109CB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  <w:p w14:paraId="3C1278A2" w14:textId="77777777" w:rsidR="007109CB" w:rsidRPr="002C1F0F" w:rsidRDefault="007109CB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  <w:p w14:paraId="2BAAC55B" w14:textId="77777777" w:rsidR="007109CB" w:rsidRPr="002C1F0F" w:rsidRDefault="007109CB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1FA1E" w14:textId="77777777" w:rsidR="007109CB" w:rsidRPr="002C1F0F" w:rsidRDefault="00491239">
            <w:pPr>
              <w:widowControl w:val="0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гражданина Российской Федерации.</w:t>
            </w:r>
          </w:p>
          <w:p w14:paraId="36C5245F" w14:textId="77777777" w:rsidR="007109CB" w:rsidRPr="002C1F0F" w:rsidRDefault="007109CB">
            <w:pPr>
              <w:widowControl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11153" w14:textId="77777777" w:rsidR="007109CB" w:rsidRPr="002C1F0F" w:rsidRDefault="00491239">
            <w:pPr>
              <w:pStyle w:val="110"/>
              <w:spacing w:line="23" w:lineRule="atLeast"/>
            </w:pPr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27B8F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</w:t>
            </w:r>
          </w:p>
          <w:p w14:paraId="6EDB180E" w14:textId="77777777" w:rsidR="007109CB" w:rsidRPr="002C1F0F" w:rsidRDefault="00491239">
            <w:pPr>
              <w:pStyle w:val="110"/>
              <w:widowControl w:val="0"/>
            </w:pPr>
            <w:r w:rsidRPr="002C1F0F">
              <w:rPr>
                <w:sz w:val="20"/>
                <w:szCs w:val="20"/>
              </w:rPr>
              <w:t xml:space="preserve">в </w:t>
            </w:r>
            <w:bookmarkStart w:id="269" w:name="_Hlk2739920311"/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ЕСИА</w:t>
            </w:r>
            <w:bookmarkEnd w:id="269"/>
          </w:p>
          <w:p w14:paraId="6636BBA2" w14:textId="77777777" w:rsidR="007109CB" w:rsidRPr="002C1F0F" w:rsidRDefault="007109CB">
            <w:pPr>
              <w:pStyle w:val="110"/>
              <w:widowContro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270" w:name="_Hlk273992031111"/>
            <w:bookmarkEnd w:id="270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91B14" w14:textId="77777777" w:rsidR="007109CB" w:rsidRPr="002C1F0F" w:rsidRDefault="004912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109CB" w:rsidRPr="002C1F0F" w14:paraId="4514C23D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56B3A" w14:textId="77777777" w:rsidR="007109CB" w:rsidRPr="002C1F0F" w:rsidRDefault="00491239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удостоверяющий личность совместно проживающих с Заявителем граждан, зарегистрированных в данном жилом помещении по месту жительства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F70E0" w14:textId="77777777" w:rsidR="007109CB" w:rsidRPr="002C1F0F" w:rsidRDefault="00491239">
            <w:pPr>
              <w:widowControl w:val="0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A354B" w14:textId="77777777" w:rsidR="007109CB" w:rsidRPr="002C1F0F" w:rsidRDefault="00491239">
            <w:pPr>
              <w:pStyle w:val="110"/>
              <w:spacing w:line="23" w:lineRule="atLeast"/>
            </w:pPr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B31A7" w14:textId="77777777" w:rsidR="007109CB" w:rsidRPr="002C1F0F" w:rsidRDefault="00491239">
            <w:pPr>
              <w:pStyle w:val="110"/>
              <w:widowControl w:val="0"/>
            </w:pPr>
            <w:bookmarkStart w:id="271" w:name="_Hlk2739920311112"/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71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C7802" w14:textId="77777777" w:rsidR="007109CB" w:rsidRPr="002C1F0F" w:rsidRDefault="004912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109CB" w:rsidRPr="002C1F0F" w14:paraId="349F7841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C8303" w14:textId="77777777" w:rsidR="007109CB" w:rsidRPr="002C1F0F" w:rsidRDefault="007109CB">
            <w:pPr>
              <w:pStyle w:val="af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AF6AA" w14:textId="77777777" w:rsidR="007109CB" w:rsidRPr="002C1F0F" w:rsidRDefault="00491239">
            <w:pPr>
              <w:widowControl w:val="0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рождении (</w:t>
            </w:r>
            <w:r w:rsidRPr="002C1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если документ выдан компетентным органом иностранного государства и сведения о наличии гражданства </w:t>
            </w: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  <w:r w:rsidRPr="002C1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отсутствуют — документ, подтверждающий наличие гражданства </w:t>
            </w: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  <w:r w:rsidRPr="002C1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(для несовершеннолетних граждан)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592CE" w14:textId="77777777" w:rsidR="007109CB" w:rsidRPr="002C1F0F" w:rsidRDefault="00491239">
            <w:pPr>
              <w:pStyle w:val="110"/>
              <w:spacing w:line="23" w:lineRule="atLeast"/>
            </w:pPr>
            <w:r w:rsidRPr="002C1F0F">
              <w:rPr>
                <w:rFonts w:eastAsia="Times New Roman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DA168" w14:textId="77777777" w:rsidR="007109CB" w:rsidRPr="002C1F0F" w:rsidRDefault="00491239">
            <w:pPr>
              <w:pStyle w:val="110"/>
              <w:widowControl w:val="0"/>
            </w:pPr>
            <w:bookmarkStart w:id="272" w:name="_Hlk27399203111"/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72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5F1F1" w14:textId="77777777" w:rsidR="007109CB" w:rsidRPr="002C1F0F" w:rsidRDefault="004912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109CB" w:rsidRPr="002C1F0F" w14:paraId="24D7B43B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516F3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Документ, подтверждающий права гражданина на участие в приватизации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E511A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Справка об участии/неучастии в приватизации на каждого гражданина, претендующего на приватизацию жилого помещения, со всех мест жительства (за исключением Московской области) с 04.07.1991 года до момента регистрации в занимаемом жилом помещении (в случае регистрации по месту жительства на территории других субъектов Российской Федерации).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A30B5" w14:textId="77777777" w:rsidR="007109CB" w:rsidRPr="002C1F0F" w:rsidRDefault="00491239">
            <w:pPr>
              <w:pStyle w:val="110"/>
              <w:spacing w:line="240" w:lineRule="auto"/>
            </w:pPr>
            <w:r w:rsidRPr="002C1F0F">
              <w:rPr>
                <w:rFonts w:eastAsia="Times New Roman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B5690" w14:textId="77777777" w:rsidR="007109CB" w:rsidRPr="002C1F0F" w:rsidRDefault="00491239">
            <w:pPr>
              <w:pStyle w:val="110"/>
              <w:widowControl w:val="0"/>
            </w:pPr>
            <w:bookmarkStart w:id="273" w:name="_Hlk2739920311651"/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73"/>
          </w:p>
          <w:p w14:paraId="49849EBD" w14:textId="77777777" w:rsidR="007109CB" w:rsidRPr="002C1F0F" w:rsidRDefault="007109CB">
            <w:pPr>
              <w:pStyle w:val="110"/>
              <w:widowContro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14:paraId="7FCA9CFC" w14:textId="77777777" w:rsidR="007109CB" w:rsidRPr="002C1F0F" w:rsidRDefault="0071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1AF57812" w14:textId="77777777" w:rsidR="007109CB" w:rsidRPr="002C1F0F" w:rsidRDefault="007109CB">
            <w:pPr>
              <w:pStyle w:val="110"/>
              <w:widowControl w:val="0"/>
              <w:spacing w:line="240" w:lineRule="auto"/>
              <w:ind w:firstLine="709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BFC37" w14:textId="77777777" w:rsidR="007109CB" w:rsidRPr="002C1F0F" w:rsidRDefault="004912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109CB" w:rsidRPr="002C1F0F" w14:paraId="77480603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04A5" w14:textId="77777777" w:rsidR="007109CB" w:rsidRPr="002C1F0F" w:rsidRDefault="00491239">
            <w:pPr>
              <w:pStyle w:val="110"/>
              <w:widowControl w:val="0"/>
              <w:spacing w:line="240" w:lineRule="auto"/>
            </w:pPr>
            <w:r w:rsidRPr="002C1F0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подтверждающий факт регистрации по месту жительства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0CCD0" w14:textId="77777777" w:rsidR="007109CB" w:rsidRPr="002C1F0F" w:rsidRDefault="00491239">
            <w:pPr>
              <w:pStyle w:val="110"/>
              <w:widowControl w:val="0"/>
              <w:spacing w:line="240" w:lineRule="auto"/>
            </w:pPr>
            <w:r w:rsidRPr="002C1F0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домовой книги, поквартирная карточка или иной документ, подтверждающий факт регистрации по месту жительства, для граждан, претендующих на приватизацию жилого помещения, со всех мест жительства (за исключением Московской области) с 04.07.1991 года до момента регистрации в занимаемом жилом помещении (в случае регистрации по месту жительства на территории других субъектов Российской Федерации).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E1B1C" w14:textId="77777777" w:rsidR="007109CB" w:rsidRPr="002C1F0F" w:rsidRDefault="00491239">
            <w:pPr>
              <w:pStyle w:val="110"/>
              <w:spacing w:line="240" w:lineRule="auto"/>
            </w:pPr>
            <w:r w:rsidRPr="002C1F0F">
              <w:rPr>
                <w:rFonts w:eastAsia="Times New Roman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2DFF5" w14:textId="77777777" w:rsidR="007109CB" w:rsidRPr="002C1F0F" w:rsidRDefault="00491239">
            <w:pPr>
              <w:pStyle w:val="110"/>
              <w:widowControl w:val="0"/>
            </w:pPr>
            <w:bookmarkStart w:id="274" w:name="_Hlk2739920311641"/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74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68B39" w14:textId="77777777" w:rsidR="007109CB" w:rsidRPr="002C1F0F" w:rsidRDefault="004912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109CB" w:rsidRPr="002C1F0F" w14:paraId="7AC6623D" w14:textId="77777777">
        <w:tc>
          <w:tcPr>
            <w:tcW w:w="26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B881E" w14:textId="77777777" w:rsidR="007109CB" w:rsidRPr="002C1F0F" w:rsidRDefault="00491239">
            <w:pPr>
              <w:pStyle w:val="110"/>
              <w:widowControl w:val="0"/>
              <w:spacing w:line="240" w:lineRule="auto"/>
            </w:pPr>
            <w:r w:rsidRPr="002C1F0F">
              <w:rPr>
                <w:color w:val="000000"/>
                <w:sz w:val="20"/>
                <w:szCs w:val="20"/>
              </w:rPr>
              <w:t>Заверенное в установленном законодательстве Российской Федерации порядке согласие гражданина об отказе участвовать в приватизации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1B772" w14:textId="77777777" w:rsidR="007109CB" w:rsidRPr="002C1F0F" w:rsidRDefault="00491239">
            <w:pPr>
              <w:pStyle w:val="110"/>
              <w:widowControl w:val="0"/>
              <w:spacing w:line="240" w:lineRule="auto"/>
            </w:pPr>
            <w:r w:rsidRPr="002C1F0F">
              <w:rPr>
                <w:color w:val="000000"/>
                <w:sz w:val="20"/>
                <w:szCs w:val="20"/>
              </w:rPr>
              <w:t xml:space="preserve">Заверенное в установленном законодательстве Российской Федерации порядке согласие гражданина об отказе участвовать в приватизации жилого помещения. </w:t>
            </w:r>
          </w:p>
        </w:tc>
        <w:tc>
          <w:tcPr>
            <w:tcW w:w="26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7745E" w14:textId="77777777" w:rsidR="007109CB" w:rsidRPr="002C1F0F" w:rsidRDefault="00491239">
            <w:pPr>
              <w:pStyle w:val="110"/>
              <w:spacing w:line="240" w:lineRule="auto"/>
            </w:pPr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81FD4" w14:textId="77777777" w:rsidR="007109CB" w:rsidRPr="002C1F0F" w:rsidRDefault="00491239">
            <w:pPr>
              <w:pStyle w:val="110"/>
              <w:widowControl w:val="0"/>
            </w:pPr>
            <w:bookmarkStart w:id="275" w:name="_Hlk273992031167"/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75"/>
          </w:p>
        </w:tc>
        <w:tc>
          <w:tcPr>
            <w:tcW w:w="34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CE25" w14:textId="77777777" w:rsidR="007109CB" w:rsidRPr="002C1F0F" w:rsidRDefault="004912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109CB" w:rsidRPr="002C1F0F" w14:paraId="6E16EF46" w14:textId="77777777">
        <w:tc>
          <w:tcPr>
            <w:tcW w:w="26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3C7A8" w14:textId="77777777" w:rsidR="007109CB" w:rsidRPr="002C1F0F" w:rsidRDefault="007109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F377F" w14:textId="77777777" w:rsidR="007109CB" w:rsidRPr="002C1F0F" w:rsidRDefault="00491239">
            <w:pPr>
              <w:pStyle w:val="110"/>
              <w:widowControl w:val="0"/>
              <w:spacing w:line="240" w:lineRule="auto"/>
            </w:pPr>
            <w:del w:id="276" w:author="&lt;анонимный&gt;" w:date="2022-05-18T10:47:00Z">
              <w:r w:rsidRPr="002C1F0F">
                <w:rPr>
                  <w:color w:val="000000"/>
                  <w:sz w:val="20"/>
                  <w:szCs w:val="20"/>
                  <w:shd w:val="clear" w:color="auto" w:fill="FFFFFF"/>
                </w:rPr>
                <w:delText xml:space="preserve">Для граждан, проходящих военную службу или отбывающих наказание в исправительных учреждениях, данный документ может быть заверен командиром части или начальником исправительного учреждения (соответственно). </w:delText>
              </w:r>
            </w:del>
          </w:p>
          <w:p w14:paraId="7800D734" w14:textId="77777777" w:rsidR="007109CB" w:rsidRPr="002C1F0F" w:rsidRDefault="00491239">
            <w:pPr>
              <w:pStyle w:val="110"/>
              <w:widowControl w:val="0"/>
              <w:spacing w:line="240" w:lineRule="auto"/>
            </w:pPr>
            <w:del w:id="277" w:author="&lt;анонимный&gt;" w:date="2022-05-18T10:47:00Z">
              <w:r w:rsidRPr="002C1F0F">
                <w:rPr>
                  <w:color w:val="000000"/>
                  <w:sz w:val="20"/>
                  <w:szCs w:val="20"/>
                  <w:shd w:val="clear" w:color="auto" w:fill="FFFFFF"/>
                </w:rPr>
                <w:delText>Лицам, отбывшим наказание, также необходимо предоставить справку об освобождении.</w:delText>
              </w:r>
            </w:del>
            <w:ins w:id="278" w:author="&lt;анонимный&gt;" w:date="2022-05-18T10:47:00Z">
              <w:r w:rsidRPr="002C1F0F">
                <w:rPr>
                  <w:color w:val="000000"/>
                  <w:sz w:val="20"/>
                  <w:szCs w:val="20"/>
                  <w:shd w:val="clear" w:color="auto" w:fill="FFFFFF"/>
                </w:rPr>
                <w:t xml:space="preserve">Заверенное в установленном законодательстве Российской Федерации порядке согласие гражданина об отказе участвовать в приватизации жилого помещения. </w:t>
              </w:r>
            </w:ins>
          </w:p>
        </w:tc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CDE73" w14:textId="77777777" w:rsidR="007109CB" w:rsidRPr="002C1F0F" w:rsidRDefault="007109CB">
            <w:pPr>
              <w:pStyle w:val="110"/>
              <w:widowControl w:val="0"/>
              <w:snapToGrid w:val="0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EC5A8" w14:textId="77777777" w:rsidR="007109CB" w:rsidRPr="002C1F0F" w:rsidRDefault="007109C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19CBE" w14:textId="77777777" w:rsidR="007109CB" w:rsidRPr="002C1F0F" w:rsidRDefault="007109C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109CB" w:rsidRPr="002C1F0F" w14:paraId="6B63FC3E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650DC" w14:textId="77777777" w:rsidR="007109CB" w:rsidRPr="002C1F0F" w:rsidRDefault="00491239">
            <w:pPr>
              <w:pStyle w:val="110"/>
              <w:widowControl w:val="0"/>
              <w:spacing w:line="240" w:lineRule="auto"/>
            </w:pPr>
            <w:r w:rsidRPr="002C1F0F">
              <w:rPr>
                <w:sz w:val="20"/>
                <w:szCs w:val="20"/>
                <w:shd w:val="clear" w:color="auto" w:fill="FFFFFF"/>
                <w:rPrChange w:id="279" w:author="&lt;анонимный&gt;" w:date="2022-04-19T11:45:00Z">
                  <w:rPr>
                    <w:rFonts w:ascii="Times" w:eastAsia="Droid Sans Fallback" w:hAnsi="Times" w:cs="Times"/>
                    <w:kern w:val="2"/>
                    <w:sz w:val="20"/>
                    <w:szCs w:val="20"/>
                    <w:shd w:val="clear" w:color="auto" w:fill="FFFFFF"/>
                    <w:lang w:bidi="hi-IN"/>
                  </w:rPr>
                </w:rPrChange>
              </w:rPr>
              <w:t>Документ, удостоверяющий личность представителя Заявителя</w:t>
            </w:r>
          </w:p>
          <w:p w14:paraId="1EB8C84A" w14:textId="77777777" w:rsidR="007109CB" w:rsidRPr="002C1F0F" w:rsidRDefault="007109CB">
            <w:pPr>
              <w:pStyle w:val="110"/>
              <w:widowControl w:val="0"/>
              <w:spacing w:line="240" w:lineRule="auto"/>
              <w:rPr>
                <w:rPrChange w:id="280" w:author="&lt;анонимный&gt;" w:date="2022-04-19T11:45:00Z">
                  <w:rPr>
                    <w:kern w:val="2"/>
                    <w:lang w:bidi="hi-IN"/>
                  </w:rPr>
                </w:rPrChange>
              </w:rPr>
            </w:pPr>
          </w:p>
          <w:p w14:paraId="31E8737C" w14:textId="77777777" w:rsidR="007109CB" w:rsidRPr="002C1F0F" w:rsidRDefault="007109CB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DA32EA8" w14:textId="77777777" w:rsidR="007109CB" w:rsidRPr="002C1F0F" w:rsidRDefault="007109CB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841B39E" w14:textId="77777777" w:rsidR="007109CB" w:rsidRPr="002C1F0F" w:rsidRDefault="007109CB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B94889E" w14:textId="77777777" w:rsidR="007109CB" w:rsidRPr="002C1F0F" w:rsidRDefault="007109CB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9F589" w14:textId="77777777" w:rsidR="007109CB" w:rsidRPr="002C1F0F" w:rsidRDefault="00491239">
            <w:pPr>
              <w:pStyle w:val="110"/>
              <w:widowControl w:val="0"/>
              <w:spacing w:line="240" w:lineRule="auto"/>
            </w:pPr>
            <w:r w:rsidRPr="002C1F0F">
              <w:rPr>
                <w:sz w:val="20"/>
                <w:szCs w:val="20"/>
                <w:shd w:val="clear" w:color="auto" w:fill="FFFFFF"/>
                <w:rPrChange w:id="281" w:author="&lt;анонимный&gt;" w:date="2022-04-19T11:45:00Z">
                  <w:rPr>
                    <w:rFonts w:ascii="Times" w:eastAsia="Droid Sans Fallback" w:hAnsi="Times" w:cs="Times"/>
                    <w:kern w:val="2"/>
                    <w:sz w:val="20"/>
                    <w:szCs w:val="20"/>
                    <w:shd w:val="clear" w:color="auto" w:fill="FFFFFF"/>
                    <w:lang w:bidi="hi-IN"/>
                  </w:rPr>
                </w:rPrChange>
              </w:rPr>
              <w:t>Паспорт гражданина Российской Федерации</w:t>
            </w:r>
          </w:p>
          <w:p w14:paraId="5C5D3DF8" w14:textId="77777777" w:rsidR="007109CB" w:rsidRPr="002C1F0F" w:rsidRDefault="007109CB">
            <w:pPr>
              <w:pStyle w:val="110"/>
              <w:widowControl w:val="0"/>
              <w:spacing w:line="240" w:lineRule="auto"/>
              <w:rPr>
                <w:rPrChange w:id="282" w:author="&lt;анонимный&gt;" w:date="2022-04-19T11:45:00Z">
                  <w:rPr>
                    <w:kern w:val="2"/>
                    <w:lang w:bidi="hi-IN"/>
                  </w:rPr>
                </w:rPrChange>
              </w:rPr>
            </w:pPr>
          </w:p>
          <w:p w14:paraId="001F2B97" w14:textId="77777777" w:rsidR="007109CB" w:rsidRPr="002C1F0F" w:rsidRDefault="00491239">
            <w:pPr>
              <w:pStyle w:val="110"/>
              <w:widowControl w:val="0"/>
              <w:spacing w:line="240" w:lineRule="auto"/>
            </w:pPr>
            <w:r w:rsidRPr="002C1F0F">
              <w:rPr>
                <w:sz w:val="20"/>
                <w:szCs w:val="20"/>
                <w:shd w:val="clear" w:color="auto" w:fill="FFFFFF"/>
                <w:rPrChange w:id="283" w:author="&lt;анонимный&gt;" w:date="2022-04-19T11:45:00Z">
                  <w:rPr>
                    <w:rFonts w:ascii="Times" w:eastAsia="Droid Sans Fallback" w:hAnsi="Times" w:cs="Times"/>
                    <w:kern w:val="2"/>
                    <w:sz w:val="20"/>
                    <w:szCs w:val="20"/>
                    <w:shd w:val="clear" w:color="auto" w:fill="FFFFFF"/>
                    <w:lang w:bidi="hi-IN"/>
                  </w:rPr>
                </w:rPrChange>
              </w:rPr>
              <w:t>Паспорт гражданина иностранного государства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E0D3" w14:textId="77777777" w:rsidR="007109CB" w:rsidRPr="002C1F0F" w:rsidRDefault="00491239">
            <w:pPr>
              <w:pStyle w:val="110"/>
              <w:spacing w:line="240" w:lineRule="auto"/>
            </w:pPr>
            <w:r w:rsidRPr="002C1F0F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  <w:rPrChange w:id="284" w:author="&lt;анонимный&gt;" w:date="2022-04-19T11:45:00Z">
                  <w:rPr>
                    <w:rFonts w:ascii="Times" w:eastAsia="Times New Roman" w:hAnsi="Times" w:cs="Times"/>
                    <w:kern w:val="2"/>
                    <w:sz w:val="20"/>
                    <w:szCs w:val="20"/>
                    <w:shd w:val="clear" w:color="auto" w:fill="FFFFFF"/>
                    <w:lang w:eastAsia="ru-RU" w:bidi="hi-IN"/>
                  </w:rPr>
                </w:rPrChange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8D57E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Электронный образ документа не предоставляется, представитель Заявителя авторизуется на РПГУ посредством подтвержденной учетной записи </w:t>
            </w:r>
          </w:p>
          <w:p w14:paraId="33833F01" w14:textId="77777777" w:rsidR="007109CB" w:rsidRPr="002C1F0F" w:rsidRDefault="00491239">
            <w:pPr>
              <w:pStyle w:val="110"/>
              <w:widowControl w:val="0"/>
            </w:pPr>
            <w:r w:rsidRPr="002C1F0F">
              <w:rPr>
                <w:sz w:val="20"/>
                <w:szCs w:val="20"/>
                <w:shd w:val="clear" w:color="auto" w:fill="FFFFFF"/>
                <w:rPrChange w:id="285" w:author="&lt;анонимный&gt;" w:date="2022-04-19T11:45:00Z">
                  <w:rPr>
                    <w:rFonts w:ascii="Times" w:eastAsia="Droid Sans Fallback" w:hAnsi="Times" w:cs="Times"/>
                    <w:kern w:val="2"/>
                    <w:sz w:val="20"/>
                    <w:szCs w:val="20"/>
                    <w:shd w:val="clear" w:color="auto" w:fill="FFFFFF"/>
                    <w:lang w:bidi="hi-IN"/>
                  </w:rPr>
                </w:rPrChange>
              </w:rPr>
              <w:t xml:space="preserve">в </w:t>
            </w:r>
            <w:bookmarkStart w:id="286" w:name="_Hlk27399203112"/>
            <w:r w:rsidRPr="002C1F0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  <w:rPrChange w:id="287" w:author="&lt;анонимный&gt;" w:date="2022-04-19T11:45:00Z">
                  <w:rPr>
                    <w:rFonts w:ascii="Times" w:eastAsia="Times New Roman" w:hAnsi="Times" w:cs="Times"/>
                    <w:color w:val="000000"/>
                    <w:kern w:val="2"/>
                    <w:sz w:val="20"/>
                    <w:szCs w:val="20"/>
                    <w:shd w:val="clear" w:color="auto" w:fill="FFFFFF"/>
                    <w:lang w:eastAsia="ru-RU" w:bidi="hi-IN"/>
                  </w:rPr>
                </w:rPrChange>
              </w:rPr>
              <w:t>ЕСИА</w:t>
            </w:r>
            <w:bookmarkEnd w:id="286"/>
          </w:p>
          <w:p w14:paraId="4D14E959" w14:textId="77777777" w:rsidR="007109CB" w:rsidRPr="002C1F0F" w:rsidRDefault="007109CB">
            <w:pPr>
              <w:pStyle w:val="110"/>
              <w:widowControl w:val="0"/>
              <w:rPr>
                <w:rPrChange w:id="288" w:author="&lt;анонимный&gt;" w:date="2022-04-19T11:45:00Z">
                  <w:rPr>
                    <w:kern w:val="2"/>
                    <w:lang w:bidi="hi-IN"/>
                  </w:rPr>
                </w:rPrChange>
              </w:rPr>
            </w:pPr>
          </w:p>
          <w:p w14:paraId="3648C8F5" w14:textId="77777777" w:rsidR="007109CB" w:rsidRPr="002C1F0F" w:rsidRDefault="007109CB">
            <w:pPr>
              <w:pStyle w:val="110"/>
              <w:widowControl w:val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289" w:name="_Hlk2739920311111"/>
            <w:bookmarkEnd w:id="289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23FBD" w14:textId="77777777" w:rsidR="007109CB" w:rsidRPr="002C1F0F" w:rsidRDefault="004912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109CB" w:rsidRPr="002C1F0F" w14:paraId="16C4D505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0B468" w14:textId="77777777" w:rsidR="007109CB" w:rsidRPr="002C1F0F" w:rsidRDefault="00491239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удостоверяющий личность представителя совместно проживающих с Заявителем граждан, зарегистрированных в данном жилом помещении по месту жительства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5EA8C" w14:textId="77777777" w:rsidR="007109CB" w:rsidRPr="002C1F0F" w:rsidRDefault="00491239">
            <w:pPr>
              <w:pStyle w:val="110"/>
              <w:widowControl w:val="0"/>
              <w:spacing w:line="240" w:lineRule="auto"/>
            </w:pPr>
            <w:r w:rsidRPr="002C1F0F">
              <w:rPr>
                <w:sz w:val="20"/>
                <w:szCs w:val="20"/>
                <w:shd w:val="clear" w:color="auto" w:fill="FFFFFF"/>
                <w:rPrChange w:id="290" w:author="&lt;анонимный&gt;" w:date="2022-04-19T11:46:00Z">
                  <w:rPr>
                    <w:rFonts w:ascii="Times" w:eastAsia="Droid Sans Fallback" w:hAnsi="Times" w:cs="Times"/>
                    <w:kern w:val="2"/>
                    <w:sz w:val="20"/>
                    <w:szCs w:val="20"/>
                    <w:shd w:val="clear" w:color="auto" w:fill="FFFFFF"/>
                    <w:lang w:bidi="hi-IN"/>
                  </w:rPr>
                </w:rPrChange>
              </w:rPr>
              <w:t>Паспорт гражданина Российской Федерации</w:t>
            </w:r>
          </w:p>
          <w:p w14:paraId="1223E4F0" w14:textId="77777777" w:rsidR="007109CB" w:rsidRPr="002C1F0F" w:rsidRDefault="007109CB">
            <w:pPr>
              <w:pStyle w:val="110"/>
              <w:widowControl w:val="0"/>
              <w:spacing w:line="240" w:lineRule="auto"/>
              <w:rPr>
                <w:rPrChange w:id="291" w:author="&lt;анонимный&gt;" w:date="2022-04-19T11:46:00Z">
                  <w:rPr>
                    <w:kern w:val="2"/>
                    <w:lang w:bidi="hi-IN"/>
                  </w:rPr>
                </w:rPrChange>
              </w:rPr>
            </w:pPr>
          </w:p>
          <w:p w14:paraId="06128A22" w14:textId="77777777" w:rsidR="007109CB" w:rsidRPr="002C1F0F" w:rsidRDefault="00491239">
            <w:pPr>
              <w:pStyle w:val="110"/>
              <w:widowControl w:val="0"/>
              <w:spacing w:line="240" w:lineRule="auto"/>
            </w:pPr>
            <w:r w:rsidRPr="002C1F0F">
              <w:rPr>
                <w:sz w:val="20"/>
                <w:szCs w:val="20"/>
                <w:shd w:val="clear" w:color="auto" w:fill="FFFFFF"/>
                <w:rPrChange w:id="292" w:author="&lt;анонимный&gt;" w:date="2022-04-19T11:46:00Z">
                  <w:rPr>
                    <w:rFonts w:ascii="Times" w:eastAsia="Droid Sans Fallback" w:hAnsi="Times" w:cs="Times"/>
                    <w:kern w:val="2"/>
                    <w:sz w:val="20"/>
                    <w:szCs w:val="20"/>
                    <w:shd w:val="clear" w:color="auto" w:fill="FFFFFF"/>
                    <w:lang w:bidi="hi-IN"/>
                  </w:rPr>
                </w:rPrChange>
              </w:rPr>
              <w:t>Паспорт гражданина иностранного государства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9DDA5" w14:textId="77777777" w:rsidR="007109CB" w:rsidRPr="002C1F0F" w:rsidRDefault="00491239">
            <w:pPr>
              <w:pStyle w:val="110"/>
              <w:spacing w:line="240" w:lineRule="auto"/>
            </w:pPr>
            <w:r w:rsidRPr="002C1F0F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  <w:rPrChange w:id="293" w:author="&lt;анонимный&gt;" w:date="2022-04-19T11:46:00Z">
                  <w:rPr>
                    <w:rFonts w:ascii="Times" w:eastAsia="Times New Roman" w:hAnsi="Times" w:cs="Times"/>
                    <w:kern w:val="2"/>
                    <w:sz w:val="20"/>
                    <w:szCs w:val="20"/>
                    <w:shd w:val="clear" w:color="auto" w:fill="FFFFFF"/>
                    <w:lang w:eastAsia="ru-RU" w:bidi="hi-IN"/>
                  </w:rPr>
                </w:rPrChange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8CB9E" w14:textId="77777777" w:rsidR="007109CB" w:rsidRPr="002C1F0F" w:rsidRDefault="00491239">
            <w:pPr>
              <w:pStyle w:val="110"/>
              <w:widowControl w:val="0"/>
            </w:pPr>
            <w:bookmarkStart w:id="294" w:name="_Hlk27399203111111"/>
            <w:r w:rsidRPr="002C1F0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  <w:rPrChange w:id="295" w:author="&lt;анонимный&gt;" w:date="2022-04-19T11:46:00Z">
                  <w:rPr>
                    <w:rFonts w:ascii="Times" w:eastAsia="Times New Roman" w:hAnsi="Times" w:cs="Times"/>
                    <w:color w:val="000000"/>
                    <w:kern w:val="2"/>
                    <w:sz w:val="20"/>
                    <w:szCs w:val="20"/>
                    <w:shd w:val="clear" w:color="auto" w:fill="FFFFFF"/>
                    <w:lang w:eastAsia="ru-RU" w:bidi="hi-IN"/>
                  </w:rPr>
                </w:rPrChange>
              </w:rPr>
              <w:t>Предоставляется электронный образ документа</w:t>
            </w:r>
            <w:bookmarkEnd w:id="294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73F2" w14:textId="77777777" w:rsidR="007109CB" w:rsidRPr="002C1F0F" w:rsidRDefault="004912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ins w:id="296" w:author="Учетная запись Майкрософт" w:date="2022-04-14T15:00:00Z">
              <w:r w:rsidRPr="002C1F0F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п</w:t>
              </w:r>
            </w:ins>
            <w:r w:rsidRPr="002C1F0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редоставляется копия документа, заверенная надлежащим образом/электронный образ документа</w:t>
            </w:r>
          </w:p>
        </w:tc>
      </w:tr>
      <w:tr w:rsidR="007109CB" w:rsidRPr="002C1F0F" w14:paraId="0C2C6E88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CECF2" w14:textId="77777777" w:rsidR="007109CB" w:rsidRPr="002C1F0F" w:rsidRDefault="00491239">
            <w:pPr>
              <w:pStyle w:val="110"/>
              <w:widowControl w:val="0"/>
              <w:spacing w:line="240" w:lineRule="auto"/>
            </w:pPr>
            <w:r w:rsidRPr="002C1F0F">
              <w:rPr>
                <w:color w:val="000000"/>
                <w:sz w:val="20"/>
                <w:szCs w:val="20"/>
              </w:rPr>
              <w:t xml:space="preserve">Документ, подтверждающий полномочия представителя Заявителя </w:t>
            </w:r>
            <w:r w:rsidRPr="002C1F0F">
              <w:rPr>
                <w:color w:val="000000"/>
                <w:sz w:val="20"/>
                <w:szCs w:val="20"/>
                <w:shd w:val="clear" w:color="auto" w:fill="FFFFFF"/>
              </w:rPr>
              <w:t>или совместно проживающих с ним граждан.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AC860" w14:textId="77777777" w:rsidR="007109CB" w:rsidRPr="002C1F0F" w:rsidRDefault="00491239">
            <w:pPr>
              <w:pStyle w:val="110"/>
              <w:widowControl w:val="0"/>
              <w:spacing w:line="240" w:lineRule="auto"/>
            </w:pPr>
            <w:r w:rsidRPr="002C1F0F">
              <w:rPr>
                <w:color w:val="000000"/>
                <w:sz w:val="20"/>
                <w:szCs w:val="20"/>
              </w:rPr>
              <w:t>Оформленная в соответствии с законодательством Российской Федерации доверенность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5B0C9" w14:textId="77777777" w:rsidR="007109CB" w:rsidRPr="002C1F0F" w:rsidRDefault="00491239">
            <w:pPr>
              <w:pStyle w:val="110"/>
              <w:spacing w:line="240" w:lineRule="auto"/>
            </w:pPr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C0BC7" w14:textId="77777777" w:rsidR="007109CB" w:rsidRPr="002C1F0F" w:rsidRDefault="00491239">
            <w:pPr>
              <w:pStyle w:val="110"/>
              <w:widowControl w:val="0"/>
            </w:pPr>
            <w:bookmarkStart w:id="297" w:name="_Hlk2739920311682"/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97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C9568" w14:textId="77777777" w:rsidR="007109CB" w:rsidRPr="002C1F0F" w:rsidRDefault="004912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109CB" w:rsidRPr="002C1F0F" w14:paraId="77DCDA70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1047" w14:textId="77777777" w:rsidR="007109CB" w:rsidRPr="002C1F0F" w:rsidRDefault="007109CB">
            <w:pPr>
              <w:pStyle w:val="110"/>
              <w:widowControl w:val="0"/>
              <w:snapToGrid w:val="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24876" w14:textId="77777777" w:rsidR="007109CB" w:rsidRPr="002C1F0F" w:rsidRDefault="00491239">
            <w:pPr>
              <w:pStyle w:val="110"/>
              <w:widowControl w:val="0"/>
              <w:spacing w:line="240" w:lineRule="auto"/>
            </w:pPr>
            <w:r w:rsidRPr="002C1F0F">
              <w:rPr>
                <w:color w:val="000000"/>
                <w:sz w:val="20"/>
                <w:szCs w:val="20"/>
              </w:rPr>
              <w:t xml:space="preserve">Для граждан, проходящих военную службу и отбывающих наказание в исправительных учреждениях, данный документ может быть заверен командиром части и начальником исправительного учреждения соответственно. Уполномоченному представителю гражданина, проходящего военную службу, также необходимо предоставить справку о прохождении гражданином военной службы. </w:t>
            </w:r>
          </w:p>
          <w:p w14:paraId="2E72BA73" w14:textId="77777777" w:rsidR="007109CB" w:rsidRPr="002C1F0F" w:rsidRDefault="00491239">
            <w:pPr>
              <w:pStyle w:val="110"/>
              <w:widowControl w:val="0"/>
              <w:spacing w:line="240" w:lineRule="auto"/>
            </w:pPr>
            <w:r w:rsidRPr="002C1F0F">
              <w:rPr>
                <w:color w:val="000000"/>
                <w:sz w:val="20"/>
                <w:szCs w:val="20"/>
              </w:rPr>
              <w:t>Представителю гражданина, отбывающего наказание в исправительном учреждении, необходимо предоставить приговор суда и справку об отбывании наказания.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7909E" w14:textId="77777777" w:rsidR="007109CB" w:rsidRPr="002C1F0F" w:rsidRDefault="00491239">
            <w:pPr>
              <w:pStyle w:val="110"/>
              <w:spacing w:line="240" w:lineRule="auto"/>
            </w:pPr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3B1C6" w14:textId="77777777" w:rsidR="007109CB" w:rsidRPr="002C1F0F" w:rsidRDefault="00491239">
            <w:pPr>
              <w:pStyle w:val="110"/>
              <w:widowControl w:val="0"/>
            </w:pPr>
            <w:bookmarkStart w:id="298" w:name="_Hlk27399203116821"/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98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7D180" w14:textId="77777777" w:rsidR="007109CB" w:rsidRPr="002C1F0F" w:rsidRDefault="004912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109CB" w:rsidRPr="002C1F0F" w14:paraId="21CA1D9B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4EAB4" w14:textId="77777777" w:rsidR="007109CB" w:rsidRPr="002C1F0F" w:rsidRDefault="007109CB">
            <w:pPr>
              <w:pStyle w:val="110"/>
              <w:widowControl w:val="0"/>
              <w:snapToGrid w:val="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CEA83" w14:textId="77777777" w:rsidR="007109CB" w:rsidRPr="002C1F0F" w:rsidRDefault="00491239">
            <w:pPr>
              <w:pStyle w:val="110"/>
              <w:widowControl w:val="0"/>
              <w:spacing w:line="240" w:lineRule="auto"/>
            </w:pPr>
            <w:r w:rsidRPr="002C1F0F">
              <w:rPr>
                <w:color w:val="000000"/>
                <w:sz w:val="20"/>
                <w:szCs w:val="20"/>
                <w:lang w:eastAsia="ru-RU"/>
              </w:rPr>
              <w:t>Представитель недееспособных/ограниченно дееспособных граждан предоставляет решение суда о признании недееспособным/ограниченно дееспособным гражданина и постановление об установлении опеки.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D6573" w14:textId="77777777" w:rsidR="007109CB" w:rsidRPr="002C1F0F" w:rsidRDefault="00491239">
            <w:pPr>
              <w:pStyle w:val="110"/>
              <w:spacing w:line="240" w:lineRule="auto"/>
            </w:pPr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9E005" w14:textId="77777777" w:rsidR="007109CB" w:rsidRPr="002C1F0F" w:rsidRDefault="00491239">
            <w:pPr>
              <w:pStyle w:val="110"/>
              <w:widowControl w:val="0"/>
            </w:pPr>
            <w:bookmarkStart w:id="299" w:name="_Hlk27399203116822"/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99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3E161" w14:textId="77777777" w:rsidR="007109CB" w:rsidRPr="002C1F0F" w:rsidRDefault="004912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109CB" w:rsidRPr="002C1F0F" w14:paraId="6F57A519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E9534" w14:textId="77777777" w:rsidR="007109CB" w:rsidRPr="002C1F0F" w:rsidRDefault="00491239">
            <w:pPr>
              <w:pStyle w:val="110"/>
              <w:widowControl w:val="0"/>
              <w:snapToGrid w:val="0"/>
              <w:spacing w:line="240" w:lineRule="auto"/>
            </w:pPr>
            <w:r w:rsidRPr="002C1F0F">
              <w:rPr>
                <w:color w:val="000000"/>
                <w:sz w:val="20"/>
                <w:szCs w:val="20"/>
                <w:shd w:val="clear" w:color="auto" w:fill="FFFFFF"/>
                <w:lang w:eastAsia="ru-RU"/>
                <w:rPrChange w:id="300" w:author="&lt;анонимный&gt;" w:date="2022-04-19T11:46:00Z">
                  <w:rPr>
                    <w:rFonts w:ascii="Times" w:eastAsia="Droid Sans Fallback" w:hAnsi="Times" w:cs="Times"/>
                    <w:color w:val="000000"/>
                    <w:kern w:val="2"/>
                    <w:sz w:val="20"/>
                    <w:szCs w:val="20"/>
                    <w:shd w:val="clear" w:color="auto" w:fill="FFFFFF"/>
                    <w:lang w:eastAsia="ru-RU" w:bidi="hi-IN"/>
                  </w:rPr>
                </w:rPrChange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EDA30" w14:textId="77777777" w:rsidR="007109CB" w:rsidRPr="002C1F0F" w:rsidRDefault="00491239">
            <w:pPr>
              <w:pStyle w:val="110"/>
              <w:widowControl w:val="0"/>
              <w:spacing w:line="240" w:lineRule="auto"/>
            </w:pPr>
            <w:r w:rsidRPr="002C1F0F">
              <w:rPr>
                <w:color w:val="000000"/>
                <w:sz w:val="20"/>
                <w:szCs w:val="20"/>
                <w:shd w:val="clear" w:color="auto" w:fill="FFFFFF"/>
                <w:lang w:eastAsia="ru-RU"/>
                <w:rPrChange w:id="301" w:author="&lt;анонимный&gt;" w:date="2022-04-19T11:46:00Z">
                  <w:rPr>
                    <w:rFonts w:ascii="Times" w:eastAsia="Droid Sans Fallback" w:hAnsi="Times" w:cs="Times"/>
                    <w:color w:val="000000"/>
                    <w:kern w:val="2"/>
                    <w:sz w:val="20"/>
                    <w:szCs w:val="20"/>
                    <w:shd w:val="clear" w:color="auto" w:fill="FFFFFF"/>
                    <w:lang w:eastAsia="ru-RU" w:bidi="hi-IN"/>
                  </w:rPr>
                </w:rPrChange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5254C" w14:textId="77777777" w:rsidR="007109CB" w:rsidRPr="002C1F0F" w:rsidRDefault="00491239">
            <w:pPr>
              <w:pStyle w:val="110"/>
              <w:spacing w:line="240" w:lineRule="auto"/>
            </w:pPr>
            <w:r w:rsidRPr="002C1F0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  <w:rPrChange w:id="302" w:author="&lt;анонимный&gt;" w:date="2022-04-19T11:46:00Z">
                  <w:rPr>
                    <w:rFonts w:ascii="Times" w:eastAsia="Times New Roman" w:hAnsi="Times" w:cs="Times"/>
                    <w:color w:val="000000"/>
                    <w:kern w:val="2"/>
                    <w:sz w:val="20"/>
                    <w:szCs w:val="20"/>
                    <w:shd w:val="clear" w:color="auto" w:fill="FFFFFF"/>
                    <w:lang w:eastAsia="ru-RU" w:bidi="hi-IN"/>
                  </w:rPr>
                </w:rPrChange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4C7DA" w14:textId="77777777" w:rsidR="007109CB" w:rsidRPr="002C1F0F" w:rsidRDefault="00491239">
            <w:pPr>
              <w:pStyle w:val="110"/>
              <w:widowControl w:val="0"/>
            </w:pPr>
            <w:bookmarkStart w:id="303" w:name="_Hlk2739920311682214"/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303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3B79C" w14:textId="77777777" w:rsidR="007109CB" w:rsidRPr="002C1F0F" w:rsidRDefault="004912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109CB" w:rsidRPr="002C1F0F" w14:paraId="3BD08774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5B096" w14:textId="77777777" w:rsidR="007109CB" w:rsidRPr="002C1F0F" w:rsidRDefault="00491239">
            <w:pPr>
              <w:pStyle w:val="110"/>
              <w:widowControl w:val="0"/>
              <w:snapToGrid w:val="0"/>
              <w:spacing w:line="240" w:lineRule="auto"/>
            </w:pPr>
            <w:r w:rsidRPr="002C1F0F">
              <w:rPr>
                <w:color w:val="000000"/>
                <w:sz w:val="20"/>
                <w:szCs w:val="20"/>
                <w:shd w:val="clear" w:color="auto" w:fill="FFFFFF"/>
              </w:rPr>
              <w:t>Согласие на обработку персональных данных от Заявителя и совместно проживающих с ним граждан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431C0" w14:textId="77777777" w:rsidR="007109CB" w:rsidRPr="002C1F0F" w:rsidRDefault="00491239">
            <w:pPr>
              <w:pStyle w:val="110"/>
              <w:widowControl w:val="0"/>
              <w:tabs>
                <w:tab w:val="left" w:pos="1701"/>
              </w:tabs>
              <w:spacing w:line="240" w:lineRule="auto"/>
            </w:pPr>
            <w:r w:rsidRPr="002C1F0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Заявитель и совместно проживающие с ним граждане, представляют согласие на обработку своих персональных данных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5629F" w14:textId="77777777" w:rsidR="007109CB" w:rsidRPr="002C1F0F" w:rsidRDefault="00491239">
            <w:pPr>
              <w:pStyle w:val="110"/>
              <w:spacing w:line="240" w:lineRule="auto"/>
            </w:pPr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55FBA" w14:textId="77777777" w:rsidR="007109CB" w:rsidRPr="002C1F0F" w:rsidRDefault="00491239">
            <w:pPr>
              <w:pStyle w:val="110"/>
              <w:widowControl w:val="0"/>
            </w:pPr>
            <w:ins w:id="304" w:author="&lt;анонимный&gt;" w:date="2022-05-18T10:52:00Z">
              <w:r w:rsidRPr="002C1F0F"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  <w:lang w:eastAsia="ru-RU"/>
                </w:rPr>
  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  </w:r>
            </w:ins>
            <w:bookmarkStart w:id="305" w:name="_Hlk273992031168221"/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305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6470D" w14:textId="77777777" w:rsidR="007109CB" w:rsidRPr="002C1F0F" w:rsidRDefault="004912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109CB" w:rsidRPr="002C1F0F" w14:paraId="13CDEE72" w14:textId="77777777">
        <w:tc>
          <w:tcPr>
            <w:tcW w:w="153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93CCA" w14:textId="77777777" w:rsidR="007109CB" w:rsidRPr="002C1F0F" w:rsidRDefault="00491239">
            <w:pPr>
              <w:snapToGrid w:val="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Документы, необходимые для предоставления Муниципальной услуги и представляемые Заявителем по собственной инициативе</w:t>
            </w:r>
          </w:p>
        </w:tc>
      </w:tr>
      <w:tr w:rsidR="007109CB" w:rsidRPr="002C1F0F" w14:paraId="37269774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155D1" w14:textId="77777777" w:rsidR="007109CB" w:rsidRPr="002C1F0F" w:rsidRDefault="00491239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61AEE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3D46F" w14:textId="77777777" w:rsidR="007109CB" w:rsidRPr="002C1F0F" w:rsidRDefault="00491239">
            <w:pPr>
              <w:pStyle w:val="110"/>
              <w:spacing w:line="240" w:lineRule="auto"/>
            </w:pPr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9741A" w14:textId="77777777" w:rsidR="007109CB" w:rsidRPr="002C1F0F" w:rsidRDefault="00491239">
            <w:pPr>
              <w:pStyle w:val="110"/>
              <w:widowControl w:val="0"/>
            </w:pPr>
            <w:bookmarkStart w:id="306" w:name="_Hlk2739920311682211"/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306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7D1C0" w14:textId="77777777" w:rsidR="007109CB" w:rsidRPr="002C1F0F" w:rsidRDefault="004912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109CB" w:rsidRPr="002C1F0F" w14:paraId="76054976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D1BC6" w14:textId="77777777" w:rsidR="007109CB" w:rsidRPr="002C1F0F" w:rsidRDefault="00491239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F6494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25FF3" w14:textId="77777777" w:rsidR="007109CB" w:rsidRPr="002C1F0F" w:rsidRDefault="00491239">
            <w:pPr>
              <w:pStyle w:val="110"/>
              <w:spacing w:line="240" w:lineRule="auto"/>
            </w:pPr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7D37A" w14:textId="77777777" w:rsidR="007109CB" w:rsidRPr="002C1F0F" w:rsidRDefault="00491239">
            <w:pPr>
              <w:pStyle w:val="110"/>
              <w:widowControl w:val="0"/>
            </w:pPr>
            <w:bookmarkStart w:id="307" w:name="_Hlk2739920311682212"/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307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8E63C" w14:textId="77777777" w:rsidR="007109CB" w:rsidRPr="002C1F0F" w:rsidRDefault="004912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109CB" w:rsidRPr="002C1F0F" w14:paraId="0D67B9B3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02083" w14:textId="77777777" w:rsidR="007109CB" w:rsidRPr="002C1F0F" w:rsidRDefault="00491239">
            <w:pPr>
              <w:widowControl w:val="0"/>
              <w:tabs>
                <w:tab w:val="left" w:pos="1701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C2A1E" w14:textId="77777777" w:rsidR="007109CB" w:rsidRPr="002C1F0F" w:rsidRDefault="00491239">
            <w:pPr>
              <w:widowControl w:val="0"/>
              <w:tabs>
                <w:tab w:val="left" w:pos="1701"/>
              </w:tabs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88348" w14:textId="77777777" w:rsidR="007109CB" w:rsidRPr="002C1F0F" w:rsidRDefault="00491239">
            <w:pPr>
              <w:pStyle w:val="110"/>
              <w:spacing w:line="240" w:lineRule="auto"/>
            </w:pPr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15ED0" w14:textId="77777777" w:rsidR="007109CB" w:rsidRPr="002C1F0F" w:rsidRDefault="00491239">
            <w:pPr>
              <w:pStyle w:val="110"/>
              <w:widowControl w:val="0"/>
            </w:pPr>
            <w:bookmarkStart w:id="308" w:name="_Hlk2739920311682213"/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308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F1C91" w14:textId="77777777" w:rsidR="007109CB" w:rsidRPr="002C1F0F" w:rsidRDefault="004912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109CB" w:rsidRPr="002C1F0F" w14:paraId="29DA30F9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BC564" w14:textId="77777777" w:rsidR="007109CB" w:rsidRPr="002C1F0F" w:rsidRDefault="00491239">
            <w:pPr>
              <w:pStyle w:val="110"/>
              <w:widowControl w:val="0"/>
              <w:spacing w:line="240" w:lineRule="auto"/>
            </w:pPr>
            <w:r w:rsidRPr="002C1F0F">
              <w:rPr>
                <w:color w:val="000000"/>
                <w:sz w:val="20"/>
                <w:szCs w:val="20"/>
              </w:rPr>
              <w:t>Документы о перемени имени Заявителя и иных граждан, участвующих в приватизации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08476" w14:textId="77777777" w:rsidR="007109CB" w:rsidRPr="002C1F0F" w:rsidRDefault="00491239">
            <w:pPr>
              <w:pStyle w:val="110"/>
              <w:widowControl w:val="0"/>
              <w:spacing w:line="240" w:lineRule="auto"/>
            </w:pPr>
            <w:r w:rsidRPr="002C1F0F">
              <w:rPr>
                <w:color w:val="000000"/>
                <w:sz w:val="20"/>
                <w:szCs w:val="20"/>
              </w:rPr>
              <w:t>Свидетельство о перемени имени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69BBA" w14:textId="77777777" w:rsidR="007109CB" w:rsidRPr="002C1F0F" w:rsidRDefault="00491239">
            <w:pPr>
              <w:pStyle w:val="110"/>
              <w:spacing w:line="240" w:lineRule="auto"/>
            </w:pPr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107F6" w14:textId="77777777" w:rsidR="007109CB" w:rsidRPr="002C1F0F" w:rsidRDefault="00491239">
            <w:pPr>
              <w:pStyle w:val="110"/>
              <w:widowControl w:val="0"/>
            </w:pPr>
            <w:bookmarkStart w:id="309" w:name="_Hlk27399203116611"/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309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B3698" w14:textId="77777777" w:rsidR="007109CB" w:rsidRPr="002C1F0F" w:rsidRDefault="004912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109CB" w:rsidRPr="002C1F0F" w14:paraId="68ED43AC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58C6F" w14:textId="77777777" w:rsidR="007109CB" w:rsidRPr="002C1F0F" w:rsidRDefault="00491239">
            <w:pPr>
              <w:widowControl w:val="0"/>
              <w:tabs>
                <w:tab w:val="left" w:pos="1701"/>
              </w:tabs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подтверждающий факт регистрации по месту жительства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95F35" w14:textId="77777777" w:rsidR="007109CB" w:rsidRPr="002C1F0F" w:rsidRDefault="00491239">
            <w:pPr>
              <w:widowControl w:val="0"/>
              <w:tabs>
                <w:tab w:val="left" w:pos="1701"/>
              </w:tabs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домовой книги, поквартирная карточка или иной документ, подтверждающий факт регистрации по месту жительства, со всех мест жительства на территории Московской области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648C5" w14:textId="77777777" w:rsidR="007109CB" w:rsidRPr="002C1F0F" w:rsidRDefault="00491239">
            <w:pPr>
              <w:pStyle w:val="110"/>
              <w:spacing w:line="240" w:lineRule="auto"/>
            </w:pPr>
            <w:r w:rsidRPr="002C1F0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2A993" w14:textId="77777777" w:rsidR="007109CB" w:rsidRPr="002C1F0F" w:rsidRDefault="00491239">
            <w:pPr>
              <w:pStyle w:val="110"/>
              <w:widowControl w:val="0"/>
            </w:pPr>
            <w:bookmarkStart w:id="310" w:name="_Hlk2739920311611"/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310"/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0377B" w14:textId="77777777" w:rsidR="007109CB" w:rsidRPr="002C1F0F" w:rsidRDefault="004912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109CB" w:rsidRPr="002C1F0F" w14:paraId="07EF50D9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9FD17" w14:textId="77777777" w:rsidR="007109CB" w:rsidRPr="002C1F0F" w:rsidRDefault="00491239">
            <w:pPr>
              <w:widowControl w:val="0"/>
              <w:tabs>
                <w:tab w:val="left" w:pos="1701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F52DE" w14:textId="77777777" w:rsidR="007109CB" w:rsidRPr="002C1F0F" w:rsidRDefault="00491239">
            <w:pPr>
              <w:widowControl w:val="0"/>
              <w:tabs>
                <w:tab w:val="left" w:pos="1701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ADDB3" w14:textId="77777777" w:rsidR="007109CB" w:rsidRPr="002C1F0F" w:rsidRDefault="00491239">
            <w:pPr>
              <w:pStyle w:val="110"/>
              <w:spacing w:line="240" w:lineRule="auto"/>
            </w:pPr>
            <w:r w:rsidRPr="002C1F0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7E7B5" w14:textId="77777777" w:rsidR="007109CB" w:rsidRPr="002C1F0F" w:rsidRDefault="00491239">
            <w:pPr>
              <w:pStyle w:val="110"/>
              <w:widowControl w:val="0"/>
            </w:pPr>
            <w:bookmarkStart w:id="311" w:name="_Hlk2739920311621"/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311"/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CFC4" w14:textId="77777777" w:rsidR="007109CB" w:rsidRPr="002C1F0F" w:rsidRDefault="004912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109CB" w:rsidRPr="002C1F0F" w14:paraId="17BBE98F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D429E" w14:textId="77777777" w:rsidR="007109CB" w:rsidRPr="002C1F0F" w:rsidRDefault="00491239">
            <w:pPr>
              <w:widowControl w:val="0"/>
              <w:tabs>
                <w:tab w:val="left" w:pos="1701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Ордер на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15A33" w14:textId="77777777" w:rsidR="007109CB" w:rsidRPr="002C1F0F" w:rsidRDefault="00491239">
            <w:pPr>
              <w:widowControl w:val="0"/>
              <w:tabs>
                <w:tab w:val="left" w:pos="1701"/>
              </w:tabs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Ордер на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E3636" w14:textId="77777777" w:rsidR="007109CB" w:rsidRPr="002C1F0F" w:rsidRDefault="00491239">
            <w:pPr>
              <w:pStyle w:val="110"/>
              <w:tabs>
                <w:tab w:val="left" w:pos="1701"/>
              </w:tabs>
              <w:spacing w:line="240" w:lineRule="auto"/>
            </w:pPr>
            <w:r w:rsidRPr="002C1F0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2A4BD" w14:textId="77777777" w:rsidR="007109CB" w:rsidRPr="002C1F0F" w:rsidRDefault="00491239">
            <w:pPr>
              <w:pStyle w:val="110"/>
              <w:widowControl w:val="0"/>
            </w:pPr>
            <w:bookmarkStart w:id="312" w:name="_Hlk2739920311613"/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312"/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6A886" w14:textId="77777777" w:rsidR="007109CB" w:rsidRPr="002C1F0F" w:rsidRDefault="004912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109CB" w:rsidRPr="002C1F0F" w14:paraId="178D5084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BD45D" w14:textId="77777777" w:rsidR="007109CB" w:rsidRPr="002C1F0F" w:rsidRDefault="00491239">
            <w:pPr>
              <w:widowControl w:val="0"/>
              <w:tabs>
                <w:tab w:val="left" w:pos="1701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EBD37" w14:textId="77777777" w:rsidR="007109CB" w:rsidRPr="002C1F0F" w:rsidRDefault="00491239">
            <w:pPr>
              <w:widowControl w:val="0"/>
              <w:tabs>
                <w:tab w:val="left" w:pos="1701"/>
              </w:tabs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DC11E" w14:textId="77777777" w:rsidR="007109CB" w:rsidRPr="002C1F0F" w:rsidRDefault="00491239">
            <w:pPr>
              <w:pStyle w:val="110"/>
              <w:tabs>
                <w:tab w:val="left" w:pos="1701"/>
              </w:tabs>
              <w:spacing w:line="240" w:lineRule="auto"/>
            </w:pPr>
            <w:r w:rsidRPr="002C1F0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68972" w14:textId="77777777" w:rsidR="007109CB" w:rsidRPr="002C1F0F" w:rsidRDefault="00491239">
            <w:pPr>
              <w:pStyle w:val="110"/>
              <w:widowControl w:val="0"/>
            </w:pPr>
            <w:bookmarkStart w:id="313" w:name="_Hlk2739920311614"/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313"/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3A352" w14:textId="77777777" w:rsidR="007109CB" w:rsidRPr="002C1F0F" w:rsidRDefault="004912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109CB" w:rsidRPr="002C1F0F" w14:paraId="4BF75D31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6959F" w14:textId="77777777" w:rsidR="007109CB" w:rsidRPr="002C1F0F" w:rsidRDefault="00491239">
            <w:pPr>
              <w:widowControl w:val="0"/>
              <w:tabs>
                <w:tab w:val="left" w:pos="1701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Охранное свидетельство на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6BB0B" w14:textId="77777777" w:rsidR="007109CB" w:rsidRPr="002C1F0F" w:rsidRDefault="00491239">
            <w:pPr>
              <w:widowControl w:val="0"/>
              <w:tabs>
                <w:tab w:val="left" w:pos="1701"/>
              </w:tabs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Охранное свидетельство на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27D5F" w14:textId="77777777" w:rsidR="007109CB" w:rsidRPr="002C1F0F" w:rsidRDefault="00491239">
            <w:pPr>
              <w:pStyle w:val="110"/>
              <w:tabs>
                <w:tab w:val="left" w:pos="1701"/>
              </w:tabs>
              <w:spacing w:line="240" w:lineRule="auto"/>
            </w:pPr>
            <w:r w:rsidRPr="002C1F0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08052" w14:textId="77777777" w:rsidR="007109CB" w:rsidRPr="002C1F0F" w:rsidRDefault="00491239">
            <w:pPr>
              <w:pStyle w:val="110"/>
              <w:widowControl w:val="0"/>
            </w:pPr>
            <w:bookmarkStart w:id="314" w:name="_Hlk2739920311615"/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314"/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7CFB0" w14:textId="77777777" w:rsidR="007109CB" w:rsidRPr="002C1F0F" w:rsidRDefault="004912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109CB" w:rsidRPr="002C1F0F" w14:paraId="393187D5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EFADD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Выписка из финансового лицевого счета с места регистрации по месту жительства 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AD6DD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из финансового лицевого счета с места регистрации по месту жительства (действительна в течение 10 календарных дней)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1A962" w14:textId="77777777" w:rsidR="007109CB" w:rsidRPr="002C1F0F" w:rsidRDefault="00491239">
            <w:pPr>
              <w:pStyle w:val="110"/>
              <w:spacing w:line="240" w:lineRule="auto"/>
            </w:pPr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C1148" w14:textId="77777777" w:rsidR="007109CB" w:rsidRPr="002C1F0F" w:rsidRDefault="00491239">
            <w:pPr>
              <w:pStyle w:val="110"/>
              <w:widowControl w:val="0"/>
            </w:pPr>
            <w:bookmarkStart w:id="315" w:name="_Hlk2739920311631"/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315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FDA95" w14:textId="77777777" w:rsidR="007109CB" w:rsidRPr="002C1F0F" w:rsidRDefault="004912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109CB" w:rsidRPr="002C1F0F" w14:paraId="6AFC7C8A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4BA0A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Технический паспорт на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1EC4C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Технический паспорт на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2F136" w14:textId="77777777" w:rsidR="007109CB" w:rsidRPr="002C1F0F" w:rsidRDefault="00491239">
            <w:pPr>
              <w:pStyle w:val="110"/>
              <w:spacing w:line="240" w:lineRule="auto"/>
            </w:pPr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C50AD" w14:textId="77777777" w:rsidR="007109CB" w:rsidRPr="002C1F0F" w:rsidRDefault="00491239">
            <w:pPr>
              <w:pStyle w:val="110"/>
              <w:widowControl w:val="0"/>
            </w:pPr>
            <w:bookmarkStart w:id="316" w:name="_Hlk2739920311661"/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316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CF32" w14:textId="77777777" w:rsidR="007109CB" w:rsidRPr="002C1F0F" w:rsidRDefault="004912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109CB" w:rsidRPr="002C1F0F" w14:paraId="123AB52F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2AFFE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Документ, подтверждающий права гражданина на участие в приватизации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698D6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Справка об участии/неучастии в приватизации Заявителя и граждан, претендующих на приватизацию жилого помещения со всех мест жительства на территории Московской области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2236E" w14:textId="77777777" w:rsidR="007109CB" w:rsidRPr="002C1F0F" w:rsidRDefault="00491239">
            <w:pPr>
              <w:pStyle w:val="110"/>
              <w:spacing w:line="240" w:lineRule="auto"/>
            </w:pPr>
            <w:r w:rsidRPr="002C1F0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61D0E" w14:textId="77777777" w:rsidR="007109CB" w:rsidRPr="002C1F0F" w:rsidRDefault="00491239">
            <w:pPr>
              <w:pStyle w:val="110"/>
              <w:widowControl w:val="0"/>
            </w:pPr>
            <w:bookmarkStart w:id="317" w:name="_Hlk273992031161"/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317"/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5AA14" w14:textId="77777777" w:rsidR="007109CB" w:rsidRPr="002C1F0F" w:rsidRDefault="004912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109CB" w:rsidRPr="002C1F0F" w14:paraId="49D2F6B0" w14:textId="77777777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57F8C" w14:textId="77777777" w:rsidR="007109CB" w:rsidRPr="002C1F0F" w:rsidRDefault="00491239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B15E6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3CBBA" w14:textId="77777777" w:rsidR="007109CB" w:rsidRPr="002C1F0F" w:rsidRDefault="00491239">
            <w:pPr>
              <w:pStyle w:val="110"/>
              <w:spacing w:line="240" w:lineRule="auto"/>
            </w:pPr>
            <w:r w:rsidRPr="002C1F0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BA119" w14:textId="77777777" w:rsidR="007109CB" w:rsidRPr="002C1F0F" w:rsidRDefault="00491239">
            <w:pPr>
              <w:pStyle w:val="110"/>
              <w:widowControl w:val="0"/>
            </w:pPr>
            <w:bookmarkStart w:id="318" w:name="_Hlk273992031162"/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318"/>
            <w:r w:rsidRPr="002C1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FFFBE" w14:textId="77777777" w:rsidR="007109CB" w:rsidRPr="002C1F0F" w:rsidRDefault="004912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3D4E8F89" w14:textId="77777777" w:rsidR="007109CB" w:rsidRPr="002C1F0F" w:rsidRDefault="007109CB">
      <w:pPr>
        <w:pStyle w:val="1-"/>
        <w:outlineLvl w:val="1"/>
        <w:rPr>
          <w:sz w:val="20"/>
          <w:szCs w:val="20"/>
        </w:rPr>
      </w:pPr>
    </w:p>
    <w:p w14:paraId="09E54D32" w14:textId="77777777" w:rsidR="007109CB" w:rsidRPr="002C1F0F" w:rsidRDefault="00491239">
      <w:pPr>
        <w:pStyle w:val="110"/>
        <w:widowControl w:val="0"/>
        <w:spacing w:line="240" w:lineRule="auto"/>
        <w:outlineLvl w:val="1"/>
      </w:pPr>
      <w:r w:rsidRPr="002C1F0F">
        <w:rPr>
          <w:rFonts w:eastAsia="Times New Roman"/>
          <w:color w:val="000000"/>
          <w:sz w:val="20"/>
          <w:szCs w:val="20"/>
          <w:lang w:eastAsia="ru-RU"/>
        </w:rPr>
        <w:t>*</w:t>
      </w:r>
      <w:r w:rsidRPr="002C1F0F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t xml:space="preserve">В случае наличия муниципального правового акта муниципального образования, регламентирующего порядок приватизации служебных жилых помещений, необходимо приложить следующие документы: </w:t>
      </w:r>
      <w:r w:rsidRPr="002C1F0F">
        <w:rPr>
          <w:rFonts w:eastAsia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(указать перечень документов)</w:t>
      </w:r>
    </w:p>
    <w:p w14:paraId="3CCF2326" w14:textId="77777777" w:rsidR="007109CB" w:rsidRPr="002C1F0F" w:rsidRDefault="007109CB">
      <w:pPr>
        <w:pStyle w:val="110"/>
        <w:widowControl w:val="0"/>
        <w:spacing w:line="240" w:lineRule="auto"/>
        <w:outlineLvl w:val="1"/>
        <w:rPr>
          <w:sz w:val="24"/>
          <w:szCs w:val="24"/>
        </w:rPr>
      </w:pPr>
    </w:p>
    <w:p w14:paraId="7184342E" w14:textId="77777777" w:rsidR="007109CB" w:rsidRPr="002C1F0F" w:rsidRDefault="007109CB">
      <w:pPr>
        <w:pStyle w:val="1d"/>
        <w:spacing w:after="0"/>
        <w:ind w:left="10632"/>
        <w:jc w:val="left"/>
        <w:rPr>
          <w:szCs w:val="24"/>
        </w:rPr>
      </w:pPr>
    </w:p>
    <w:p w14:paraId="77D2BE92" w14:textId="77777777" w:rsidR="007109CB" w:rsidRPr="002C1F0F" w:rsidRDefault="007109CB">
      <w:pPr>
        <w:pStyle w:val="2-"/>
        <w:ind w:left="10632"/>
        <w:jc w:val="left"/>
      </w:pPr>
    </w:p>
    <w:p w14:paraId="6AE5DC99" w14:textId="77777777" w:rsidR="007109CB" w:rsidRPr="002C1F0F" w:rsidRDefault="007109CB">
      <w:pPr>
        <w:pStyle w:val="2-"/>
        <w:ind w:left="10632"/>
        <w:jc w:val="left"/>
      </w:pPr>
    </w:p>
    <w:p w14:paraId="0F4CD9A3" w14:textId="77777777" w:rsidR="007109CB" w:rsidRPr="002C1F0F" w:rsidRDefault="007109CB">
      <w:pPr>
        <w:pStyle w:val="2-"/>
        <w:ind w:left="10632"/>
        <w:jc w:val="left"/>
      </w:pPr>
    </w:p>
    <w:p w14:paraId="12460607" w14:textId="77777777" w:rsidR="007109CB" w:rsidRPr="002C1F0F" w:rsidRDefault="007109CB">
      <w:pPr>
        <w:pStyle w:val="2-"/>
        <w:ind w:left="10632"/>
        <w:jc w:val="left"/>
      </w:pPr>
    </w:p>
    <w:p w14:paraId="2361FCC8" w14:textId="77777777" w:rsidR="007109CB" w:rsidRPr="002C1F0F" w:rsidRDefault="007109CB">
      <w:pPr>
        <w:pStyle w:val="2-"/>
        <w:ind w:left="10632"/>
        <w:jc w:val="left"/>
      </w:pPr>
    </w:p>
    <w:p w14:paraId="012B4E04" w14:textId="77777777" w:rsidR="007109CB" w:rsidRPr="002C1F0F" w:rsidRDefault="007109CB">
      <w:pPr>
        <w:pStyle w:val="2-"/>
        <w:ind w:left="10632"/>
        <w:jc w:val="left"/>
      </w:pPr>
    </w:p>
    <w:p w14:paraId="755C9C42" w14:textId="77777777" w:rsidR="007109CB" w:rsidRPr="002C1F0F" w:rsidRDefault="007109CB">
      <w:pPr>
        <w:pStyle w:val="2-"/>
        <w:ind w:left="10632"/>
        <w:jc w:val="left"/>
      </w:pPr>
    </w:p>
    <w:p w14:paraId="7CE381A4" w14:textId="77777777" w:rsidR="007109CB" w:rsidRPr="002C1F0F" w:rsidRDefault="007109CB">
      <w:pPr>
        <w:pStyle w:val="2-"/>
        <w:ind w:left="10632"/>
        <w:jc w:val="left"/>
      </w:pPr>
    </w:p>
    <w:p w14:paraId="3EF16B16" w14:textId="77777777" w:rsidR="007109CB" w:rsidRPr="002C1F0F" w:rsidRDefault="007109CB">
      <w:pPr>
        <w:pStyle w:val="2-"/>
        <w:ind w:left="10632"/>
        <w:jc w:val="left"/>
      </w:pPr>
    </w:p>
    <w:p w14:paraId="4EA6043B" w14:textId="77777777" w:rsidR="007109CB" w:rsidRPr="002C1F0F" w:rsidRDefault="007109CB">
      <w:pPr>
        <w:pStyle w:val="2-"/>
        <w:ind w:left="10632"/>
        <w:jc w:val="left"/>
      </w:pPr>
    </w:p>
    <w:p w14:paraId="51FD3216" w14:textId="77777777" w:rsidR="007109CB" w:rsidRPr="002C1F0F" w:rsidRDefault="007109CB">
      <w:pPr>
        <w:pStyle w:val="2-"/>
        <w:ind w:left="10632"/>
        <w:jc w:val="left"/>
      </w:pPr>
    </w:p>
    <w:p w14:paraId="797749FC" w14:textId="77777777" w:rsidR="007109CB" w:rsidRPr="002C1F0F" w:rsidRDefault="007109CB">
      <w:pPr>
        <w:pStyle w:val="2-"/>
        <w:ind w:left="10632"/>
        <w:jc w:val="left"/>
      </w:pPr>
    </w:p>
    <w:p w14:paraId="705E3A23" w14:textId="77777777" w:rsidR="007109CB" w:rsidRPr="002C1F0F" w:rsidRDefault="007109CB">
      <w:pPr>
        <w:pStyle w:val="2-"/>
        <w:ind w:left="10632"/>
        <w:jc w:val="left"/>
      </w:pPr>
    </w:p>
    <w:p w14:paraId="69E938A3" w14:textId="77777777" w:rsidR="007109CB" w:rsidRPr="002C1F0F" w:rsidRDefault="007109CB">
      <w:pPr>
        <w:pStyle w:val="2-"/>
        <w:ind w:left="10632"/>
        <w:jc w:val="left"/>
      </w:pPr>
    </w:p>
    <w:p w14:paraId="332EC305" w14:textId="77777777" w:rsidR="007109CB" w:rsidRPr="002C1F0F" w:rsidRDefault="007109CB">
      <w:pPr>
        <w:pStyle w:val="2-"/>
        <w:ind w:left="10632"/>
        <w:jc w:val="left"/>
      </w:pPr>
    </w:p>
    <w:p w14:paraId="23FC6FAF" w14:textId="77777777" w:rsidR="007109CB" w:rsidRPr="002C1F0F" w:rsidRDefault="007109CB">
      <w:pPr>
        <w:pStyle w:val="2-"/>
        <w:ind w:left="10632"/>
        <w:jc w:val="left"/>
      </w:pPr>
    </w:p>
    <w:p w14:paraId="26555063" w14:textId="77777777" w:rsidR="007109CB" w:rsidRPr="002C1F0F" w:rsidRDefault="007109CB">
      <w:pPr>
        <w:pStyle w:val="2-"/>
        <w:ind w:left="10632"/>
        <w:jc w:val="left"/>
      </w:pPr>
    </w:p>
    <w:p w14:paraId="31F9A834" w14:textId="77777777" w:rsidR="007109CB" w:rsidRPr="002C1F0F" w:rsidRDefault="007109CB">
      <w:pPr>
        <w:pStyle w:val="2-"/>
        <w:ind w:left="10632"/>
        <w:jc w:val="left"/>
      </w:pPr>
    </w:p>
    <w:p w14:paraId="51B69C3F" w14:textId="77777777" w:rsidR="007109CB" w:rsidRPr="002C1F0F" w:rsidRDefault="007109CB">
      <w:pPr>
        <w:pStyle w:val="2-"/>
        <w:ind w:left="10632"/>
        <w:jc w:val="left"/>
      </w:pPr>
    </w:p>
    <w:p w14:paraId="6594F00E" w14:textId="77777777" w:rsidR="007109CB" w:rsidRPr="002C1F0F" w:rsidRDefault="007109CB">
      <w:pPr>
        <w:pStyle w:val="2-"/>
        <w:ind w:left="10632"/>
        <w:jc w:val="left"/>
        <w:rPr>
          <w:ins w:id="319" w:author="&lt;анонимный&gt;" w:date="2022-04-19T13:31:00Z"/>
        </w:rPr>
      </w:pPr>
    </w:p>
    <w:p w14:paraId="1DCA3AC1" w14:textId="77777777" w:rsidR="007109CB" w:rsidRPr="002C1F0F" w:rsidRDefault="007109CB">
      <w:pPr>
        <w:pStyle w:val="2-"/>
        <w:ind w:left="10632"/>
        <w:jc w:val="left"/>
        <w:rPr>
          <w:ins w:id="320" w:author="&lt;анонимный&gt;" w:date="2022-04-19T13:31:00Z"/>
        </w:rPr>
      </w:pPr>
    </w:p>
    <w:p w14:paraId="723CC6A4" w14:textId="77777777" w:rsidR="007109CB" w:rsidRPr="002C1F0F" w:rsidRDefault="007109CB">
      <w:pPr>
        <w:pStyle w:val="2-"/>
        <w:ind w:left="10632"/>
        <w:jc w:val="left"/>
        <w:rPr>
          <w:ins w:id="321" w:author="&lt;анонимный&gt;" w:date="2022-04-19T13:31:00Z"/>
        </w:rPr>
      </w:pPr>
    </w:p>
    <w:p w14:paraId="209D7B30" w14:textId="77777777" w:rsidR="007109CB" w:rsidRPr="002C1F0F" w:rsidRDefault="007109CB">
      <w:pPr>
        <w:pStyle w:val="2-"/>
        <w:ind w:left="10632"/>
        <w:jc w:val="left"/>
      </w:pPr>
    </w:p>
    <w:p w14:paraId="548BB2C8" w14:textId="77777777" w:rsidR="00EF66EA" w:rsidRPr="00EF66EA" w:rsidRDefault="00EF66EA" w:rsidP="00EF66EA">
      <w:pPr>
        <w:pStyle w:val="2-"/>
        <w:rPr>
          <w:del w:id="322" w:author="&lt;анонимный&gt;" w:date="2022-04-19T11:46:00Z"/>
          <w:lang w:bidi="hi-IN"/>
        </w:rPr>
      </w:pPr>
    </w:p>
    <w:p w14:paraId="0E569467" w14:textId="77777777" w:rsidR="007109CB" w:rsidRPr="002C1F0F" w:rsidRDefault="007109CB">
      <w:pPr>
        <w:pStyle w:val="1d"/>
        <w:spacing w:after="0"/>
        <w:ind w:left="10632"/>
        <w:jc w:val="left"/>
        <w:rPr>
          <w:del w:id="323" w:author="&lt;анонимный&gt;" w:date="2022-04-19T11:46:00Z"/>
        </w:rPr>
      </w:pPr>
    </w:p>
    <w:p w14:paraId="2A87DC8E" w14:textId="77777777" w:rsidR="007109CB" w:rsidRPr="002C1F0F" w:rsidRDefault="007109CB">
      <w:pPr>
        <w:pStyle w:val="1d"/>
        <w:spacing w:after="0"/>
        <w:ind w:left="10632"/>
        <w:jc w:val="left"/>
        <w:rPr>
          <w:del w:id="324" w:author="&lt;анонимный&gt;" w:date="2022-04-19T11:46:00Z"/>
        </w:rPr>
      </w:pPr>
    </w:p>
    <w:p w14:paraId="392502B6" w14:textId="77777777" w:rsidR="007109CB" w:rsidRPr="002C1F0F" w:rsidRDefault="00491239">
      <w:pPr>
        <w:pStyle w:val="1d"/>
        <w:spacing w:after="0"/>
        <w:ind w:left="10632"/>
        <w:jc w:val="left"/>
      </w:pPr>
      <w:bookmarkStart w:id="325" w:name="__RefHeading___Toc88227574"/>
      <w:bookmarkEnd w:id="325"/>
      <w:r w:rsidRPr="002C1F0F">
        <w:rPr>
          <w:rStyle w:val="12"/>
          <w:color w:val="000000"/>
        </w:rPr>
        <w:t>Приложение 8</w:t>
      </w:r>
    </w:p>
    <w:p w14:paraId="5BE5D2C3" w14:textId="77777777" w:rsidR="007109CB" w:rsidRPr="002C1F0F" w:rsidRDefault="00491239">
      <w:pPr>
        <w:ind w:left="10632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lang w:eastAsia="ru-RU"/>
        </w:rPr>
        <w:t xml:space="preserve">к Административному </w:t>
      </w:r>
    </w:p>
    <w:p w14:paraId="1AD36A18" w14:textId="77777777" w:rsidR="007109CB" w:rsidRPr="002C1F0F" w:rsidRDefault="00491239">
      <w:pPr>
        <w:ind w:left="10632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lang w:eastAsia="ru-RU"/>
        </w:rPr>
        <w:t>регламенту, утвержденному _______ (указывается наименование муниципального правового акта)</w:t>
      </w:r>
    </w:p>
    <w:p w14:paraId="3B99D9BC" w14:textId="77777777" w:rsidR="007109CB" w:rsidRPr="002C1F0F" w:rsidRDefault="00491239">
      <w:pPr>
        <w:ind w:left="10632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lang w:eastAsia="ru-RU"/>
        </w:rPr>
        <w:t>от «__» _________ 2022 № ___</w:t>
      </w:r>
    </w:p>
    <w:p w14:paraId="1842D1EC" w14:textId="77777777" w:rsidR="007109CB" w:rsidRPr="002C1F0F" w:rsidRDefault="007109CB">
      <w:pPr>
        <w:pStyle w:val="af4"/>
        <w:rPr>
          <w:color w:val="000000"/>
        </w:rPr>
      </w:pPr>
    </w:p>
    <w:p w14:paraId="567C0F4B" w14:textId="77777777" w:rsidR="007109CB" w:rsidRPr="002C1F0F" w:rsidRDefault="00491239">
      <w:pPr>
        <w:pStyle w:val="2"/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Описание административных действий (процедур) </w:t>
      </w:r>
      <w:r w:rsidRPr="002C1F0F">
        <w:rPr>
          <w:rFonts w:ascii="Times New Roman" w:hAnsi="Times New Roman" w:cs="Times New Roman"/>
          <w:i w:val="0"/>
          <w:iCs w:val="0"/>
          <w:color w:val="1C1C1C"/>
          <w:sz w:val="24"/>
          <w:szCs w:val="24"/>
        </w:rPr>
        <w:t>предоставления Муниципальной услуги</w:t>
      </w:r>
      <w:r w:rsidRPr="002C1F0F">
        <w:rPr>
          <w:rFonts w:ascii="Times New Roman" w:hAnsi="Times New Roman" w:cs="Times New Roman"/>
          <w:b w:val="0"/>
          <w:i w:val="0"/>
          <w:iCs w:val="0"/>
        </w:rPr>
        <w:br/>
      </w:r>
    </w:p>
    <w:tbl>
      <w:tblPr>
        <w:tblW w:w="0" w:type="auto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0"/>
        <w:gridCol w:w="3141"/>
        <w:gridCol w:w="3141"/>
        <w:gridCol w:w="3141"/>
        <w:gridCol w:w="3202"/>
      </w:tblGrid>
      <w:tr w:rsidR="007109CB" w:rsidRPr="002C1F0F" w14:paraId="63ACD0F5" w14:textId="77777777"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391CD" w14:textId="77777777" w:rsidR="007109CB" w:rsidRPr="002C1F0F" w:rsidRDefault="00491239">
            <w:pPr>
              <w:widowControl w:val="0"/>
              <w:tabs>
                <w:tab w:val="left" w:pos="1034"/>
              </w:tabs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Calibri" w:hAnsi="Times New Roman" w:cs="Times New Roman"/>
              </w:rPr>
              <w:t>1</w:t>
            </w:r>
            <w:r w:rsidRPr="002C1F0F">
              <w:rPr>
                <w:rFonts w:ascii="Times New Roman" w:eastAsia="Calibri" w:hAnsi="Times New Roman" w:cs="Times New Roman"/>
                <w:b/>
                <w:bCs/>
              </w:rPr>
              <w:t>. Прием Запроса и документов и (или) информации,</w:t>
            </w:r>
          </w:p>
          <w:p w14:paraId="36DD5258" w14:textId="77777777" w:rsidR="007109CB" w:rsidRPr="002C1F0F" w:rsidRDefault="004912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Calibri" w:hAnsi="Times New Roman" w:cs="Times New Roman"/>
                <w:b/>
                <w:bCs/>
              </w:rPr>
              <w:t>необходимых для предоставления Муниципальной услуги</w:t>
            </w:r>
          </w:p>
        </w:tc>
      </w:tr>
      <w:tr w:rsidR="007109CB" w:rsidRPr="002C1F0F" w14:paraId="108EB1CC" w14:textId="77777777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942C8" w14:textId="77777777" w:rsidR="007109CB" w:rsidRPr="002C1F0F" w:rsidRDefault="004912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Calibri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3F58E" w14:textId="77777777" w:rsidR="007109CB" w:rsidRPr="002C1F0F" w:rsidRDefault="004912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02F04" w14:textId="77777777" w:rsidR="007109CB" w:rsidRPr="002C1F0F" w:rsidRDefault="004912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Calibri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86B8B" w14:textId="77777777" w:rsidR="007109CB" w:rsidRPr="002C1F0F" w:rsidRDefault="004912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28B16" w14:textId="77777777" w:rsidR="007109CB" w:rsidRPr="002C1F0F" w:rsidRDefault="004912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109CB" w:rsidRPr="002C1F0F" w14:paraId="5AB30AD8" w14:textId="77777777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79AAD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Calibri" w:hAnsi="Times New Roman" w:cs="Times New Roman"/>
                <w:shd w:val="clear" w:color="auto" w:fill="FFFFFF"/>
              </w:rPr>
              <w:t>РПГУ/УГД МО/Администрация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5C832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Calibri" w:hAnsi="Times New Roman" w:cs="Times New Roman"/>
              </w:rPr>
              <w:t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или принятие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E0ED7" w14:textId="77777777" w:rsidR="007109CB" w:rsidRPr="002C1F0F" w:rsidRDefault="00491239">
            <w:pPr>
              <w:pStyle w:val="afa"/>
              <w:widowControl w:val="0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</w:rPr>
              <w:t>1 (Один) рабочий день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1E6F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Calibri" w:hAnsi="Times New Roman" w:cs="Times New Roman"/>
              </w:rPr>
              <w:t>Соответствие представленных Заявителем Запроса и документов и (или) информации,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83102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Calibri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3B5D0BC5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Calibri" w:hAnsi="Times New Roman" w:cs="Times New Roman"/>
              </w:rPr>
              <w:t>Запрос оформляется в соответствии с приложением 4 к Административному регламенту.</w:t>
            </w:r>
          </w:p>
          <w:p w14:paraId="7B99551C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Calibri" w:hAnsi="Times New Roman" w:cs="Times New Roman"/>
              </w:rPr>
              <w:t>К Запросу прилагаются документы, указа</w:t>
            </w:r>
            <w:r w:rsidRPr="002C1F0F">
              <w:rPr>
                <w:rFonts w:ascii="Times New Roman" w:eastAsia="Calibri" w:hAnsi="Times New Roman" w:cs="Times New Roman"/>
                <w:shd w:val="clear" w:color="auto" w:fill="FFFFFF"/>
              </w:rPr>
              <w:t>нные в подпунктах 8.1.1. - 8.1.10 пункта 8</w:t>
            </w:r>
            <w:r w:rsidRPr="002C1F0F">
              <w:rPr>
                <w:rFonts w:ascii="Times New Roman" w:eastAsia="Calibri" w:hAnsi="Times New Roman" w:cs="Times New Roman"/>
              </w:rPr>
              <w:t>.1 Административного регламента.</w:t>
            </w:r>
          </w:p>
          <w:p w14:paraId="44631D7D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Calibri" w:hAnsi="Times New Roman" w:cs="Times New Roman"/>
              </w:rPr>
              <w:t>Заявителем по собственной инициативе могут быть представлены документы, у</w:t>
            </w:r>
            <w:r w:rsidRPr="002C1F0F">
              <w:rPr>
                <w:rFonts w:ascii="Times New Roman" w:eastAsia="Calibri" w:hAnsi="Times New Roman" w:cs="Times New Roman"/>
                <w:shd w:val="clear" w:color="auto" w:fill="FFFFFF"/>
              </w:rPr>
              <w:t>казанные в подпунктах 8.2.1-8.2.1</w:t>
            </w:r>
            <w:r w:rsidRPr="002C1F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3 </w:t>
            </w:r>
            <w:r w:rsidRPr="002C1F0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пункта </w:t>
            </w:r>
            <w:r w:rsidRPr="002C1F0F">
              <w:rPr>
                <w:rFonts w:ascii="Times New Roman" w:eastAsia="Calibri" w:hAnsi="Times New Roman" w:cs="Times New Roman"/>
              </w:rPr>
              <w:t>8.2 Административного регл</w:t>
            </w:r>
            <w:r w:rsidRPr="002C1F0F">
              <w:rPr>
                <w:rFonts w:ascii="Times New Roman" w:eastAsia="Calibri" w:hAnsi="Times New Roman" w:cs="Times New Roman"/>
                <w:shd w:val="clear" w:color="auto" w:fill="FFFFFF"/>
              </w:rPr>
              <w:t>амента.</w:t>
            </w:r>
          </w:p>
          <w:p w14:paraId="296F2A3D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Запрос может быть подан Заявителем </w:t>
            </w:r>
            <w:r w:rsidRPr="002C1F0F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>(представител</w:t>
            </w:r>
            <w:ins w:id="326" w:author="Учетная запись Майкрософт" w:date="2022-04-14T15:22:00Z">
              <w:r w:rsidRPr="002C1F0F">
                <w:rPr>
                  <w:rFonts w:ascii="Times New Roman" w:eastAsia="Times New Roman" w:hAnsi="Times New Roman" w:cs="Times New Roman"/>
                  <w:kern w:val="0"/>
                  <w:shd w:val="clear" w:color="auto" w:fill="FFFFFF"/>
                  <w:lang w:eastAsia="en-US" w:bidi="ar-SA"/>
                </w:rPr>
                <w:t>ем</w:t>
              </w:r>
            </w:ins>
            <w:del w:id="327" w:author="Учетная запись Майкрософт" w:date="2022-04-14T15:22:00Z">
              <w:r w:rsidRPr="002C1F0F">
                <w:rPr>
                  <w:rFonts w:ascii="Times New Roman" w:eastAsia="Times New Roman" w:hAnsi="Times New Roman" w:cs="Times New Roman"/>
                  <w:kern w:val="0"/>
                  <w:shd w:val="clear" w:color="auto" w:fill="FFFFFF"/>
                  <w:lang w:eastAsia="en-US" w:bidi="ar-SA"/>
                </w:rPr>
                <w:delText>ь</w:delText>
              </w:r>
            </w:del>
            <w:r w:rsidRPr="002C1F0F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 Заявителя) </w:t>
            </w:r>
            <w:r w:rsidRPr="002C1F0F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следующими способами:</w:t>
            </w:r>
          </w:p>
          <w:p w14:paraId="28B43A3B" w14:textId="77777777" w:rsidR="007109CB" w:rsidRPr="002C1F0F" w:rsidRDefault="0049123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- посредством РПГУ;</w:t>
            </w:r>
          </w:p>
          <w:p w14:paraId="252ABBA2" w14:textId="77777777" w:rsidR="007109CB" w:rsidRPr="002C1F0F" w:rsidRDefault="0049123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- в Администрации лично, по электронной почте, почтовым отправлением.</w:t>
            </w:r>
          </w:p>
          <w:p w14:paraId="736CF34A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При подаче </w:t>
            </w:r>
            <w:r w:rsidRPr="002C1F0F">
              <w:rPr>
                <w:rFonts w:ascii="Times New Roman" w:eastAsia="Calibri" w:hAnsi="Times New Roman" w:cs="Times New Roman"/>
              </w:rPr>
              <w:t>Запроса посредством РПГУ Заявитель авторизуется на РПГУ посредством подтвержденной учетной записи в ЕСИА.</w:t>
            </w:r>
          </w:p>
          <w:p w14:paraId="35BE5BFD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shd w:val="clear" w:color="auto" w:fill="FFFFFF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2DBC75C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При подаче запроса в Администрацию лично, по электронной почте, почтовым отправлением </w:t>
            </w:r>
            <w:r w:rsidRPr="002C1F0F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247BF515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Calibri" w:hAnsi="Times New Roman" w:cs="Times New Roman"/>
                <w:shd w:val="clear" w:color="auto" w:fill="FFFFFF"/>
              </w:rPr>
              <w:t>Должнос</w:t>
            </w:r>
            <w:r w:rsidRPr="002C1F0F">
              <w:rPr>
                <w:rFonts w:ascii="Times New Roman" w:eastAsia="Calibri" w:hAnsi="Times New Roman" w:cs="Times New Roman"/>
              </w:rPr>
              <w:t>тное лицо, муниципальный служащий, работник Администрации,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14:paraId="4275E63E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Calibri" w:hAnsi="Times New Roman" w:cs="Times New Roman"/>
              </w:rPr>
              <w:t>При наличии таких оснований должностное лицо, муниципальный служащий, работник Администрации, формирует решение об отказе в приеме документов, необходимых для предоставления Муниципальной услуги, по форме согласно приложению 6 к Административному регламенту.</w:t>
            </w:r>
          </w:p>
          <w:p w14:paraId="400EBA88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Calibri" w:hAnsi="Times New Roman" w:cs="Times New Roman"/>
              </w:rPr>
              <w:t>Указанное решение подписывается усиленной квалифицированной электронной подписью уполномоченным должностного лица Администрации, и не позднее первого рабочего дня, следующего за днем поступления Запроса, направляется</w:t>
            </w:r>
            <w:r w:rsidRPr="002C1F0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Заявителю в Личный кабинет на РПГУ, </w:t>
            </w:r>
            <w:r w:rsidRPr="002C1F0F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по электронной почте, почтовым отправлением, выдается Заявителю </w:t>
            </w:r>
            <w:r w:rsidRPr="002C1F0F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(представителю Заявителя) </w:t>
            </w:r>
            <w:r w:rsidRPr="002C1F0F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лично в Администрации в срок </w:t>
            </w:r>
            <w:r w:rsidRPr="002C1F0F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br/>
              <w:t xml:space="preserve">не позднее 30 минут с момента получения </w:t>
            </w:r>
            <w:r w:rsidRPr="002C1F0F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br/>
              <w:t>от него документов.</w:t>
            </w:r>
          </w:p>
          <w:p w14:paraId="1016BD5D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Calibri" w:hAnsi="Times New Roman" w:cs="Times New Roman"/>
                <w:shd w:val="clear" w:color="auto" w:fill="FFFFFF"/>
              </w:rPr>
              <w:t>В случае, если такие основания отсу</w:t>
            </w:r>
            <w:r w:rsidRPr="002C1F0F">
              <w:rPr>
                <w:rFonts w:ascii="Times New Roman" w:eastAsia="Calibri" w:hAnsi="Times New Roman" w:cs="Times New Roman"/>
              </w:rPr>
              <w:t>тствуют, должностное лицо, муниципальный служащий, работник Администрации, регистрируют Запрос.</w:t>
            </w:r>
          </w:p>
          <w:p w14:paraId="536B56FA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Calibri" w:hAnsi="Times New Roman" w:cs="Times New Roman"/>
              </w:rPr>
              <w:t>Результатом административного действия (процедуры) является регистрация З</w:t>
            </w:r>
            <w:r w:rsidRPr="002C1F0F">
              <w:rPr>
                <w:rFonts w:ascii="Times New Roman" w:eastAsia="Calibri" w:hAnsi="Times New Roman" w:cs="Times New Roman"/>
                <w:color w:val="000000"/>
              </w:rPr>
              <w:t>апроса или направление (выдач</w:t>
            </w:r>
            <w:ins w:id="328" w:author="Учетная запись Майкрософт" w:date="2022-04-14T15:28:00Z">
              <w:del w:id="329" w:author="&lt;анонимный&gt;" w:date="2022-04-19T11:47:00Z">
                <w:r w:rsidRPr="002C1F0F">
                  <w:rPr>
                    <w:rFonts w:ascii="Times New Roman" w:eastAsia="Calibri" w:hAnsi="Times New Roman" w:cs="Times New Roman"/>
                    <w:color w:val="000000"/>
                  </w:rPr>
                  <w:delText>и</w:delText>
                </w:r>
              </w:del>
            </w:ins>
            <w:ins w:id="330" w:author="&lt;анонимный&gt;" w:date="2022-04-19T11:47:00Z">
              <w:r w:rsidRPr="002C1F0F">
                <w:rPr>
                  <w:rFonts w:ascii="Times New Roman" w:eastAsia="Calibri" w:hAnsi="Times New Roman" w:cs="Times New Roman"/>
                  <w:color w:val="000000"/>
                </w:rPr>
                <w:t>а</w:t>
              </w:r>
            </w:ins>
            <w:del w:id="331" w:author="Учетная запись Майкрософт" w:date="2022-04-14T15:28:00Z">
              <w:r w:rsidRPr="002C1F0F">
                <w:rPr>
                  <w:rFonts w:ascii="Times New Roman" w:eastAsia="Calibri" w:hAnsi="Times New Roman" w:cs="Times New Roman"/>
                  <w:color w:val="000000"/>
                </w:rPr>
                <w:delText>а</w:delText>
              </w:r>
            </w:del>
            <w:r w:rsidRPr="002C1F0F">
              <w:rPr>
                <w:rFonts w:ascii="Times New Roman" w:eastAsia="Calibri" w:hAnsi="Times New Roman" w:cs="Times New Roman"/>
                <w:color w:val="000000"/>
              </w:rPr>
              <w:t xml:space="preserve">) Заявителю </w:t>
            </w:r>
            <w:r w:rsidRPr="002C1F0F">
              <w:rPr>
                <w:rFonts w:ascii="Times New Roman" w:eastAsia="Times New Roman" w:hAnsi="Times New Roman" w:cs="Times New Roman"/>
                <w:color w:val="000000"/>
              </w:rPr>
              <w:t>(представителю Заявителя)</w:t>
            </w:r>
            <w:r w:rsidRPr="002C1F0F">
              <w:rPr>
                <w:rFonts w:ascii="Times New Roman" w:eastAsia="Calibri" w:hAnsi="Times New Roman" w:cs="Times New Roman"/>
                <w:color w:val="000000"/>
              </w:rPr>
              <w:t xml:space="preserve"> решения о</w:t>
            </w:r>
            <w:r w:rsidRPr="002C1F0F">
              <w:rPr>
                <w:rFonts w:ascii="Times New Roman" w:eastAsia="Calibri" w:hAnsi="Times New Roman" w:cs="Times New Roman"/>
              </w:rPr>
              <w:t>б отказе в приеме документов, необходимых для предоставления Муниципальной услуги.</w:t>
            </w:r>
          </w:p>
          <w:p w14:paraId="57F48584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Calibri" w:hAnsi="Times New Roman" w:cs="Times New Roman"/>
              </w:rPr>
              <w:t xml:space="preserve">Результат административного действия фиксируется на РПГУ, в </w:t>
            </w:r>
            <w:r w:rsidRPr="002C1F0F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УГД МО</w:t>
            </w:r>
          </w:p>
        </w:tc>
      </w:tr>
      <w:tr w:rsidR="007109CB" w:rsidRPr="002C1F0F" w14:paraId="0C54D42B" w14:textId="77777777">
        <w:tc>
          <w:tcPr>
            <w:tcW w:w="157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3DDE8" w14:textId="77777777" w:rsidR="007109CB" w:rsidRPr="002C1F0F" w:rsidRDefault="004912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Calibri" w:hAnsi="Times New Roman" w:cs="Times New Roman"/>
                <w:b/>
                <w:bCs/>
              </w:rPr>
              <w:t xml:space="preserve">2. Межведомственное информационное взаимодействие </w:t>
            </w:r>
          </w:p>
        </w:tc>
      </w:tr>
      <w:tr w:rsidR="007109CB" w:rsidRPr="002C1F0F" w14:paraId="464DB0F6" w14:textId="77777777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C22A8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Calibri" w:hAnsi="Times New Roman" w:cs="Times New Roman"/>
              </w:rPr>
              <w:t>Администрация/ 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A40E0" w14:textId="77777777" w:rsidR="007109CB" w:rsidRPr="002C1F0F" w:rsidRDefault="00491239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1887B3E9" w14:textId="77777777" w:rsidR="007109CB" w:rsidRPr="002C1F0F" w:rsidRDefault="007109C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D9FA7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Calibri" w:hAnsi="Times New Roman" w:cs="Times New Roman"/>
              </w:rPr>
              <w:t>Тот же рабочий день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29161" w14:textId="77777777" w:rsidR="007109CB" w:rsidRPr="002C1F0F" w:rsidRDefault="00491239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14:paraId="7F7FE331" w14:textId="77777777" w:rsidR="007109CB" w:rsidRPr="002C1F0F" w:rsidRDefault="007109C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BCE67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Calibri" w:hAnsi="Times New Roman" w:cs="Times New Roman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</w:t>
            </w:r>
            <w:r w:rsidRPr="002C1F0F">
              <w:rPr>
                <w:rFonts w:ascii="Times New Roman" w:eastAsia="Calibri" w:hAnsi="Times New Roman" w:cs="Times New Roman"/>
              </w:rPr>
              <w:br/>
              <w:t>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14:paraId="596A2C25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shd w:val="clear" w:color="auto" w:fill="FFFFFF"/>
              </w:rPr>
              <w:t>Межведомственные информационные Запросы направляются в:</w:t>
            </w:r>
          </w:p>
          <w:p w14:paraId="592C6267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1. Главное управление Министерства внутренних дел России по Московской области (ГУ МВД России по Московской области) или его территориальные подразделения:</w:t>
            </w:r>
          </w:p>
          <w:p w14:paraId="16C7F6E4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shd w:val="clear" w:color="auto" w:fill="FFFFFF"/>
              </w:rPr>
              <w:t xml:space="preserve">В Запросе: </w:t>
            </w:r>
          </w:p>
          <w:p w14:paraId="10574AC5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shd w:val="clear" w:color="auto" w:fill="FFFFFF"/>
              </w:rPr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14:paraId="7FDC150B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shd w:val="clear" w:color="auto" w:fill="FFFFFF"/>
              </w:rPr>
              <w:t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жительства).</w:t>
            </w:r>
            <w:r w:rsidRPr="002C1F0F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 Федеральную службу государственной регистрации, кадастра и картографии (Росреестр):</w:t>
            </w:r>
          </w:p>
          <w:p w14:paraId="39205104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shd w:val="clear" w:color="auto" w:fill="FFFFFF"/>
              </w:rPr>
              <w:t xml:space="preserve">В Запросе: </w:t>
            </w:r>
          </w:p>
          <w:p w14:paraId="27D0D069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shd w:val="clear" w:color="auto" w:fill="FFFFFF"/>
              </w:rPr>
              <w:t>- указываются фамилия, имя и отчество (последнее при наличии), Заявителя или иного гражданина, данные документа, удостоверяющего личность гражданина, СНИЛС;</w:t>
            </w:r>
          </w:p>
          <w:p w14:paraId="10D80A57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shd w:val="clear" w:color="auto" w:fill="FFFFFF"/>
              </w:rPr>
              <w:t>- запрашиваются сведения об объектах недвижимого имущества, принадлежащих (принадлежавших) гражданину с указанием кадастрового (условного) номера, наименования, назначения, площади, адреса объекта, вида права, даты, номера и основания государственной регистрации права (при наличии - даты и основания прекращения права), ограничения (обременения) права;</w:t>
            </w:r>
          </w:p>
          <w:p w14:paraId="4B1155F1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shd w:val="clear" w:color="auto" w:fill="FFFFFF"/>
              </w:rPr>
              <w:t>- указывается кадастровый (условный) номер объекта недвижимого имущества, тип объекта, площадь, адрес;</w:t>
            </w:r>
          </w:p>
          <w:p w14:paraId="731ACA13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shd w:val="clear" w:color="auto" w:fill="FFFFFF"/>
              </w:rPr>
              <w:t>- запрашиваются сведения о характеристиках объекта недвижимости с указанием кадастрового (условного) номера, даты присвоения кадастрового номера, адреса, площади, назначения, наименования, вида, кадастровой стоимости, правообладателе, вида, номера и даты государственной регистрации права, ограничений (обременений).</w:t>
            </w:r>
          </w:p>
          <w:p w14:paraId="65C73EB3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 Федеральную налоговую службу (ФНС России):</w:t>
            </w:r>
          </w:p>
          <w:p w14:paraId="27BD4659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shd w:val="clear" w:color="auto" w:fill="FFFFFF"/>
              </w:rPr>
              <w:t xml:space="preserve">В Запросе: </w:t>
            </w:r>
          </w:p>
          <w:p w14:paraId="23409EB3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shd w:val="clear" w:color="auto" w:fill="FFFFFF"/>
              </w:rPr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14:paraId="0114EEC1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запрашиваются сведения перемене имени.</w:t>
            </w:r>
          </w:p>
          <w:p w14:paraId="1B181EA8" w14:textId="77777777" w:rsidR="007109CB" w:rsidRPr="002C1F0F" w:rsidRDefault="00491239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>В целях проверки сведений, представленных Заявителем, Подразделение организует информационное взаимодействие со структурными подразделениями</w:t>
            </w:r>
            <w:r w:rsidR="00EF66EA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hd w:val="clear" w:color="auto" w:fill="FFFF00"/>
                <w:lang w:eastAsia="en-US" w:bidi="ar-SA"/>
              </w:rPr>
              <w:t xml:space="preserve"> </w:t>
            </w:r>
            <w:r w:rsidRPr="002C1F0F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>Администрации и со сторонними организациями.</w:t>
            </w:r>
            <w:r w:rsidRPr="002C1F0F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 xml:space="preserve"> </w:t>
            </w:r>
          </w:p>
          <w:p w14:paraId="075CE3E2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Запросы направляются в:</w:t>
            </w:r>
          </w:p>
          <w:p w14:paraId="119F13B5" w14:textId="77777777" w:rsidR="007109CB" w:rsidRPr="002C1F0F" w:rsidRDefault="00491239">
            <w:pPr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</w:rPr>
              <w:t>1. Архив муниципального образования:</w:t>
            </w:r>
          </w:p>
          <w:p w14:paraId="1EC3C43C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shd w:val="clear" w:color="auto" w:fill="FFFFFF"/>
              </w:rPr>
              <w:t xml:space="preserve">В Запросе: </w:t>
            </w:r>
          </w:p>
          <w:p w14:paraId="574BF9D7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shd w:val="clear" w:color="auto" w:fill="FFFFFF"/>
              </w:rPr>
              <w:t>- указываются фамилия, имя и отчество (последнее</w:t>
            </w:r>
            <w:ins w:id="332" w:author="Учетная запись Майкрософт" w:date="2022-04-14T15:30:00Z">
              <w:r w:rsidRPr="002C1F0F">
                <w:rPr>
                  <w:rFonts w:ascii="Times New Roman" w:hAnsi="Times New Roman" w:cs="Times New Roman"/>
                  <w:shd w:val="clear" w:color="auto" w:fill="FFFFFF"/>
                </w:rPr>
                <w:t xml:space="preserve"> </w:t>
              </w:r>
            </w:ins>
            <w:r w:rsidRPr="002C1F0F">
              <w:rPr>
                <w:rFonts w:ascii="Times New Roman" w:hAnsi="Times New Roman" w:cs="Times New Roman"/>
                <w:shd w:val="clear" w:color="auto" w:fill="FFFFFF"/>
              </w:rPr>
              <w:t xml:space="preserve">при наличии) </w:t>
            </w:r>
            <w:ins w:id="333" w:author="&lt;анонимный&gt;" w:date="2022-04-14T17:49:00Z">
              <w:r w:rsidRPr="002C1F0F">
                <w:rPr>
                  <w:rFonts w:ascii="Times New Roman" w:hAnsi="Times New Roman" w:cs="Times New Roman"/>
                  <w:shd w:val="clear" w:color="auto" w:fill="FFFFFF"/>
                </w:rPr>
                <w:t xml:space="preserve">необходимо указывать предыдущие для поиска информации </w:t>
              </w:r>
            </w:ins>
            <w:r w:rsidRPr="002C1F0F">
              <w:rPr>
                <w:rFonts w:ascii="Times New Roman" w:hAnsi="Times New Roman" w:cs="Times New Roman"/>
                <w:shd w:val="clear" w:color="auto" w:fill="FFFFFF"/>
              </w:rPr>
              <w:t>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14:paraId="18BC8C9B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жительства),</w:t>
            </w:r>
          </w:p>
          <w:p w14:paraId="146AC9DD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запрашиваются сведения о предоставлении гражданам жилых помещений (акты органов местного самоуправления, ордера, договоры, охранные свидетельства) с указанием наименования и реквизитов документа, адреса объекта недвижимости, площади.</w:t>
            </w:r>
          </w:p>
          <w:p w14:paraId="5FCED58F" w14:textId="77777777" w:rsidR="007109CB" w:rsidRPr="002C1F0F" w:rsidRDefault="00491239">
            <w:pPr>
              <w:pStyle w:val="110"/>
              <w:spacing w:line="240" w:lineRule="auto"/>
            </w:pPr>
            <w:r w:rsidRPr="002C1F0F">
              <w:rPr>
                <w:color w:val="000000"/>
                <w:sz w:val="24"/>
                <w:szCs w:val="24"/>
              </w:rPr>
              <w:t>2. МФЦ:</w:t>
            </w:r>
          </w:p>
          <w:p w14:paraId="1CE3CA95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shd w:val="clear" w:color="auto" w:fill="FFFFFF"/>
              </w:rPr>
              <w:t xml:space="preserve">В Запросе: </w:t>
            </w:r>
          </w:p>
          <w:p w14:paraId="69DF84BA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shd w:val="clear" w:color="auto" w:fill="FFFFFF"/>
              </w:rPr>
              <w:t>- указываются фамилия, имя и отчество (</w:t>
            </w:r>
            <w:del w:id="334" w:author="&lt;анонимный&gt;" w:date="2022-04-19T13:32:00Z">
              <w:r w:rsidRPr="002C1F0F">
                <w:rPr>
                  <w:rFonts w:ascii="Times New Roman" w:hAnsi="Times New Roman" w:cs="Times New Roman"/>
                  <w:shd w:val="clear" w:color="auto" w:fill="FFFFFF"/>
                </w:rPr>
                <w:delText>предыдущие при наличии</w:delText>
              </w:r>
            </w:del>
            <w:ins w:id="335" w:author="&lt;анонимный&gt;" w:date="2022-04-19T13:32:00Z">
              <w:r w:rsidRPr="002C1F0F">
                <w:rPr>
                  <w:rFonts w:ascii="Times New Roman" w:hAnsi="Times New Roman" w:cs="Times New Roman"/>
                  <w:shd w:val="clear" w:color="auto" w:fill="FFFFFF"/>
                </w:rPr>
                <w:t>последнее при наличии</w:t>
              </w:r>
            </w:ins>
            <w:r w:rsidRPr="002C1F0F">
              <w:rPr>
                <w:rFonts w:ascii="Times New Roman" w:hAnsi="Times New Roman" w:cs="Times New Roman"/>
                <w:shd w:val="clear" w:color="auto" w:fill="FFFFFF"/>
              </w:rPr>
              <w:t>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жительства), адрес объекта недвижимости;</w:t>
            </w:r>
          </w:p>
          <w:p w14:paraId="3EF3C22A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 с указанием граждан, зарегистрированных по месту жительства или по месту пребывания (в том числе выбывших) </w:t>
            </w:r>
          </w:p>
          <w:p w14:paraId="286CA2FF" w14:textId="77777777" w:rsidR="007109CB" w:rsidRPr="002C1F0F" w:rsidRDefault="00491239">
            <w:pPr>
              <w:pStyle w:val="110"/>
              <w:spacing w:line="240" w:lineRule="auto"/>
            </w:pPr>
            <w:r w:rsidRPr="002C1F0F">
              <w:rPr>
                <w:color w:val="000000"/>
                <w:sz w:val="24"/>
                <w:szCs w:val="24"/>
              </w:rPr>
              <w:t>3. Управляющую организацию, обслуживающую муниципальный жилищный фонд:</w:t>
            </w:r>
          </w:p>
          <w:p w14:paraId="6AB5CD07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shd w:val="clear" w:color="auto" w:fill="FFFFFF"/>
              </w:rPr>
              <w:t xml:space="preserve">В Запросе: </w:t>
            </w:r>
          </w:p>
          <w:p w14:paraId="5B876ED1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shd w:val="clear" w:color="auto" w:fill="FFFFFF"/>
              </w:rPr>
              <w:t>- указываются фамилия, имя и отчество (последнее</w:t>
            </w:r>
            <w:ins w:id="336" w:author="Учетная запись Майкрософт" w:date="2022-04-14T15:31:00Z">
              <w:r w:rsidRPr="002C1F0F">
                <w:rPr>
                  <w:rFonts w:ascii="Times New Roman" w:hAnsi="Times New Roman" w:cs="Times New Roman"/>
                  <w:shd w:val="clear" w:color="auto" w:fill="FFFFFF"/>
                </w:rPr>
                <w:t xml:space="preserve"> </w:t>
              </w:r>
            </w:ins>
            <w:r w:rsidRPr="002C1F0F">
              <w:rPr>
                <w:rFonts w:ascii="Times New Roman" w:hAnsi="Times New Roman" w:cs="Times New Roman"/>
                <w:shd w:val="clear" w:color="auto" w:fill="FFFFFF"/>
              </w:rPr>
              <w:t xml:space="preserve">при наличии) </w:t>
            </w:r>
            <w:ins w:id="337" w:author="&lt;анонимный&gt;" w:date="2022-04-14T17:49:00Z">
              <w:r w:rsidRPr="002C1F0F">
                <w:rPr>
                  <w:rFonts w:ascii="Times New Roman" w:hAnsi="Times New Roman" w:cs="Times New Roman"/>
                  <w:shd w:val="clear" w:color="auto" w:fill="FFFFFF"/>
                </w:rPr>
                <w:t xml:space="preserve">необходимо указывать предыдущие для поиска информации </w:t>
              </w:r>
            </w:ins>
            <w:r w:rsidRPr="002C1F0F">
              <w:rPr>
                <w:rFonts w:ascii="Times New Roman" w:hAnsi="Times New Roman" w:cs="Times New Roman"/>
                <w:shd w:val="clear" w:color="auto" w:fill="FFFFFF"/>
              </w:rPr>
              <w:t>Заявителя или иного гражданина, адрес регистрации по месту жительства (предыдущему месту жительства), адрес объекта недвижимости;</w:t>
            </w:r>
          </w:p>
          <w:p w14:paraId="75B329A1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запрашиваются сведения о предоставлении гражданам жилых помещений (ордера, договоры, охранные свидетельства) с указанием наименования и реквизитов документа, адреса объекта недвижимости, площади, а также информация о наличии/отсутствии задолженности по оплате жилого помещения и коммунальных услуг</w:t>
            </w:r>
          </w:p>
          <w:p w14:paraId="7551004B" w14:textId="77777777" w:rsidR="007109CB" w:rsidRPr="002C1F0F" w:rsidRDefault="00491239">
            <w:pPr>
              <w:pStyle w:val="110"/>
              <w:widowControl w:val="0"/>
              <w:spacing w:line="240" w:lineRule="auto"/>
            </w:pPr>
            <w:r w:rsidRPr="002C1F0F">
              <w:rPr>
                <w:color w:val="000000"/>
                <w:sz w:val="24"/>
                <w:szCs w:val="24"/>
                <w:shd w:val="clear" w:color="auto" w:fill="FFFFFF"/>
              </w:rPr>
              <w:t>4. Общество с ограниченной ответственностью «Московский областной единый информационно-расчетный центр» (ООО «МосОблЕИРЦ») и его подразделения:</w:t>
            </w:r>
          </w:p>
          <w:p w14:paraId="3F85325C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shd w:val="clear" w:color="auto" w:fill="FFFFFF"/>
              </w:rPr>
              <w:t xml:space="preserve">В Запросе: </w:t>
            </w:r>
          </w:p>
          <w:p w14:paraId="73E9C9A9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shd w:val="clear" w:color="auto" w:fill="FFFFFF"/>
              </w:rPr>
              <w:t>- указываются фамилия, имя и отчество (последнее</w:t>
            </w:r>
            <w:ins w:id="338" w:author="Учетная запись Майкрософт" w:date="2022-04-14T15:31:00Z">
              <w:r w:rsidRPr="002C1F0F">
                <w:rPr>
                  <w:rFonts w:ascii="Times New Roman" w:hAnsi="Times New Roman" w:cs="Times New Roman"/>
                  <w:shd w:val="clear" w:color="auto" w:fill="FFFFFF"/>
                </w:rPr>
                <w:t xml:space="preserve"> </w:t>
              </w:r>
            </w:ins>
            <w:r w:rsidRPr="002C1F0F">
              <w:rPr>
                <w:rFonts w:ascii="Times New Roman" w:hAnsi="Times New Roman" w:cs="Times New Roman"/>
                <w:shd w:val="clear" w:color="auto" w:fill="FFFFFF"/>
              </w:rPr>
              <w:t xml:space="preserve">при наличии) </w:t>
            </w:r>
            <w:ins w:id="339" w:author="&lt;анонимный&gt;" w:date="2022-04-14T17:49:00Z">
              <w:r w:rsidRPr="002C1F0F">
                <w:rPr>
                  <w:rFonts w:ascii="Times New Roman" w:hAnsi="Times New Roman" w:cs="Times New Roman"/>
                  <w:shd w:val="clear" w:color="auto" w:fill="FFFFFF"/>
                </w:rPr>
                <w:t xml:space="preserve">необходимо указывать предыдущие для поиска информации </w:t>
              </w:r>
            </w:ins>
            <w:r w:rsidRPr="002C1F0F">
              <w:rPr>
                <w:rFonts w:ascii="Times New Roman" w:hAnsi="Times New Roman" w:cs="Times New Roman"/>
                <w:shd w:val="clear" w:color="auto" w:fill="FFFFFF"/>
              </w:rPr>
              <w:t>Заявителя или иного гражданина, адрес регистрации по месту жительства, адрес объекта недвижимости;</w:t>
            </w:r>
          </w:p>
          <w:p w14:paraId="6AEA5B38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запрашивается информация о  наличии/отсутствии задолженности по оплате жилого помещения и коммунальных услуг, площади объекта недвижимости и гражданах, зарегистрированных в жилом помещении по месту жительства (пребывания), в том числе и временно отсутствующих.</w:t>
            </w:r>
          </w:p>
          <w:p w14:paraId="3BBA52E1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5. </w:t>
            </w:r>
            <w:r w:rsidRPr="002C1F0F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Московской области «Московское областное бюро технической инвентаризации» (ГБУ Московской области «МОБТИ»):</w:t>
            </w:r>
          </w:p>
          <w:p w14:paraId="760A4BFD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shd w:val="clear" w:color="auto" w:fill="FFFFFF"/>
              </w:rPr>
              <w:t xml:space="preserve">В Запросе: </w:t>
            </w:r>
          </w:p>
          <w:p w14:paraId="04122957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shd w:val="clear" w:color="auto" w:fill="FFFFFF"/>
              </w:rPr>
              <w:t>- указывается кадастровый (условный, инвентарный) номер объекта недвижимого имущества, адрес;</w:t>
            </w:r>
          </w:p>
          <w:p w14:paraId="47C8AEF8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запрашиваются сведения об объекте недвижимого имущества, с указанием кадастрового (условного, инвентарного) номера, общей площади (жилой и вспомогательной), площади лоджий, балконов, веранд, террас и кладовых, количества комнат, сведений о перепланировках, адреса.</w:t>
            </w:r>
          </w:p>
          <w:p w14:paraId="78ED3B0E" w14:textId="77777777" w:rsidR="007109CB" w:rsidRPr="002C1F0F" w:rsidRDefault="00491239">
            <w:pPr>
              <w:pStyle w:val="ConsPlusNormal"/>
              <w:widowControl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14:paraId="3FFF758E" w14:textId="77777777" w:rsidR="007109CB" w:rsidRPr="002C1F0F" w:rsidRDefault="00491239">
            <w:pPr>
              <w:pStyle w:val="ConsPlusNormal"/>
              <w:widowControl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7109CB" w:rsidRPr="002C1F0F" w14:paraId="58775020" w14:textId="77777777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AA82F" w14:textId="77777777" w:rsidR="007109CB" w:rsidRPr="002C1F0F" w:rsidRDefault="007109C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2CC3F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25711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shd w:val="clear" w:color="auto" w:fill="FFFFFF"/>
              </w:rPr>
              <w:t>Не более 5 (Пят</w:t>
            </w:r>
            <w:del w:id="340" w:author="&lt;анонимный&gt;" w:date="2022-04-19T11:48:00Z">
              <w:r w:rsidRPr="002C1F0F">
                <w:rPr>
                  <w:rFonts w:ascii="Times New Roman" w:hAnsi="Times New Roman" w:cs="Times New Roman"/>
                  <w:shd w:val="clear" w:color="auto" w:fill="FFFFFF"/>
                </w:rPr>
                <w:delText>ь</w:delText>
              </w:r>
            </w:del>
            <w:ins w:id="341" w:author="&lt;анонимный&gt;" w:date="2022-04-19T11:48:00Z">
              <w:r w:rsidRPr="002C1F0F">
                <w:rPr>
                  <w:rFonts w:ascii="Times New Roman" w:hAnsi="Times New Roman" w:cs="Times New Roman"/>
                  <w:shd w:val="clear" w:color="auto" w:fill="FFFFFF"/>
                </w:rPr>
                <w:t>и</w:t>
              </w:r>
            </w:ins>
            <w:r w:rsidRPr="002C1F0F">
              <w:rPr>
                <w:rFonts w:ascii="Times New Roman" w:hAnsi="Times New Roman" w:cs="Times New Roman"/>
                <w:shd w:val="clear" w:color="auto" w:fill="FFFFFF"/>
              </w:rPr>
              <w:t>) рабочих дней</w:t>
            </w:r>
            <w:r w:rsidRPr="002C1F0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2FA46" w14:textId="77777777" w:rsidR="007109CB" w:rsidRPr="002C1F0F" w:rsidRDefault="007109C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813C3" w14:textId="77777777" w:rsidR="007109CB" w:rsidRPr="002C1F0F" w:rsidRDefault="00491239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2C1F0F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2C1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21BB12DB" w14:textId="77777777" w:rsidR="007109CB" w:rsidRPr="002C1F0F" w:rsidRDefault="00491239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2C1F0F">
              <w:rPr>
                <w:rFonts w:ascii="Times New Roman" w:hAnsi="Times New Roman" w:cs="Times New Roman"/>
                <w:sz w:val="24"/>
                <w:szCs w:val="24"/>
              </w:rPr>
              <w:br/>
              <w:t>на межведомственный информационный запрос.</w:t>
            </w:r>
          </w:p>
          <w:p w14:paraId="20CF2E6E" w14:textId="77777777" w:rsidR="007109CB" w:rsidRPr="002C1F0F" w:rsidRDefault="0049123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Calibri" w:hAnsi="Times New Roman" w:cs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473507C1" w14:textId="77777777" w:rsidR="007109CB" w:rsidRPr="002C1F0F" w:rsidRDefault="007109CB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hd w:val="clear" w:color="auto" w:fill="FFFF00"/>
              </w:rPr>
            </w:pPr>
          </w:p>
        </w:tc>
      </w:tr>
      <w:tr w:rsidR="007109CB" w:rsidRPr="002C1F0F" w14:paraId="4F4CB3A7" w14:textId="77777777">
        <w:tc>
          <w:tcPr>
            <w:tcW w:w="157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9D3BB" w14:textId="77777777" w:rsidR="007109CB" w:rsidRPr="002C1F0F" w:rsidRDefault="004912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Calibri" w:hAnsi="Times New Roman" w:cs="Times New Roman"/>
                <w:b/>
                <w:bCs/>
              </w:rPr>
              <w:t>3. Принятие решения о предоставлении (об отказе в предоставлении) Муниципальной услуги</w:t>
            </w:r>
          </w:p>
        </w:tc>
      </w:tr>
      <w:tr w:rsidR="007109CB" w:rsidRPr="002C1F0F" w14:paraId="66DAFFAA" w14:textId="77777777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4FE49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Calibri" w:hAnsi="Times New Roman" w:cs="Times New Roman"/>
              </w:rPr>
              <w:t>Администрация/ 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C1096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</w:rPr>
              <w:t>Проверка отсутствия 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50AB5" w14:textId="77777777" w:rsidR="007109CB" w:rsidRPr="002C1F0F" w:rsidRDefault="00491239">
            <w:pPr>
              <w:pStyle w:val="afa"/>
              <w:widowControl w:val="0"/>
              <w:rPr>
                <w:rFonts w:ascii="Times New Roman" w:hAnsi="Times New Roman" w:cs="Times New Roman"/>
              </w:rPr>
            </w:pPr>
            <w:del w:id="342" w:author="Учетная запись Майкрософт" w:date="2022-04-14T15:47:00Z">
              <w:r w:rsidRPr="002C1F0F"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delText>Не более 14</w:delText>
              </w:r>
            </w:del>
            <w:ins w:id="343" w:author="Учетная запись Майкрософт" w:date="2022-04-14T15:47:00Z">
              <w:r w:rsidRPr="002C1F0F"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t>20</w:t>
              </w:r>
            </w:ins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del w:id="344" w:author="Учетная запись Майкрософт" w:date="2022-04-14T15:47:00Z">
              <w:r w:rsidRPr="002C1F0F"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delText>Четырнадцати</w:delText>
              </w:r>
            </w:del>
            <w:ins w:id="345" w:author="Учетная запись Майкрософт" w:date="2022-04-14T15:47:00Z">
              <w:r w:rsidRPr="002C1F0F"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t>Двадцать</w:t>
              </w:r>
            </w:ins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рабочих дней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88EC7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A5E01" w14:textId="77777777" w:rsidR="007109CB" w:rsidRPr="002C1F0F" w:rsidRDefault="00491239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Должностное лицо, муниципальный служащий, работник Администрации </w:t>
            </w:r>
            <w:r w:rsidRPr="002C1F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на основании собранного комплекта документов, исходя из критериев предоставления Муниципальной услуги, установленных Административным регламентом, выявляет основания для отказа в предоставлении Муниципальной услуги. При наличии вышеуказанных оснований - формирует в УГД МО проект решения об отказе в ее предоставлении по форме согласно приложению 2 к Административному регламенту.</w:t>
            </w:r>
          </w:p>
          <w:p w14:paraId="730533FC" w14:textId="77777777" w:rsidR="007109CB" w:rsidRPr="002C1F0F" w:rsidRDefault="00491239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случае отсутствия оснований для отказа в предоставлении Муниципальной услуги -  переходит к формированию договора о передаче жилого помещения в собственность граждан и после его согласования формирует в УГД МО проект решения о предоставлении Муниципальной услуги </w:t>
            </w:r>
            <w:r w:rsidRPr="002C1F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по форме согласно приложению 1 к Административному регламенту.</w:t>
            </w:r>
          </w:p>
          <w:p w14:paraId="29A852C5" w14:textId="77777777" w:rsidR="007109CB" w:rsidRPr="002C1F0F" w:rsidRDefault="00491239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Результатом административного действия является установление наличия или отсутствия оснований для отказа </w:t>
            </w:r>
            <w:r w:rsidRPr="002C1F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в предоставлении Муниципальной услуги, принятие решения о предоставлении Муниципальной услуги или об отказе в ее предоставлении.</w:t>
            </w:r>
          </w:p>
          <w:p w14:paraId="397C0BBC" w14:textId="77777777" w:rsidR="007109CB" w:rsidRPr="002C1F0F" w:rsidRDefault="00491239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Результат фиксируется в виде проекта решения о предоставлении Муниципальной услуги или об отказе в ее предоставлении в УГД МО</w:t>
            </w:r>
          </w:p>
        </w:tc>
      </w:tr>
      <w:tr w:rsidR="007109CB" w:rsidRPr="002C1F0F" w14:paraId="16305010" w14:textId="77777777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F0AD3" w14:textId="77777777" w:rsidR="007109CB" w:rsidRPr="002C1F0F" w:rsidRDefault="00491239">
            <w:pPr>
              <w:pStyle w:val="afa"/>
              <w:widowControl w:val="0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</w:rPr>
              <w:t>Администрация/ 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F3A56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</w:rPr>
              <w:t>Рассмотрение проекта решения о предоставлении (об отказе в предоставлении) Муниципальной услуги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DCE7B" w14:textId="77777777" w:rsidR="007109CB" w:rsidRPr="002C1F0F" w:rsidRDefault="00491239">
            <w:pPr>
              <w:pStyle w:val="afa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 более 8 (Восьми) рабочих дней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72B56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6563D" w14:textId="77777777" w:rsidR="007109CB" w:rsidRPr="002C1F0F" w:rsidRDefault="00491239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Pr="002C1F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 </w:t>
            </w:r>
            <w:r w:rsidRPr="002C1F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 с использованием усиленной квалифицированной электронной подписи </w:t>
            </w:r>
            <w:r w:rsidRPr="002C1F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направляет должностному лицу, 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14:paraId="21A72D64" w14:textId="77777777" w:rsidR="007109CB" w:rsidRPr="002C1F0F" w:rsidRDefault="00491239">
            <w:pPr>
              <w:pStyle w:val="ConsPlusNormal"/>
              <w:widowControl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2C1F0F">
              <w:rPr>
                <w:rFonts w:ascii="Times New Roman" w:hAnsi="Times New Roman" w:cs="Times New Roman"/>
                <w:sz w:val="24"/>
                <w:szCs w:val="24"/>
              </w:rPr>
              <w:br/>
              <w:t>в предоставлении) Муниципальной услуги принимается в срок не более 2</w:t>
            </w:r>
            <w:del w:id="346" w:author="&lt;анонимный&gt;" w:date="2022-04-14T17:55:00Z">
              <w:r w:rsidRPr="002C1F0F">
                <w:rPr>
                  <w:rFonts w:ascii="Times New Roman" w:hAnsi="Times New Roman" w:cs="Times New Roman"/>
                  <w:sz w:val="24"/>
                  <w:szCs w:val="24"/>
                </w:rPr>
                <w:delText>2</w:delText>
              </w:r>
            </w:del>
            <w:ins w:id="347" w:author="&lt;анонимный&gt;" w:date="2022-04-14T17:55:00Z">
              <w:r w:rsidRPr="002C1F0F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ins>
            <w:r w:rsidRPr="002C1F0F">
              <w:rPr>
                <w:rFonts w:ascii="Times New Roman" w:hAnsi="Times New Roman" w:cs="Times New Roman"/>
                <w:sz w:val="24"/>
                <w:szCs w:val="24"/>
              </w:rPr>
              <w:t xml:space="preserve"> (Двадцати </w:t>
            </w:r>
            <w:del w:id="348" w:author="&lt;анонимный&gt;" w:date="2022-04-14T17:55:00Z">
              <w:r w:rsidRPr="002C1F0F">
                <w:rPr>
                  <w:rFonts w:ascii="Times New Roman" w:hAnsi="Times New Roman" w:cs="Times New Roman"/>
                  <w:sz w:val="24"/>
                  <w:szCs w:val="24"/>
                </w:rPr>
                <w:delText>двух</w:delText>
              </w:r>
            </w:del>
            <w:ins w:id="349" w:author="&lt;анонимный&gt;" w:date="2022-04-14T17:55:00Z">
              <w:r w:rsidRPr="002C1F0F">
                <w:rPr>
                  <w:rFonts w:ascii="Times New Roman" w:hAnsi="Times New Roman" w:cs="Times New Roman"/>
                  <w:sz w:val="24"/>
                  <w:szCs w:val="24"/>
                </w:rPr>
                <w:t>восьми</w:t>
              </w:r>
            </w:ins>
            <w:r w:rsidRPr="002C1F0F">
              <w:rPr>
                <w:rFonts w:ascii="Times New Roman" w:hAnsi="Times New Roman" w:cs="Times New Roman"/>
                <w:sz w:val="24"/>
                <w:szCs w:val="24"/>
              </w:rPr>
              <w:t>) рабочих дней, исчисляемый с даты получения Администрацией всех сведений, необходимых для принятия решения.</w:t>
            </w:r>
          </w:p>
          <w:p w14:paraId="258516E4" w14:textId="77777777" w:rsidR="007109CB" w:rsidRPr="002C1F0F" w:rsidRDefault="00491239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</w:t>
            </w:r>
            <w:r w:rsidRPr="002C1F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об отказе в ее предоставлении.</w:t>
            </w:r>
          </w:p>
          <w:p w14:paraId="7DCC0031" w14:textId="77777777" w:rsidR="007109CB" w:rsidRPr="002C1F0F" w:rsidRDefault="00491239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УГД МО в виде решения о предоставлении Муниципальной услуги или об отказе в ее предоставлении</w:t>
            </w:r>
            <w:r w:rsidRPr="002C1F0F">
              <w:rPr>
                <w:rFonts w:ascii="Times New Roman" w:hAnsi="Times New Roman" w:cs="Times New Roman"/>
                <w:sz w:val="24"/>
                <w:szCs w:val="24"/>
              </w:rPr>
              <w:t xml:space="preserve"> в УГД МО</w:t>
            </w:r>
          </w:p>
        </w:tc>
      </w:tr>
      <w:tr w:rsidR="007109CB" w:rsidRPr="002C1F0F" w14:paraId="775C6A1E" w14:textId="77777777">
        <w:tc>
          <w:tcPr>
            <w:tcW w:w="157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C3DD1" w14:textId="77777777" w:rsidR="007109CB" w:rsidRPr="002C1F0F" w:rsidRDefault="00491239">
            <w:pPr>
              <w:widowControl w:val="0"/>
              <w:ind w:left="72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Calibri" w:hAnsi="Times New Roman" w:cs="Times New Roman"/>
                <w:b/>
                <w:bCs/>
              </w:rPr>
              <w:t>4. Предоставление результата предоставления Муниципальной услуги</w:t>
            </w:r>
          </w:p>
        </w:tc>
      </w:tr>
      <w:tr w:rsidR="007109CB" w:rsidRPr="002C1F0F" w14:paraId="3C1D3C26" w14:textId="77777777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FF005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</w:rPr>
              <w:t>Администрация/УГД МО/РПГУ/ Модуль МФЦ ЕИС ОУ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7B1AF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Calibri" w:hAnsi="Times New Roman"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 w:rsidRPr="002C1F0F">
              <w:rPr>
                <w:rFonts w:ascii="Times New Roman" w:eastAsia="Calibri" w:hAnsi="Times New Roman" w:cs="Times New Roman"/>
                <w:b/>
              </w:rPr>
              <w:t>посредством РПГУ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82D17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" w:hAnsi="Times New Roman" w:cs="Times New Roman"/>
              </w:rPr>
              <w:t xml:space="preserve"> </w:t>
            </w:r>
            <w:r w:rsidRPr="002C1F0F">
              <w:rPr>
                <w:rFonts w:ascii="Times New Roman" w:eastAsia="Calibri" w:hAnsi="Times New Roman" w:cs="Times New Roman"/>
              </w:rPr>
              <w:t>1 (Один) рабочий день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68CC4" w14:textId="77777777" w:rsidR="007109CB" w:rsidRPr="002C1F0F" w:rsidRDefault="00491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2AFF" w14:textId="77777777" w:rsidR="007109CB" w:rsidRPr="002C1F0F" w:rsidRDefault="00491239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Администрация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</w:t>
            </w:r>
          </w:p>
          <w:p w14:paraId="1F4552C7" w14:textId="77777777" w:rsidR="007109CB" w:rsidRPr="002C1F0F" w:rsidRDefault="00491239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Муниципальной услуги в Личном кабинете на РПГУ в срок не более 1 (Одного) рабочего дня со дня принятия решения о предоставлении Муниципальной услуги или об отказе в ее предоставлении.</w:t>
            </w:r>
          </w:p>
          <w:p w14:paraId="4185637A" w14:textId="77777777" w:rsidR="007109CB" w:rsidRPr="002C1F0F" w:rsidRDefault="00491239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</w:t>
            </w:r>
          </w:p>
          <w:p w14:paraId="3546083A" w14:textId="77777777" w:rsidR="007109CB" w:rsidRPr="002C1F0F" w:rsidRDefault="00491239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случае работником МФЦ распечатывается из Модуля МФЦ ЕИС ОУ </w:t>
            </w:r>
            <w:r w:rsidRPr="002C1F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AB668CB" w14:textId="77777777" w:rsidR="007109CB" w:rsidRPr="002C1F0F" w:rsidRDefault="00491239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</w:t>
            </w:r>
          </w:p>
          <w:p w14:paraId="22DF17C7" w14:textId="77777777" w:rsidR="007109CB" w:rsidRPr="002C1F0F" w:rsidRDefault="00491239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УГД МО, Личном кабинете на РПГУ.</w:t>
            </w:r>
          </w:p>
          <w:p w14:paraId="639FF393" w14:textId="77777777" w:rsidR="007109CB" w:rsidRPr="002C1F0F" w:rsidRDefault="00491239">
            <w:pPr>
              <w:pStyle w:val="111"/>
              <w:ind w:firstLine="709"/>
            </w:pPr>
            <w:r w:rsidRPr="002C1F0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 течение 30 календарных дней с даты направления решения о предоставлении Муниципальной услуги в личный кабинет Заявителя на РПГУ Заявителю необходимо подписать договор о передаче жилого помещения в собственность граждан (далее — Договор) на бумажном носителе в</w:t>
            </w:r>
            <w:r w:rsidRPr="002C1F0F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Администрации.</w:t>
            </w:r>
          </w:p>
          <w:p w14:paraId="0A5036C8" w14:textId="77777777" w:rsidR="007109CB" w:rsidRPr="002C1F0F" w:rsidRDefault="00491239">
            <w:pPr>
              <w:pStyle w:val="111"/>
              <w:ind w:firstLine="709"/>
            </w:pPr>
            <w:r w:rsidRPr="002C1F0F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В соответствии со статьей 19 Федерального закона от 13.07.2015 № 218-ФЗ «О государственной регистрации недвижимости», Приказом Росрегистрации от 06.08.2007 № 176 "Об 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передачи в собственность жилых помещений" Администрация направляет</w:t>
            </w:r>
            <w:r w:rsidRPr="002C1F0F">
              <w:rPr>
                <w:color w:val="000000"/>
                <w:sz w:val="24"/>
                <w:szCs w:val="24"/>
                <w:shd w:val="clear" w:color="auto" w:fill="FFFFFF"/>
              </w:rPr>
              <w:t xml:space="preserve"> в течение 5 (Пяти) рабочих дней со дня совершения сделки в орган регистрации прав (Росреестр) заявление о государственном кадастровом учете недвижимого имущества и (или) государственной регистрации прав на недвижимое имущество по форме, утвержденной  </w:t>
            </w:r>
            <w:r w:rsidRPr="002C1F0F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Приказом Министерства экономического развития Российской Федерации от 19.08.2020 № П/0310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электронном виде». </w:t>
            </w:r>
          </w:p>
          <w:p w14:paraId="42524B1B" w14:textId="77777777" w:rsidR="007109CB" w:rsidRPr="002C1F0F" w:rsidRDefault="00491239">
            <w:pPr>
              <w:pStyle w:val="111"/>
              <w:ind w:firstLine="709"/>
            </w:pPr>
            <w:r w:rsidRPr="002C1F0F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После осуществления регистрации перехода права собственности на жилое помещение Заявителю в личный кабинет на РПГУ Администрация направляет сведения о приватизируемом жилом помещении и его правообладателе.</w:t>
            </w:r>
          </w:p>
          <w:p w14:paraId="6A182A57" w14:textId="17BADCD9" w:rsidR="007109CB" w:rsidRPr="002C1F0F" w:rsidRDefault="007109CB">
            <w:pPr>
              <w:pStyle w:val="111"/>
              <w:widowControl w:val="0"/>
              <w:spacing w:line="276" w:lineRule="auto"/>
              <w:ind w:firstLine="709"/>
            </w:pPr>
          </w:p>
        </w:tc>
      </w:tr>
      <w:tr w:rsidR="007109CB" w:rsidRPr="002C1F0F" w14:paraId="5785128D" w14:textId="77777777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950E6" w14:textId="77777777" w:rsidR="007109CB" w:rsidRPr="002C1F0F" w:rsidRDefault="004912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>Администрация/УГД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17241" w14:textId="77777777" w:rsidR="007109CB" w:rsidRPr="002C1F0F" w:rsidRDefault="004912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 w:rsidRPr="002C1F0F">
              <w:rPr>
                <w:rFonts w:ascii="Times New Roman" w:eastAsia="Calibri" w:hAnsi="Times New Roman" w:cs="Times New Roman"/>
                <w:b/>
                <w:kern w:val="0"/>
                <w:shd w:val="clear" w:color="auto" w:fill="FFFFFF"/>
                <w:lang w:eastAsia="en-US" w:bidi="ar-SA"/>
              </w:rPr>
              <w:t>в Администрации лично, по электронной почте, почтовым отправлением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8F443" w14:textId="77777777" w:rsidR="007109CB" w:rsidRPr="002C1F0F" w:rsidRDefault="004912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 </w:t>
            </w:r>
            <w:del w:id="350" w:author="Учетная запись Майкрософт" w:date="2022-04-14T15:40:00Z">
              <w:r w:rsidRPr="002C1F0F">
                <w:rPr>
                  <w:rFonts w:ascii="Times New Roman" w:eastAsia="Calibri" w:hAnsi="Times New Roman" w:cs="Times New Roman"/>
                  <w:kern w:val="0"/>
                  <w:shd w:val="clear" w:color="auto" w:fill="FFFFFF"/>
                  <w:lang w:eastAsia="en-US" w:bidi="ar-SA"/>
                </w:rPr>
                <w:delText>1 рабочий день</w:delText>
              </w:r>
            </w:del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FA793" w14:textId="77777777" w:rsidR="007109CB" w:rsidRPr="002C1F0F" w:rsidRDefault="004912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Соответствие решения требованиям законодательства Российской Федерации, </w:t>
            </w:r>
            <w:r w:rsidRPr="002C1F0F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br/>
              <w:t>в том числе Административному регламенту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C8833" w14:textId="77777777" w:rsidR="007109CB" w:rsidRPr="002C1F0F" w:rsidRDefault="0049123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rPrChange w:id="351" w:author="&lt;анонимный&gt;" w:date="2022-04-19T11:49:00Z">
                  <w:rPr>
                    <w:rFonts w:ascii="Times New Roman" w:eastAsia="Droid Sans Fallback" w:hAnsi="Times New Roman" w:cs="Times New Roman"/>
                    <w:kern w:val="2"/>
                    <w:sz w:val="24"/>
                    <w:szCs w:val="24"/>
                    <w:shd w:val="clear" w:color="auto" w:fill="FFFFFF"/>
                    <w:lang w:bidi="hi-IN"/>
                  </w:rPr>
                </w:rPrChange>
              </w:rPr>
              <w:t>В Администрации:</w:t>
            </w:r>
          </w:p>
          <w:p w14:paraId="32E1BF2E" w14:textId="77777777" w:rsidR="007109CB" w:rsidRPr="002C1F0F" w:rsidRDefault="0049123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rPrChange w:id="352" w:author="&lt;анонимный&gt;" w:date="2022-04-19T11:49:00Z">
                  <w:rPr>
                    <w:rFonts w:ascii="Times New Roman" w:eastAsia="Droid Sans Fallback" w:hAnsi="Times New Roman" w:cs="Times New Roman"/>
                    <w:kern w:val="2"/>
                    <w:sz w:val="24"/>
                    <w:szCs w:val="24"/>
                    <w:shd w:val="clear" w:color="auto" w:fill="FFFFFF"/>
                    <w:lang w:bidi="hi-IN"/>
                  </w:rPr>
                </w:rPrChange>
              </w:rPr>
              <w:t xml:space="preserve">Заявитель </w:t>
            </w:r>
            <w:r w:rsidRPr="002C1F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rPrChange w:id="353" w:author="&lt;анонимный&gt;" w:date="2022-04-19T11:49:00Z">
                  <w:rPr>
                    <w:rFonts w:ascii="Times New Roman" w:eastAsia="Times New Roman" w:hAnsi="Times New Roman" w:cs="Times New Roman"/>
                    <w:kern w:val="2"/>
                    <w:sz w:val="24"/>
                    <w:szCs w:val="24"/>
                    <w:shd w:val="clear" w:color="auto" w:fill="FFFFFF"/>
                    <w:lang w:bidi="hi-IN"/>
                  </w:rPr>
                </w:rPrChange>
              </w:rPr>
              <w:t xml:space="preserve">(представитель Заявителя) </w:t>
            </w:r>
            <w:r w:rsidRPr="002C1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rPrChange w:id="354" w:author="&lt;анонимный&gt;" w:date="2022-04-19T11:49:00Z">
                  <w:rPr>
                    <w:rFonts w:ascii="Times New Roman" w:eastAsia="Droid Sans Fallback" w:hAnsi="Times New Roman" w:cs="Times New Roman"/>
                    <w:kern w:val="2"/>
                    <w:sz w:val="24"/>
                    <w:szCs w:val="24"/>
                    <w:shd w:val="clear" w:color="auto" w:fill="FFFFFF"/>
                    <w:lang w:bidi="hi-IN"/>
                  </w:rPr>
                </w:rPrChange>
              </w:rPr>
              <w:t xml:space="preserve">уведомляется _____ (указать способ уведомления Заявителя) о готовности </w:t>
            </w:r>
            <w:r w:rsidRPr="002C1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rPrChange w:id="355" w:author="&lt;анонимный&gt;" w:date="2022-04-19T11:49:00Z">
                  <w:rPr>
                    <w:rFonts w:ascii="Times New Roman" w:eastAsia="Droid Sans Fallback" w:hAnsi="Times New Roman" w:cs="Times New Roman"/>
                    <w:kern w:val="2"/>
                    <w:sz w:val="24"/>
                    <w:szCs w:val="24"/>
                    <w:shd w:val="clear" w:color="auto" w:fill="FFFFFF"/>
                    <w:lang w:bidi="hi-IN"/>
                  </w:rPr>
                </w:rPrChange>
              </w:rPr>
              <w:br/>
              <w:t xml:space="preserve">к выдаче результата в Администрации, </w:t>
            </w:r>
            <w:r w:rsidRPr="002C1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rPrChange w:id="356" w:author="&lt;анонимный&gt;" w:date="2022-04-19T11:49:00Z">
                  <w:rPr>
                    <w:rFonts w:ascii="Times New Roman" w:eastAsia="Droid Sans Fallback" w:hAnsi="Times New Roman" w:cs="Times New Roman"/>
                    <w:kern w:val="2"/>
                    <w:sz w:val="24"/>
                    <w:szCs w:val="24"/>
                    <w:shd w:val="clear" w:color="auto" w:fill="FFFFFF"/>
                    <w:lang w:bidi="hi-IN"/>
                  </w:rPr>
                </w:rPrChange>
              </w:rPr>
              <w:br/>
              <w:t xml:space="preserve">о направлении результата Муниципальной услуги _____ (почтовым отправлением, </w:t>
            </w:r>
            <w:del w:id="357" w:author="Учетная запись Майкрософт" w:date="2022-04-14T15:48:00Z">
              <w:r w:rsidRPr="002C1F0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br/>
              </w:r>
            </w:del>
            <w:r w:rsidRPr="002C1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rPrChange w:id="358" w:author="&lt;анонимный&gt;" w:date="2022-04-19T11:49:00Z">
                  <w:rPr>
                    <w:rFonts w:ascii="Times New Roman" w:eastAsia="Droid Sans Fallback" w:hAnsi="Times New Roman" w:cs="Times New Roman"/>
                    <w:kern w:val="2"/>
                    <w:sz w:val="24"/>
                    <w:szCs w:val="24"/>
                    <w:shd w:val="clear" w:color="auto" w:fill="FFFFFF"/>
                    <w:lang w:bidi="hi-IN"/>
                  </w:rPr>
                </w:rPrChange>
              </w:rPr>
              <w:t>по электронной почте).</w:t>
            </w:r>
          </w:p>
          <w:p w14:paraId="19701976" w14:textId="77777777" w:rsidR="007109CB" w:rsidRPr="002C1F0F" w:rsidRDefault="0049123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rPrChange w:id="359" w:author="&lt;анонимный&gt;" w:date="2022-04-19T11:49:00Z">
                  <w:rPr>
                    <w:rFonts w:ascii="Times New Roman" w:eastAsia="Droid Sans Fallback" w:hAnsi="Times New Roman" w:cs="Times New Roman"/>
                    <w:kern w:val="2"/>
                    <w:sz w:val="24"/>
                    <w:szCs w:val="24"/>
                    <w:shd w:val="clear" w:color="auto" w:fill="FFFFFF"/>
                    <w:lang w:bidi="hi-IN"/>
                  </w:rPr>
                </w:rPrChange>
              </w:rPr>
              <w:t xml:space="preserve">В течение 1 (Одного) рабочего дня, исчисляемого со дня принятия решения </w:t>
            </w:r>
            <w:r w:rsidRPr="002C1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rPrChange w:id="360" w:author="&lt;анонимный&gt;" w:date="2022-04-19T11:49:00Z">
                  <w:rPr>
                    <w:rFonts w:ascii="Times New Roman" w:eastAsia="Droid Sans Fallback" w:hAnsi="Times New Roman" w:cs="Times New Roman"/>
                    <w:kern w:val="2"/>
                    <w:sz w:val="24"/>
                    <w:szCs w:val="24"/>
                    <w:shd w:val="clear" w:color="auto" w:fill="FFFFFF"/>
                    <w:lang w:bidi="hi-IN"/>
                  </w:rPr>
                </w:rPrChange>
              </w:rPr>
              <w:br/>
              <w:t>о предоставлении Муниципальной услуги,   Заявителю (представителю Заявителя) выдается или направляется результат предоставления Муниципальной услуги.</w:t>
            </w:r>
          </w:p>
          <w:p w14:paraId="7C8D94DC" w14:textId="77777777" w:rsidR="007109CB" w:rsidRPr="002C1F0F" w:rsidRDefault="0049123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rPrChange w:id="361" w:author="&lt;анонимный&gt;" w:date="2022-04-19T11:49:00Z">
                  <w:rPr>
                    <w:rFonts w:ascii="Times New Roman" w:eastAsia="Droid Sans Fallback" w:hAnsi="Times New Roman" w:cs="Times New Roman"/>
                    <w:kern w:val="2"/>
                    <w:sz w:val="24"/>
                    <w:szCs w:val="24"/>
                    <w:shd w:val="clear" w:color="auto" w:fill="FFFFFF"/>
                    <w:lang w:bidi="hi-IN"/>
                  </w:rPr>
                </w:rPrChange>
              </w:rPr>
              <w:t xml:space="preserve">Должностное лицо, муниципальный служащий, работник Администрации </w:t>
            </w:r>
            <w:r w:rsidRPr="002C1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rPrChange w:id="362" w:author="&lt;анонимный&gt;" w:date="2022-04-19T11:49:00Z">
                  <w:rPr>
                    <w:rFonts w:ascii="Times New Roman" w:eastAsia="Droid Sans Fallback" w:hAnsi="Times New Roman" w:cs="Times New Roman"/>
                    <w:kern w:val="2"/>
                    <w:sz w:val="24"/>
                    <w:szCs w:val="24"/>
                    <w:shd w:val="clear" w:color="auto" w:fill="FFFFFF"/>
                    <w:lang w:bidi="hi-IN"/>
                  </w:rPr>
                </w:rPrChange>
              </w:rPr>
              <w:br/>
            </w:r>
            <w:ins w:id="363" w:author="&lt;анонимный&gt;" w:date="2022-06-15T10:44:00Z">
              <w:r w:rsidRPr="002C1F0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Уведомление Заявителя (представителя Заявителя) </w:t>
              </w:r>
            </w:ins>
            <w:r w:rsidRPr="002C1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rPrChange w:id="364" w:author="&lt;анонимный&gt;" w:date="2022-04-19T11:49:00Z">
                  <w:rPr>
                    <w:rFonts w:ascii="Times New Roman" w:eastAsia="Droid Sans Fallback" w:hAnsi="Times New Roman" w:cs="Times New Roman"/>
                    <w:kern w:val="2"/>
                    <w:sz w:val="24"/>
                    <w:szCs w:val="24"/>
                    <w:shd w:val="clear" w:color="auto" w:fill="FFFFFF"/>
                    <w:lang w:bidi="hi-IN"/>
                  </w:rPr>
                </w:rPrChange>
              </w:rPr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2C1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rPrChange w:id="365" w:author="&lt;анонимный&gt;" w:date="2022-04-19T11:49:00Z">
                  <w:rPr>
                    <w:rFonts w:ascii="Times New Roman" w:eastAsia="Droid Sans Fallback" w:hAnsi="Times New Roman" w:cs="Times New Roman"/>
                    <w:kern w:val="2"/>
                    <w:sz w:val="24"/>
                    <w:szCs w:val="24"/>
                    <w:shd w:val="clear" w:color="auto" w:fill="FFFFFF"/>
                    <w:lang w:bidi="hi-IN"/>
                  </w:rPr>
                </w:rPrChange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14:paraId="5E94C9AF" w14:textId="77777777" w:rsidR="007109CB" w:rsidRPr="002C1F0F" w:rsidRDefault="0049123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rPrChange w:id="366" w:author="&lt;анонимный&gt;" w:date="2022-04-19T11:49:00Z">
                  <w:rPr>
                    <w:rFonts w:ascii="Times New Roman" w:eastAsia="Times New Roman" w:hAnsi="Times New Roman" w:cs="Times New Roman"/>
                    <w:kern w:val="2"/>
                    <w:sz w:val="24"/>
                    <w:szCs w:val="24"/>
                    <w:shd w:val="clear" w:color="auto" w:fill="FFFFFF"/>
                    <w:lang w:bidi="hi-IN"/>
                  </w:rPr>
                </w:rPrChange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0D0A31E4" w14:textId="77777777" w:rsidR="007109CB" w:rsidRPr="002C1F0F" w:rsidRDefault="0049123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rPrChange w:id="367" w:author="&lt;анонимный&gt;" w:date="2022-04-19T11:49:00Z">
                  <w:rPr>
                    <w:rFonts w:ascii="Times New Roman" w:eastAsia="Times New Roman" w:hAnsi="Times New Roman" w:cs="Times New Roman"/>
                    <w:kern w:val="2"/>
                    <w:sz w:val="24"/>
                    <w:szCs w:val="24"/>
                    <w:shd w:val="clear" w:color="auto" w:fill="FFFFFF"/>
                    <w:lang w:bidi="hi-IN"/>
                  </w:rPr>
                </w:rPrChange>
              </w:rPr>
              <w:t>Должностное лицо</w:t>
            </w:r>
            <w:r w:rsidRPr="002C1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rPrChange w:id="368" w:author="&lt;анонимный&gt;" w:date="2022-04-19T11:49:00Z">
                  <w:rPr>
                    <w:rFonts w:ascii="Times New Roman" w:eastAsia="Droid Sans Fallback" w:hAnsi="Times New Roman" w:cs="Times New Roman"/>
                    <w:kern w:val="2"/>
                    <w:sz w:val="24"/>
                    <w:szCs w:val="24"/>
                    <w:shd w:val="clear" w:color="auto" w:fill="FFFFFF"/>
                    <w:lang w:bidi="hi-IN"/>
                  </w:rPr>
                </w:rPrChange>
              </w:rPr>
              <w:t>, муниципальный служащий, работник Администрации</w:t>
            </w:r>
            <w:r w:rsidRPr="002C1F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rPrChange w:id="369" w:author="&lt;анонимный&gt;" w:date="2022-04-19T11:49:00Z">
                  <w:rPr>
                    <w:rFonts w:ascii="Times New Roman" w:eastAsia="Times New Roman" w:hAnsi="Times New Roman" w:cs="Times New Roman"/>
                    <w:kern w:val="2"/>
                    <w:sz w:val="24"/>
                    <w:szCs w:val="24"/>
                    <w:shd w:val="clear" w:color="auto" w:fill="FFFFFF"/>
                    <w:lang w:bidi="hi-IN"/>
                  </w:rPr>
                </w:rPrChange>
              </w:rPr>
              <w:t xml:space="preserve"> формирует расписку о выдаче результата предоставления Муниципальной услуги, распечатывает ее в 1</w:t>
            </w:r>
            <w:ins w:id="370" w:author="Учетная запись Майкрософт" w:date="2022-04-14T15:48:00Z">
              <w:r w:rsidRPr="002C1F0F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</w:ins>
            <w:r w:rsidRPr="002C1F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rPrChange w:id="371" w:author="&lt;анонимный&gt;" w:date="2022-04-19T11:49:00Z">
                  <w:rPr>
                    <w:rFonts w:ascii="Times New Roman" w:eastAsia="Times New Roman" w:hAnsi="Times New Roman" w:cs="Times New Roman"/>
                    <w:kern w:val="2"/>
                    <w:sz w:val="24"/>
                    <w:szCs w:val="24"/>
                    <w:shd w:val="clear" w:color="auto" w:fill="FFFFFF"/>
                    <w:lang w:bidi="hi-IN"/>
                  </w:rPr>
                </w:rPrChange>
              </w:rPr>
              <w:t>(Одном)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5B28C035" w14:textId="77777777" w:rsidR="007109CB" w:rsidRPr="002C1F0F" w:rsidRDefault="0049123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rPrChange w:id="372" w:author="&lt;анонимный&gt;" w:date="2022-04-19T11:49:00Z">
                  <w:rPr>
                    <w:rFonts w:ascii="Times New Roman" w:eastAsia="Droid Sans Fallback" w:hAnsi="Times New Roman" w:cs="Times New Roman"/>
                    <w:kern w:val="2"/>
                    <w:sz w:val="24"/>
                    <w:szCs w:val="24"/>
                    <w:shd w:val="clear" w:color="auto" w:fill="FFFFFF"/>
                    <w:lang w:bidi="hi-IN"/>
                  </w:rPr>
                </w:rPrChange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45629CED" w14:textId="77777777" w:rsidR="007109CB" w:rsidRPr="002C1F0F" w:rsidRDefault="0049123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rPrChange w:id="373" w:author="&lt;анонимный&gt;" w:date="2022-04-19T11:49:00Z">
                  <w:rPr>
                    <w:rFonts w:ascii="Times New Roman" w:eastAsia="Times New Roman" w:hAnsi="Times New Roman" w:cs="Times New Roman"/>
                    <w:kern w:val="2"/>
                    <w:sz w:val="24"/>
                    <w:szCs w:val="24"/>
                    <w:shd w:val="clear" w:color="auto" w:fill="FFFFFF"/>
                    <w:lang w:bidi="hi-IN"/>
                  </w:rPr>
                </w:rPrChange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732B0A9C" w14:textId="77777777" w:rsidR="007109CB" w:rsidRPr="002C1F0F" w:rsidRDefault="004912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>Результат фиксируется в УГД МО.</w:t>
            </w:r>
          </w:p>
          <w:p w14:paraId="5542ECB2" w14:textId="77777777" w:rsidR="007109CB" w:rsidRPr="002C1F0F" w:rsidRDefault="00491239">
            <w:pPr>
              <w:pStyle w:val="111"/>
              <w:ind w:firstLine="709"/>
            </w:pPr>
            <w:r w:rsidRPr="002C1F0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 течение 30 календарных дней с даты направления решения о предоставлении Муниципальной услуги в личный кабинет Заявителя на РПГУ Заявителю необходимо подписать договор о передаче жилого помещения в собственность граждан (далее — Договор) на бумажном носителе в</w:t>
            </w:r>
            <w:r w:rsidRPr="002C1F0F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Администрации.</w:t>
            </w:r>
          </w:p>
          <w:p w14:paraId="037F4368" w14:textId="77777777" w:rsidR="007109CB" w:rsidRPr="002C1F0F" w:rsidRDefault="00491239">
            <w:pPr>
              <w:pStyle w:val="111"/>
              <w:ind w:firstLine="709"/>
            </w:pPr>
            <w:r w:rsidRPr="002C1F0F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В соответствии со статьей 19 Федерального закона от 13.07.2015 № 218-ФЗ «О государственной регистрации недвижимости», Приказом Росрегистрации от 06.08.2007 № 176 "Об 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передачи в собственность жилых помещений" Администрация направляет</w:t>
            </w:r>
            <w:r w:rsidRPr="002C1F0F">
              <w:rPr>
                <w:color w:val="000000"/>
                <w:sz w:val="24"/>
                <w:szCs w:val="24"/>
                <w:shd w:val="clear" w:color="auto" w:fill="FFFFFF"/>
              </w:rPr>
              <w:t xml:space="preserve"> в течение 5 (пяти) рабочих дней со дня совершения сделки в орган регистрации прав (Росреестр) заявление о государственном кадастровом учете недвижимого имущества и (или) государственной регистрации прав на недвижимое имущество по форме, утвержденной  </w:t>
            </w:r>
            <w:r w:rsidRPr="002C1F0F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Приказом Министерства экономического развития Российской Федерации от 19.08.2020 № П/0310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электронном виде». </w:t>
            </w:r>
          </w:p>
          <w:p w14:paraId="44499EFC" w14:textId="77777777" w:rsidR="007109CB" w:rsidRPr="002C1F0F" w:rsidRDefault="00491239">
            <w:pPr>
              <w:pStyle w:val="111"/>
              <w:ind w:firstLine="709"/>
            </w:pPr>
            <w:r w:rsidRPr="002C1F0F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После осуществления регистрации перехода права собственности на жилое помещение  Заявителю в личный кабинет на РПГУ Администрация направляет сведения о приватизируемом жилом помещении и его правообладателе.</w:t>
            </w:r>
          </w:p>
          <w:p w14:paraId="5764F7D9" w14:textId="2266E6B6" w:rsidR="007109CB" w:rsidRPr="002C1F0F" w:rsidRDefault="007109CB" w:rsidP="00B10C0C">
            <w:pPr>
              <w:pStyle w:val="111"/>
              <w:widowControl w:val="0"/>
              <w:spacing w:line="276" w:lineRule="auto"/>
              <w:ind w:firstLine="709"/>
            </w:pPr>
          </w:p>
        </w:tc>
      </w:tr>
      <w:bookmarkEnd w:id="186"/>
    </w:tbl>
    <w:p w14:paraId="27259972" w14:textId="77777777" w:rsidR="007109CB" w:rsidRPr="002C1F0F" w:rsidRDefault="007109CB">
      <w:pPr>
        <w:jc w:val="center"/>
        <w:rPr>
          <w:rFonts w:ascii="Times New Roman" w:hAnsi="Times New Roman" w:cs="Times New Roman"/>
        </w:rPr>
      </w:pPr>
    </w:p>
    <w:sectPr w:rsidR="007109CB" w:rsidRPr="002C1F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425" w:bottom="777" w:left="709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02" w:author="Сорокина Елена" w:date="2022-04-18T11:08:00Z" w:initials="СЕМ">
    <w:p w14:paraId="427C2D74" w14:textId="77777777" w:rsidR="008A23AF" w:rsidRDefault="008A23AF">
      <w:pPr>
        <w:overflowPunct w:val="0"/>
        <w:rPr>
          <w:rFonts w:cs="Mangal"/>
          <w:sz w:val="20"/>
          <w:szCs w:val="18"/>
        </w:rPr>
      </w:pPr>
      <w:r>
        <w:annotationRef/>
      </w:r>
      <w:r>
        <w:rPr>
          <w:rFonts w:cs="Mangal"/>
          <w:sz w:val="20"/>
          <w:szCs w:val="18"/>
        </w:rPr>
        <w:t>+</w:t>
      </w:r>
    </w:p>
  </w:comment>
  <w:comment w:id="110" w:author="Сорокина Елена" w:date="2022-04-18T11:09:00Z" w:initials="СЕМ">
    <w:p w14:paraId="30E88073" w14:textId="77777777" w:rsidR="008A23AF" w:rsidRDefault="008A23AF">
      <w:pPr>
        <w:overflowPunct w:val="0"/>
        <w:rPr>
          <w:rFonts w:cs="Mangal"/>
          <w:sz w:val="20"/>
          <w:szCs w:val="18"/>
        </w:rPr>
      </w:pPr>
      <w:r>
        <w:annotationRef/>
      </w:r>
      <w:r>
        <w:rPr>
          <w:rFonts w:cs="Mangal"/>
          <w:sz w:val="20"/>
          <w:szCs w:val="18"/>
        </w:rPr>
        <w:t>+</w:t>
      </w:r>
    </w:p>
  </w:comment>
  <w:comment w:id="115" w:author="Учетная запись Майкрософт" w:date="2022-04-14T14:09:00Z" w:initials="УзМ">
    <w:p w14:paraId="6294964A" w14:textId="77777777" w:rsidR="008A23AF" w:rsidRDefault="008A23AF">
      <w:pPr>
        <w:overflowPunct w:val="0"/>
        <w:rPr>
          <w:rFonts w:ascii="Calibri" w:hAnsi="Calibri" w:cs="Calibri"/>
          <w:sz w:val="20"/>
          <w:szCs w:val="18"/>
        </w:rPr>
      </w:pPr>
      <w:r>
        <w:annotationRef/>
      </w:r>
      <w:r>
        <w:rPr>
          <w:rFonts w:ascii="Calibri" w:hAnsi="Calibri" w:cs="Calibri"/>
          <w:sz w:val="20"/>
          <w:szCs w:val="18"/>
        </w:rPr>
        <w:t>+</w:t>
      </w:r>
    </w:p>
  </w:comment>
  <w:comment w:id="118" w:author="Учетная запись Майкрософт" w:date="2022-04-14T14:11:00Z" w:initials="УзМ">
    <w:p w14:paraId="79567EE7" w14:textId="77777777" w:rsidR="008A23AF" w:rsidRDefault="008A23AF">
      <w:pPr>
        <w:overflowPunct w:val="0"/>
        <w:rPr>
          <w:rFonts w:ascii="Calibri" w:hAnsi="Calibri" w:cs="Calibri"/>
          <w:sz w:val="20"/>
          <w:szCs w:val="18"/>
        </w:rPr>
      </w:pPr>
      <w:r>
        <w:annotationRef/>
      </w:r>
      <w:r>
        <w:rPr>
          <w:rFonts w:ascii="Calibri" w:hAnsi="Calibri" w:cs="Calibri"/>
          <w:sz w:val="20"/>
          <w:szCs w:val="18"/>
        </w:rPr>
        <w:t>+</w:t>
      </w:r>
    </w:p>
  </w:comment>
  <w:comment w:id="121" w:author="Сорокина Елена" w:date="2022-04-18T11:10:00Z" w:initials="СЕМ">
    <w:p w14:paraId="064F64F3" w14:textId="77777777" w:rsidR="008A23AF" w:rsidRDefault="008A23AF">
      <w:pPr>
        <w:overflowPunct w:val="0"/>
        <w:rPr>
          <w:rFonts w:cs="Mangal"/>
          <w:sz w:val="20"/>
          <w:szCs w:val="18"/>
        </w:rPr>
      </w:pPr>
      <w:r>
        <w:annotationRef/>
      </w:r>
      <w:r>
        <w:rPr>
          <w:rFonts w:cs="Mangal"/>
          <w:sz w:val="20"/>
          <w:szCs w:val="18"/>
        </w:rPr>
        <w:t>+</w:t>
      </w:r>
    </w:p>
  </w:comment>
  <w:comment w:id="128" w:author="Сорокина Елена" w:date="2022-04-18T11:10:00Z" w:initials="СЕМ">
    <w:p w14:paraId="2EE069AA" w14:textId="77777777" w:rsidR="008A23AF" w:rsidRDefault="008A23AF">
      <w:pPr>
        <w:overflowPunct w:val="0"/>
        <w:rPr>
          <w:rFonts w:cs="Mangal"/>
          <w:sz w:val="20"/>
          <w:szCs w:val="18"/>
        </w:rPr>
      </w:pPr>
      <w:r>
        <w:annotationRef/>
      </w:r>
      <w:r>
        <w:rPr>
          <w:rFonts w:cs="Mangal"/>
          <w:sz w:val="20"/>
          <w:szCs w:val="18"/>
        </w:rPr>
        <w:t>+</w:t>
      </w:r>
    </w:p>
  </w:comment>
  <w:comment w:id="154" w:author="Сорокина Елена" w:date="2022-04-18T11:11:00Z" w:initials="СЕМ">
    <w:p w14:paraId="724258C0" w14:textId="77777777" w:rsidR="008A23AF" w:rsidRDefault="008A23AF">
      <w:pPr>
        <w:overflowPunct w:val="0"/>
        <w:rPr>
          <w:rFonts w:cs="Mangal"/>
          <w:sz w:val="20"/>
          <w:szCs w:val="18"/>
        </w:rPr>
      </w:pPr>
      <w:r>
        <w:annotationRef/>
      </w:r>
      <w:r>
        <w:rPr>
          <w:rFonts w:cs="Mangal"/>
          <w:sz w:val="20"/>
          <w:szCs w:val="18"/>
        </w:rPr>
        <w:t>+</w:t>
      </w:r>
    </w:p>
  </w:comment>
  <w:comment w:id="159" w:author="Сорокина Елена" w:date="2022-04-18T11:11:00Z" w:initials="СЕМ">
    <w:p w14:paraId="7653AE37" w14:textId="77777777" w:rsidR="008A23AF" w:rsidRDefault="008A23AF">
      <w:pPr>
        <w:overflowPunct w:val="0"/>
        <w:rPr>
          <w:rFonts w:cs="Mangal"/>
          <w:sz w:val="20"/>
          <w:szCs w:val="18"/>
        </w:rPr>
      </w:pPr>
      <w:r>
        <w:annotationRef/>
      </w:r>
      <w:r>
        <w:rPr>
          <w:rFonts w:cs="Mangal"/>
          <w:sz w:val="20"/>
          <w:szCs w:val="18"/>
        </w:rPr>
        <w:t>+</w:t>
      </w:r>
    </w:p>
  </w:comment>
  <w:comment w:id="163" w:author="Сорокина Елена" w:date="2022-04-18T11:12:00Z" w:initials="СЕМ">
    <w:p w14:paraId="034F668D" w14:textId="77777777" w:rsidR="008A23AF" w:rsidRDefault="008A23AF">
      <w:pPr>
        <w:overflowPunct w:val="0"/>
        <w:rPr>
          <w:rFonts w:cs="Mangal"/>
          <w:sz w:val="20"/>
          <w:szCs w:val="18"/>
        </w:rPr>
      </w:pPr>
      <w:r>
        <w:annotationRef/>
      </w:r>
      <w:r>
        <w:rPr>
          <w:rFonts w:cs="Mangal"/>
          <w:sz w:val="20"/>
          <w:szCs w:val="18"/>
        </w:rPr>
        <w:t>+</w:t>
      </w:r>
    </w:p>
  </w:comment>
  <w:comment w:id="166" w:author="Сорокина Елена" w:date="2022-04-18T11:12:00Z" w:initials="СЕМ">
    <w:p w14:paraId="181DD85C" w14:textId="77777777" w:rsidR="008A23AF" w:rsidRDefault="008A23AF">
      <w:pPr>
        <w:overflowPunct w:val="0"/>
        <w:rPr>
          <w:rFonts w:cs="Mangal"/>
          <w:sz w:val="20"/>
          <w:szCs w:val="18"/>
        </w:rPr>
      </w:pPr>
      <w:r>
        <w:annotationRef/>
      </w:r>
      <w:r>
        <w:rPr>
          <w:rFonts w:cs="Mangal"/>
          <w:sz w:val="20"/>
          <w:szCs w:val="18"/>
        </w:rPr>
        <w:t>+</w:t>
      </w:r>
    </w:p>
  </w:comment>
  <w:comment w:id="168" w:author="Сорокина Елена" w:date="2022-04-18T11:12:00Z" w:initials="СЕМ">
    <w:p w14:paraId="4C02108C" w14:textId="77777777" w:rsidR="008A23AF" w:rsidRDefault="008A23AF">
      <w:pPr>
        <w:overflowPunct w:val="0"/>
        <w:rPr>
          <w:rFonts w:cs="Mangal"/>
          <w:sz w:val="20"/>
          <w:szCs w:val="18"/>
        </w:rPr>
      </w:pPr>
      <w:r>
        <w:annotationRef/>
      </w:r>
      <w:r>
        <w:rPr>
          <w:rFonts w:cs="Mangal"/>
          <w:sz w:val="20"/>
          <w:szCs w:val="18"/>
        </w:rPr>
        <w:t>+</w:t>
      </w:r>
    </w:p>
  </w:comment>
  <w:comment w:id="178" w:author="Сорокина Елена" w:date="2022-04-18T11:13:00Z" w:initials="СЕМ">
    <w:p w14:paraId="0641B483" w14:textId="77777777" w:rsidR="008A23AF" w:rsidRDefault="008A23AF">
      <w:pPr>
        <w:overflowPunct w:val="0"/>
        <w:rPr>
          <w:rFonts w:cs="Mangal"/>
          <w:sz w:val="20"/>
          <w:szCs w:val="18"/>
        </w:rPr>
      </w:pPr>
      <w:r>
        <w:annotationRef/>
      </w:r>
      <w:r>
        <w:rPr>
          <w:rFonts w:cs="Mangal"/>
          <w:sz w:val="20"/>
          <w:szCs w:val="18"/>
        </w:rPr>
        <w:t>+</w:t>
      </w:r>
    </w:p>
  </w:comment>
  <w:comment w:id="180" w:author="Сорокина Елена" w:date="2022-04-18T11:13:00Z" w:initials="СЕМ">
    <w:p w14:paraId="21B6BD6A" w14:textId="77777777" w:rsidR="008A23AF" w:rsidRDefault="008A23AF">
      <w:pPr>
        <w:overflowPunct w:val="0"/>
        <w:rPr>
          <w:rFonts w:cs="Mangal"/>
          <w:sz w:val="20"/>
          <w:szCs w:val="18"/>
        </w:rPr>
      </w:pPr>
      <w:r>
        <w:annotationRef/>
      </w:r>
      <w:r>
        <w:rPr>
          <w:rFonts w:cs="Mangal"/>
          <w:sz w:val="20"/>
          <w:szCs w:val="18"/>
        </w:rPr>
        <w:t>+</w:t>
      </w:r>
    </w:p>
  </w:comment>
  <w:comment w:id="183" w:author="Сорокина Елена" w:date="2022-04-18T11:13:00Z" w:initials="СЕМ">
    <w:p w14:paraId="7A8D4B58" w14:textId="77777777" w:rsidR="008A23AF" w:rsidRDefault="008A23AF">
      <w:pPr>
        <w:overflowPunct w:val="0"/>
        <w:rPr>
          <w:rFonts w:cs="Mangal"/>
          <w:sz w:val="20"/>
          <w:szCs w:val="18"/>
        </w:rPr>
      </w:pPr>
      <w:r>
        <w:annotationRef/>
      </w:r>
      <w:r>
        <w:rPr>
          <w:rFonts w:cs="Mangal"/>
          <w:sz w:val="20"/>
          <w:szCs w:val="18"/>
        </w:rPr>
        <w:t>+</w:t>
      </w:r>
    </w:p>
  </w:comment>
  <w:comment w:id="188" w:author="Сорокина Елена" w:date="2022-04-18T11:13:00Z" w:initials="СЕМ">
    <w:p w14:paraId="199065E2" w14:textId="77777777" w:rsidR="008A23AF" w:rsidRDefault="008A23AF">
      <w:pPr>
        <w:overflowPunct w:val="0"/>
        <w:rPr>
          <w:rFonts w:cs="Mangal"/>
          <w:sz w:val="20"/>
          <w:szCs w:val="18"/>
        </w:rPr>
      </w:pPr>
      <w:r>
        <w:annotationRef/>
      </w:r>
      <w:r>
        <w:rPr>
          <w:rFonts w:cs="Mangal"/>
          <w:sz w:val="20"/>
          <w:szCs w:val="18"/>
        </w:rPr>
        <w:t>+</w:t>
      </w:r>
    </w:p>
  </w:comment>
  <w:comment w:id="193" w:author="Сорокина Елена" w:date="2022-04-18T11:14:00Z" w:initials="СЕМ">
    <w:p w14:paraId="53A14CC4" w14:textId="77777777" w:rsidR="008A23AF" w:rsidRDefault="008A23AF">
      <w:pPr>
        <w:overflowPunct w:val="0"/>
        <w:rPr>
          <w:rFonts w:cs="Mangal"/>
          <w:sz w:val="20"/>
          <w:szCs w:val="18"/>
        </w:rPr>
      </w:pPr>
      <w:r>
        <w:annotationRef/>
      </w:r>
      <w:r>
        <w:rPr>
          <w:rFonts w:cs="Mangal"/>
          <w:sz w:val="20"/>
          <w:szCs w:val="18"/>
        </w:rPr>
        <w:t>+</w:t>
      </w:r>
    </w:p>
  </w:comment>
  <w:comment w:id="202" w:author="Сорокина Елена" w:date="2022-04-18T11:14:00Z" w:initials="СЕМ">
    <w:p w14:paraId="6E0AE7D9" w14:textId="77777777" w:rsidR="008A23AF" w:rsidRDefault="008A23AF">
      <w:pPr>
        <w:overflowPunct w:val="0"/>
        <w:rPr>
          <w:rFonts w:cs="Mangal"/>
          <w:sz w:val="20"/>
          <w:szCs w:val="18"/>
        </w:rPr>
      </w:pPr>
      <w:r>
        <w:annotationRef/>
      </w:r>
      <w:r>
        <w:rPr>
          <w:rFonts w:cs="Mangal"/>
          <w:sz w:val="20"/>
          <w:szCs w:val="18"/>
        </w:rPr>
        <w:t>+</w:t>
      </w:r>
    </w:p>
  </w:comment>
  <w:comment w:id="209" w:author="Сорокина Елена" w:date="2022-04-18T11:16:00Z" w:initials="СЕМ">
    <w:p w14:paraId="336D5835" w14:textId="77777777" w:rsidR="008A23AF" w:rsidRDefault="008A23AF">
      <w:pPr>
        <w:overflowPunct w:val="0"/>
        <w:rPr>
          <w:rFonts w:cs="Mangal"/>
          <w:sz w:val="20"/>
          <w:szCs w:val="18"/>
        </w:rPr>
      </w:pPr>
      <w:r>
        <w:annotationRef/>
      </w:r>
      <w:r>
        <w:rPr>
          <w:rFonts w:cs="Mangal"/>
          <w:sz w:val="20"/>
          <w:szCs w:val="18"/>
        </w:rPr>
        <w:t>+</w:t>
      </w:r>
    </w:p>
  </w:comment>
  <w:comment w:id="219" w:author="Сорокина Елена" w:date="2022-04-18T11:18:00Z" w:initials="СЕМ">
    <w:p w14:paraId="04DDC425" w14:textId="77777777" w:rsidR="008A23AF" w:rsidRDefault="008A23AF">
      <w:pPr>
        <w:overflowPunct w:val="0"/>
        <w:rPr>
          <w:rFonts w:cs="Mangal"/>
          <w:sz w:val="20"/>
          <w:szCs w:val="18"/>
        </w:rPr>
      </w:pPr>
      <w:r>
        <w:annotationRef/>
      </w:r>
      <w:r>
        <w:rPr>
          <w:rFonts w:cs="Mangal"/>
          <w:sz w:val="20"/>
          <w:szCs w:val="18"/>
        </w:rPr>
        <w:t>+</w:t>
      </w:r>
    </w:p>
  </w:comment>
  <w:comment w:id="223" w:author="Сорокина Елена" w:date="2022-04-18T11:18:00Z" w:initials="СЕМ">
    <w:p w14:paraId="4ABA7F94" w14:textId="77777777" w:rsidR="008A23AF" w:rsidRDefault="008A23AF">
      <w:pPr>
        <w:overflowPunct w:val="0"/>
        <w:rPr>
          <w:rFonts w:cs="Mangal"/>
          <w:sz w:val="20"/>
          <w:szCs w:val="18"/>
        </w:rPr>
      </w:pPr>
      <w:r>
        <w:annotationRef/>
      </w:r>
      <w:r>
        <w:rPr>
          <w:rFonts w:cs="Mangal"/>
          <w:sz w:val="20"/>
          <w:szCs w:val="18"/>
        </w:rPr>
        <w:t>+</w:t>
      </w:r>
    </w:p>
  </w:comment>
  <w:comment w:id="226" w:author="Сорокина Елена" w:date="2022-04-18T11:20:00Z" w:initials="СЕМ">
    <w:p w14:paraId="6FBD3D2F" w14:textId="77777777" w:rsidR="008A23AF" w:rsidRDefault="008A23AF">
      <w:pPr>
        <w:overflowPunct w:val="0"/>
        <w:rPr>
          <w:rFonts w:cs="Mangal"/>
          <w:sz w:val="20"/>
          <w:szCs w:val="18"/>
        </w:rPr>
      </w:pPr>
      <w:r>
        <w:annotationRef/>
      </w:r>
      <w:r>
        <w:rPr>
          <w:rFonts w:cs="Mangal"/>
          <w:sz w:val="20"/>
          <w:szCs w:val="18"/>
        </w:rPr>
        <w:t>+</w:t>
      </w:r>
    </w:p>
  </w:comment>
  <w:comment w:id="244" w:author="Сорокина Елена" w:date="2022-04-18T11:21:00Z" w:initials="СЕМ">
    <w:p w14:paraId="49E12DE8" w14:textId="77777777" w:rsidR="008A23AF" w:rsidRDefault="008A23AF">
      <w:pPr>
        <w:overflowPunct w:val="0"/>
        <w:rPr>
          <w:rFonts w:cs="Mangal"/>
          <w:sz w:val="20"/>
          <w:szCs w:val="18"/>
        </w:rPr>
      </w:pPr>
      <w:r>
        <w:annotationRef/>
      </w:r>
      <w:r>
        <w:rPr>
          <w:rFonts w:cs="Mangal"/>
          <w:sz w:val="20"/>
          <w:szCs w:val="18"/>
        </w:rPr>
        <w:t>+</w:t>
      </w:r>
    </w:p>
  </w:comment>
  <w:comment w:id="251" w:author="Сорокина Елена" w:date="2022-04-18T11:55:00Z" w:initials="СЕМ">
    <w:p w14:paraId="5EAB049B" w14:textId="77777777" w:rsidR="008A23AF" w:rsidRDefault="008A23AF">
      <w:pPr>
        <w:overflowPunct w:val="0"/>
        <w:rPr>
          <w:rFonts w:cs="Mangal"/>
          <w:sz w:val="20"/>
          <w:szCs w:val="18"/>
        </w:rPr>
      </w:pPr>
      <w:r>
        <w:annotationRef/>
      </w:r>
      <w:r>
        <w:rPr>
          <w:rFonts w:cs="Mangal"/>
          <w:sz w:val="20"/>
          <w:szCs w:val="18"/>
        </w:rPr>
        <w:t>+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7C2D74" w15:done="0"/>
  <w15:commentEx w15:paraId="30E88073" w15:done="0"/>
  <w15:commentEx w15:paraId="6294964A" w15:done="0"/>
  <w15:commentEx w15:paraId="79567EE7" w15:done="0"/>
  <w15:commentEx w15:paraId="064F64F3" w15:done="0"/>
  <w15:commentEx w15:paraId="2EE069AA" w15:done="0"/>
  <w15:commentEx w15:paraId="724258C0" w15:done="0"/>
  <w15:commentEx w15:paraId="7653AE37" w15:done="0"/>
  <w15:commentEx w15:paraId="034F668D" w15:done="0"/>
  <w15:commentEx w15:paraId="181DD85C" w15:done="0"/>
  <w15:commentEx w15:paraId="4C02108C" w15:done="0"/>
  <w15:commentEx w15:paraId="0641B483" w15:done="0"/>
  <w15:commentEx w15:paraId="21B6BD6A" w15:done="0"/>
  <w15:commentEx w15:paraId="7A8D4B58" w15:done="0"/>
  <w15:commentEx w15:paraId="199065E2" w15:done="0"/>
  <w15:commentEx w15:paraId="53A14CC4" w15:done="0"/>
  <w15:commentEx w15:paraId="6E0AE7D9" w15:done="0"/>
  <w15:commentEx w15:paraId="336D5835" w15:done="0"/>
  <w15:commentEx w15:paraId="04DDC425" w15:done="0"/>
  <w15:commentEx w15:paraId="4ABA7F94" w15:done="0"/>
  <w15:commentEx w15:paraId="6FBD3D2F" w15:done="0"/>
  <w15:commentEx w15:paraId="49E12DE8" w15:done="0"/>
  <w15:commentEx w15:paraId="5EAB04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64BF1" w14:textId="77777777" w:rsidR="00164211" w:rsidRDefault="00164211">
      <w:r>
        <w:separator/>
      </w:r>
    </w:p>
  </w:endnote>
  <w:endnote w:type="continuationSeparator" w:id="0">
    <w:p w14:paraId="31A58704" w14:textId="77777777" w:rsidR="00164211" w:rsidRDefault="0016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charset w:val="01"/>
    <w:family w:val="auto"/>
    <w:pitch w:val="variable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0316738"/>
      <w:docPartObj>
        <w:docPartGallery w:val="Page Numbers (Bottom of Page)"/>
        <w:docPartUnique/>
      </w:docPartObj>
    </w:sdtPr>
    <w:sdtEndPr/>
    <w:sdtContent>
      <w:p w14:paraId="111C3383" w14:textId="11EC3631" w:rsidR="00786935" w:rsidRDefault="00786935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85F">
          <w:rPr>
            <w:noProof/>
          </w:rPr>
          <w:t>2</w:t>
        </w:r>
        <w:r>
          <w:fldChar w:fldCharType="end"/>
        </w:r>
      </w:p>
    </w:sdtContent>
  </w:sdt>
  <w:p w14:paraId="37AEC157" w14:textId="77777777" w:rsidR="00786935" w:rsidRDefault="00786935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AA7DF" w14:textId="77777777" w:rsidR="008A23AF" w:rsidRDefault="008A23AF">
    <w:pPr>
      <w:pStyle w:val="af7"/>
      <w:jc w:val="center"/>
      <w:rPr>
        <w:rFonts w:ascii="Times New Roman" w:hAnsi="Times New Roman" w:cs="Times New Roman"/>
        <w:sz w:val="2"/>
        <w:szCs w:val="2"/>
      </w:rPr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2A6F06">
      <w:rPr>
        <w:noProof/>
      </w:rPr>
      <w:t>22</w:t>
    </w:r>
    <w:r>
      <w:rPr>
        <w:noProof/>
      </w:rPr>
      <w:fldChar w:fldCharType="end"/>
    </w:r>
  </w:p>
  <w:p w14:paraId="4E76D879" w14:textId="77777777" w:rsidR="008A23AF" w:rsidRDefault="008A23AF">
    <w:pPr>
      <w:widowControl w:val="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85A8C" w14:textId="77777777" w:rsidR="008A23AF" w:rsidRDefault="008A23A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F6F89" w14:textId="77777777" w:rsidR="008A23AF" w:rsidRDefault="008A23A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CB489" w14:textId="77777777" w:rsidR="008A23AF" w:rsidRDefault="008A23AF">
    <w:pPr>
      <w:pStyle w:val="af7"/>
      <w:jc w:val="center"/>
    </w:pPr>
  </w:p>
  <w:p w14:paraId="3186C695" w14:textId="77777777" w:rsidR="008A23AF" w:rsidRDefault="008A23AF">
    <w:pPr>
      <w:pStyle w:val="af7"/>
      <w:ind w:right="360"/>
    </w:pPr>
  </w:p>
  <w:p w14:paraId="1A7D21AA" w14:textId="77777777" w:rsidR="008A23AF" w:rsidRDefault="008A23AF">
    <w:pPr>
      <w:pStyle w:val="af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8DC36" w14:textId="77777777" w:rsidR="008A23AF" w:rsidRDefault="008A23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71698" w14:textId="77777777" w:rsidR="00164211" w:rsidRDefault="00164211">
      <w:r>
        <w:separator/>
      </w:r>
    </w:p>
  </w:footnote>
  <w:footnote w:type="continuationSeparator" w:id="0">
    <w:p w14:paraId="096FABB8" w14:textId="77777777" w:rsidR="00164211" w:rsidRDefault="00164211">
      <w:r>
        <w:continuationSeparator/>
      </w:r>
    </w:p>
  </w:footnote>
  <w:footnote w:id="1">
    <w:p w14:paraId="1E7C56E8" w14:textId="252D88C0" w:rsidR="008A23AF" w:rsidRDefault="008A23AF">
      <w:pPr>
        <w:pStyle w:val="af0"/>
        <w:widowControl w:val="0"/>
        <w:ind w:left="0" w:firstLine="709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7A8A8" w14:textId="77777777" w:rsidR="008A23AF" w:rsidRDefault="008A23AF">
    <w:pPr>
      <w:pStyle w:val="af6"/>
      <w:jc w:val="center"/>
    </w:pPr>
  </w:p>
  <w:p w14:paraId="286E1504" w14:textId="77777777" w:rsidR="008A23AF" w:rsidRDefault="008A23AF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FC327" w14:textId="77777777" w:rsidR="008A23AF" w:rsidRDefault="008A23A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96458" w14:textId="77777777" w:rsidR="008A23AF" w:rsidRDefault="008A23A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C5B7A" w14:textId="77777777" w:rsidR="008A23AF" w:rsidRDefault="008A23AF">
    <w:pPr>
      <w:pStyle w:val="af6"/>
      <w:rPr>
        <w:sz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50A48" w14:textId="77777777" w:rsidR="008A23AF" w:rsidRDefault="008A23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771" w:hanging="360"/>
      </w:pPr>
      <w:rPr>
        <w:rFonts w:ascii="Liberation Serif" w:eastAsia="Droid Sans Fallback" w:hAnsi="Liberation Serif" w:cs="Times New Roman"/>
        <w:b/>
        <w:bCs/>
        <w:kern w:val="2"/>
        <w:sz w:val="24"/>
        <w:szCs w:val="24"/>
        <w:lang w:bidi="hi-I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ascii="Times" w:hAnsi="Times" w:cs="Times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  <w:lang w:eastAsia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39"/>
    <w:rsid w:val="00157F95"/>
    <w:rsid w:val="00164211"/>
    <w:rsid w:val="002871EC"/>
    <w:rsid w:val="002A6F06"/>
    <w:rsid w:val="002C1F0F"/>
    <w:rsid w:val="00491239"/>
    <w:rsid w:val="00551297"/>
    <w:rsid w:val="005D285F"/>
    <w:rsid w:val="00606921"/>
    <w:rsid w:val="007109CB"/>
    <w:rsid w:val="00786935"/>
    <w:rsid w:val="007F4F98"/>
    <w:rsid w:val="008A23AF"/>
    <w:rsid w:val="008E47C7"/>
    <w:rsid w:val="00A11A3A"/>
    <w:rsid w:val="00AD5ED6"/>
    <w:rsid w:val="00B10C0C"/>
    <w:rsid w:val="00B91231"/>
    <w:rsid w:val="00C3424C"/>
    <w:rsid w:val="00C64A07"/>
    <w:rsid w:val="00DE5212"/>
    <w:rsid w:val="00EF66EA"/>
    <w:rsid w:val="00F17BD5"/>
    <w:rsid w:val="00FA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E09B0F"/>
  <w15:docId w15:val="{1BF57FF0-971E-4976-A67F-A7C3F954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right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10"/>
    <w:next w:val="a0"/>
    <w:qFormat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eastAsia="Droid Sans Fallback" w:hAnsi="Liberation Serif" w:cs="Times New Roman"/>
      <w:b/>
      <w:bCs/>
      <w:kern w:val="2"/>
      <w:sz w:val="24"/>
      <w:szCs w:val="24"/>
      <w:lang w:bidi="hi-IN"/>
    </w:rPr>
  </w:style>
  <w:style w:type="character" w:customStyle="1" w:styleId="WW8Num2z1">
    <w:name w:val="WW8Num2z1"/>
    <w:rPr>
      <w:rFonts w:ascii="Times" w:hAnsi="Times" w:cs="Times"/>
      <w:b w:val="0"/>
      <w:i w:val="0"/>
      <w:strike w:val="0"/>
      <w:dstrike w:val="0"/>
      <w:color w:val="auto"/>
      <w:sz w:val="24"/>
      <w:szCs w:val="24"/>
    </w:rPr>
  </w:style>
  <w:style w:type="character" w:customStyle="1" w:styleId="WW8Num2z2">
    <w:name w:val="WW8Num2z2"/>
    <w:rPr>
      <w:b/>
      <w:sz w:val="22"/>
      <w:szCs w:val="24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color w:val="C9211E"/>
      <w:sz w:val="24"/>
      <w:szCs w:val="24"/>
      <w:lang w:eastAsia="ru-RU"/>
    </w:rPr>
  </w:style>
  <w:style w:type="character" w:customStyle="1" w:styleId="WW8Num3z1">
    <w:name w:val="WW8Num3z1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/>
      <w:color w:val="000000"/>
      <w:sz w:val="24"/>
      <w:szCs w:val="24"/>
      <w:lang w:eastAsia="ar-S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сноски"/>
  </w:style>
  <w:style w:type="character" w:customStyle="1" w:styleId="21">
    <w:name w:val="Знак сноски2"/>
    <w:rPr>
      <w:vertAlign w:val="superscript"/>
    </w:rPr>
  </w:style>
  <w:style w:type="character" w:customStyle="1" w:styleId="a6">
    <w:name w:val="Ссылка указателя"/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b w:val="0"/>
      <w:i w:val="0"/>
      <w:strike w:val="0"/>
      <w:dstrike w:val="0"/>
      <w:color w:val="auto"/>
      <w:sz w:val="24"/>
      <w:szCs w:val="24"/>
    </w:rPr>
  </w:style>
  <w:style w:type="character" w:customStyle="1" w:styleId="ListLabel3">
    <w:name w:val="ListLabel 3"/>
    <w:rPr>
      <w:b/>
      <w:sz w:val="22"/>
      <w:szCs w:val="24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22">
    <w:name w:val="СТИЛЬ АР 2 подраздел Знак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12">
    <w:name w:val="АР Прил1 Знак"/>
    <w:rPr>
      <w:rFonts w:ascii="Times New Roman" w:eastAsia="Times New Roman" w:hAnsi="Times New Roman" w:cs="Times New Roman"/>
      <w:bCs/>
      <w:iCs/>
      <w:sz w:val="24"/>
    </w:rPr>
  </w:style>
  <w:style w:type="character" w:customStyle="1" w:styleId="23">
    <w:name w:val="АР Прил 2 Знак"/>
    <w:rPr>
      <w:rFonts w:ascii="Times New Roman" w:eastAsia="Calibri" w:hAnsi="Times New Roman" w:cs="Times New Roman"/>
      <w:b/>
      <w:sz w:val="24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a7">
    <w:name w:val="Символ концевой сноски"/>
    <w:rPr>
      <w:vertAlign w:val="superscript"/>
    </w:rPr>
  </w:style>
  <w:style w:type="character" w:customStyle="1" w:styleId="WW-">
    <w:name w:val="WW-Символ концевой сноски"/>
  </w:style>
  <w:style w:type="character" w:customStyle="1" w:styleId="13">
    <w:name w:val="Знак концевой сноски1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character" w:customStyle="1" w:styleId="a8">
    <w:name w:val="Текст выноски Знак"/>
    <w:rPr>
      <w:rFonts w:ascii="Segoe UI" w:eastAsia="Droid Sans Fallback" w:hAnsi="Segoe UI" w:cs="Mangal"/>
      <w:kern w:val="2"/>
      <w:sz w:val="18"/>
      <w:szCs w:val="16"/>
      <w:lang w:eastAsia="zh-CN" w:bidi="hi-IN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a9">
    <w:name w:val="Текст примечания Знак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customStyle="1" w:styleId="aa">
    <w:name w:val="Тема примечания Знак"/>
    <w:rPr>
      <w:rFonts w:ascii="Liberation Serif" w:eastAsia="Droid Sans Fallback" w:hAnsi="Liberation Serif" w:cs="Mangal"/>
      <w:b/>
      <w:bCs/>
      <w:kern w:val="2"/>
      <w:szCs w:val="18"/>
      <w:lang w:eastAsia="zh-CN" w:bidi="hi-IN"/>
    </w:rPr>
  </w:style>
  <w:style w:type="character" w:customStyle="1" w:styleId="3">
    <w:name w:val="Знак сноски3"/>
    <w:rPr>
      <w:vertAlign w:val="superscript"/>
    </w:rPr>
  </w:style>
  <w:style w:type="character" w:styleId="ab">
    <w:name w:val="line number"/>
  </w:style>
  <w:style w:type="character" w:customStyle="1" w:styleId="24">
    <w:name w:val="Знак концевой сноски2"/>
    <w:rPr>
      <w:vertAlign w:val="superscript"/>
    </w:rPr>
  </w:style>
  <w:style w:type="character" w:customStyle="1" w:styleId="25">
    <w:name w:val="Знак примечания2"/>
    <w:rPr>
      <w:sz w:val="16"/>
      <w:szCs w:val="16"/>
    </w:rPr>
  </w:style>
  <w:style w:type="character" w:customStyle="1" w:styleId="16">
    <w:name w:val="Текст примечания Знак1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styleId="ac">
    <w:name w:val="footnote reference"/>
    <w:rPr>
      <w:vertAlign w:val="superscript"/>
    </w:rPr>
  </w:style>
  <w:style w:type="character" w:styleId="ad">
    <w:name w:val="endnote reference"/>
    <w:rPr>
      <w:vertAlign w:val="superscript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e">
    <w:name w:val="List"/>
    <w:basedOn w:val="a0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pPr>
      <w:suppressLineNumbers/>
    </w:pPr>
    <w:rPr>
      <w:rFonts w:cs="Times New Roman"/>
      <w:lang w:bidi="ar-SA"/>
    </w:rPr>
  </w:style>
  <w:style w:type="paragraph" w:customStyle="1" w:styleId="26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7">
    <w:name w:val="Указатель2"/>
    <w:basedOn w:val="a"/>
    <w:pPr>
      <w:suppressLineNumbers/>
    </w:pPr>
    <w:rPr>
      <w:rFonts w:cs="Times New Roman"/>
      <w:lang w:bidi="ar-SA"/>
    </w:rPr>
  </w:style>
  <w:style w:type="paragraph" w:customStyle="1" w:styleId="17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8">
    <w:name w:val="Указатель1"/>
    <w:basedOn w:val="a"/>
    <w:pPr>
      <w:suppressLineNumbers/>
    </w:pPr>
    <w:rPr>
      <w:rFonts w:cs="Times New Roman"/>
      <w:lang w:bidi="ar-SA"/>
    </w:rPr>
  </w:style>
  <w:style w:type="paragraph" w:styleId="af0">
    <w:name w:val="footnote text"/>
    <w:basedOn w:val="a"/>
    <w:pPr>
      <w:suppressLineNumbers/>
      <w:ind w:left="340" w:hanging="340"/>
    </w:pPr>
    <w:rPr>
      <w:sz w:val="20"/>
      <w:szCs w:val="20"/>
    </w:rPr>
  </w:style>
  <w:style w:type="paragraph" w:customStyle="1" w:styleId="1-">
    <w:name w:val="Рег. Заголовок 1-го уровня регламента"/>
    <w:basedOn w:val="1"/>
    <w:pPr>
      <w:tabs>
        <w:tab w:val="clear" w:pos="0"/>
        <w:tab w:val="left" w:pos="964"/>
        <w:tab w:val="right" w:pos="10065"/>
      </w:tabs>
      <w:jc w:val="center"/>
      <w:outlineLvl w:val="9"/>
    </w:pPr>
    <w:rPr>
      <w:i w:val="0"/>
      <w:color w:val="FFBF00"/>
    </w:rPr>
  </w:style>
  <w:style w:type="paragraph" w:customStyle="1" w:styleId="19">
    <w:name w:val="Заголовок оглавления1"/>
    <w:basedOn w:val="1"/>
    <w:next w:val="a"/>
    <w:pPr>
      <w:keepLines/>
      <w:tabs>
        <w:tab w:val="clear" w:pos="0"/>
      </w:tabs>
      <w:spacing w:before="480" w:line="276" w:lineRule="auto"/>
      <w:jc w:val="left"/>
      <w:outlineLvl w:val="9"/>
    </w:pPr>
    <w:rPr>
      <w:rFonts w:ascii="Cambria" w:eastAsia="MS Gothic" w:hAnsi="Cambria" w:cs="Cambria"/>
      <w:i w:val="0"/>
      <w:iCs w:val="0"/>
      <w:color w:val="365F91"/>
      <w:sz w:val="28"/>
      <w:szCs w:val="28"/>
    </w:rPr>
  </w:style>
  <w:style w:type="paragraph" w:styleId="1a">
    <w:name w:val="toc 1"/>
    <w:basedOn w:val="a"/>
    <w:next w:val="a"/>
    <w:pPr>
      <w:tabs>
        <w:tab w:val="right" w:leader="dot" w:pos="10196"/>
      </w:tabs>
      <w:jc w:val="both"/>
    </w:pPr>
    <w:rPr>
      <w:rFonts w:ascii="Times New Roman" w:hAnsi="Times New Roman" w:cs="Times New Roman"/>
      <w:b/>
      <w:lang w:val="en-US"/>
    </w:rPr>
  </w:style>
  <w:style w:type="paragraph" w:styleId="28">
    <w:name w:val="toc 2"/>
    <w:basedOn w:val="a"/>
    <w:next w:val="a"/>
    <w:pPr>
      <w:tabs>
        <w:tab w:val="left" w:pos="880"/>
        <w:tab w:val="right" w:leader="dot" w:pos="10416"/>
      </w:tabs>
      <w:spacing w:after="100"/>
      <w:ind w:left="220"/>
      <w:jc w:val="both"/>
    </w:pPr>
    <w:rPr>
      <w:color w:val="111111"/>
    </w:rPr>
  </w:style>
  <w:style w:type="paragraph" w:customStyle="1" w:styleId="af1">
    <w:name w:val="СТИЛЬ АР"/>
    <w:basedOn w:val="1-"/>
  </w:style>
  <w:style w:type="paragraph" w:customStyle="1" w:styleId="ConsPlusNormal">
    <w:name w:val="ConsPlusNormal"/>
    <w:pPr>
      <w:suppressAutoHyphens/>
      <w:overflowPunct w:val="0"/>
    </w:pPr>
    <w:rPr>
      <w:rFonts w:ascii="Arial" w:eastAsia="Calibri" w:hAnsi="Arial" w:cs="Arial"/>
      <w:sz w:val="22"/>
      <w:szCs w:val="22"/>
      <w:lang w:eastAsia="zh-CN"/>
    </w:rPr>
  </w:style>
  <w:style w:type="paragraph" w:customStyle="1" w:styleId="2-">
    <w:name w:val="Рег. Заголовок 2-го уровня регламента"/>
    <w:basedOn w:val="ConsPlusNormal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9">
    <w:name w:val="СТИЛЬ АР 2 подраздел"/>
    <w:basedOn w:val="2-"/>
    <w:pPr>
      <w:ind w:left="3621"/>
      <w:outlineLvl w:val="9"/>
    </w:pPr>
  </w:style>
  <w:style w:type="paragraph" w:customStyle="1" w:styleId="110">
    <w:name w:val="Рег. Основной текст уровнеь 1.1 (базовый)"/>
    <w:basedOn w:val="ConsPlusNormal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"/>
    <w:pPr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b">
    <w:name w:val="Абзац списка1"/>
    <w:basedOn w:val="a"/>
    <w:pPr>
      <w:spacing w:after="200"/>
      <w:ind w:left="720"/>
      <w:contextualSpacing/>
    </w:pPr>
  </w:style>
  <w:style w:type="paragraph" w:customStyle="1" w:styleId="af2">
    <w:name w:val="Рег. Списки без буллетов"/>
    <w:basedOn w:val="ConsPlusNormal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c">
    <w:name w:val="Рег. Списки 1)"/>
    <w:basedOn w:val="af2"/>
  </w:style>
  <w:style w:type="paragraph" w:customStyle="1" w:styleId="1d">
    <w:name w:val="Без интервала1"/>
    <w:basedOn w:val="1"/>
    <w:next w:val="2-"/>
    <w:pPr>
      <w:tabs>
        <w:tab w:val="clear" w:pos="0"/>
      </w:tabs>
      <w:spacing w:after="240"/>
      <w:outlineLvl w:val="9"/>
    </w:pPr>
    <w:rPr>
      <w:i w:val="0"/>
      <w:szCs w:val="22"/>
    </w:rPr>
  </w:style>
  <w:style w:type="paragraph" w:customStyle="1" w:styleId="af3">
    <w:name w:val="Рег. Обычный с отступом"/>
    <w:basedOn w:val="a"/>
    <w:pPr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обычный приложения"/>
    <w:basedOn w:val="a"/>
    <w:pPr>
      <w:jc w:val="center"/>
    </w:pPr>
    <w:rPr>
      <w:rFonts w:ascii="Times New Roman" w:hAnsi="Times New Roman" w:cs="Times New Roman"/>
      <w:b/>
    </w:rPr>
  </w:style>
  <w:style w:type="paragraph" w:customStyle="1" w:styleId="af5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</w:style>
  <w:style w:type="paragraph" w:customStyle="1" w:styleId="2a">
    <w:name w:val="АР Прил 2"/>
    <w:basedOn w:val="af4"/>
  </w:style>
  <w:style w:type="paragraph" w:customStyle="1" w:styleId="ConsPlusNonformat">
    <w:name w:val="ConsPlusNonformat"/>
    <w:pPr>
      <w:widowControl w:val="0"/>
      <w:suppressAutoHyphens/>
      <w:overflowPunct w:val="0"/>
    </w:pPr>
    <w:rPr>
      <w:rFonts w:ascii="Courier New" w:hAnsi="Courier New" w:cs="Courier New"/>
      <w:sz w:val="24"/>
      <w:szCs w:val="24"/>
      <w:lang w:eastAsia="zh-CN"/>
    </w:rPr>
  </w:style>
  <w:style w:type="paragraph" w:styleId="af9">
    <w:name w:val="Body Text Indent"/>
    <w:basedOn w:val="a0"/>
    <w:pPr>
      <w:spacing w:after="120"/>
      <w:ind w:firstLine="210"/>
    </w:pPr>
  </w:style>
  <w:style w:type="paragraph" w:customStyle="1" w:styleId="afa">
    <w:name w:val="Содержимое таблицы"/>
    <w:basedOn w:val="a"/>
    <w:pPr>
      <w:suppressLineNumbers/>
    </w:pPr>
    <w:rPr>
      <w:rFonts w:eastAsia="NSimSun" w:cs="Lucida Sans"/>
    </w:rPr>
  </w:style>
  <w:style w:type="paragraph" w:customStyle="1" w:styleId="2b">
    <w:name w:val="Без интервала2"/>
    <w:pPr>
      <w:suppressAutoHyphens/>
      <w:overflowPunct w:val="0"/>
    </w:pPr>
    <w:rPr>
      <w:rFonts w:ascii="Calibri" w:eastAsia="Calibri" w:hAnsi="Calibri" w:cs="DejaVu Sans"/>
      <w:sz w:val="22"/>
      <w:szCs w:val="22"/>
      <w:lang w:eastAsia="zh-CN"/>
    </w:rPr>
  </w:style>
  <w:style w:type="paragraph" w:customStyle="1" w:styleId="1e">
    <w:name w:val="Рег. Основной нумерованный 1. текст"/>
    <w:basedOn w:val="ConsPlusNormal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styleId="afc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1f">
    <w:name w:val="Текст примечания1"/>
    <w:basedOn w:val="a"/>
    <w:rPr>
      <w:rFonts w:cs="Mangal"/>
      <w:sz w:val="20"/>
      <w:szCs w:val="18"/>
    </w:rPr>
  </w:style>
  <w:style w:type="paragraph" w:styleId="afd">
    <w:name w:val="annotation subject"/>
    <w:basedOn w:val="1f"/>
    <w:next w:val="1f"/>
    <w:rPr>
      <w:b/>
      <w:bCs/>
    </w:rPr>
  </w:style>
  <w:style w:type="paragraph" w:customStyle="1" w:styleId="2c">
    <w:name w:val="Текст примечания2"/>
    <w:basedOn w:val="a"/>
    <w:rPr>
      <w:rFonts w:cs="Mangal"/>
      <w:sz w:val="20"/>
      <w:szCs w:val="18"/>
    </w:rPr>
  </w:style>
  <w:style w:type="paragraph" w:styleId="afe">
    <w:name w:val="annotation text"/>
    <w:basedOn w:val="a"/>
    <w:link w:val="2d"/>
    <w:uiPriority w:val="99"/>
    <w:semiHidden/>
    <w:unhideWhenUsed/>
    <w:rPr>
      <w:rFonts w:cs="Mangal"/>
      <w:sz w:val="20"/>
      <w:szCs w:val="18"/>
    </w:rPr>
  </w:style>
  <w:style w:type="character" w:customStyle="1" w:styleId="2d">
    <w:name w:val="Текст примечания Знак2"/>
    <w:link w:val="afe"/>
    <w:uiPriority w:val="99"/>
    <w:semiHidden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styleId="aff">
    <w:name w:val="annotation reference"/>
    <w:uiPriority w:val="99"/>
    <w:semiHidden/>
    <w:unhideWhenUsed/>
    <w:rPr>
      <w:sz w:val="16"/>
      <w:szCs w:val="16"/>
    </w:rPr>
  </w:style>
  <w:style w:type="character" w:customStyle="1" w:styleId="af8">
    <w:name w:val="Нижний колонтитул Знак"/>
    <w:basedOn w:val="a1"/>
    <w:link w:val="af7"/>
    <w:uiPriority w:val="99"/>
    <w:rsid w:val="00786935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aff0">
    <w:name w:val="Revision"/>
    <w:hidden/>
    <w:uiPriority w:val="99"/>
    <w:semiHidden/>
    <w:rsid w:val="00DE5212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2490B902290B31A5C57FAC9BFAE2F594B6E88DA5DE18699FB3CEFEDC4yFy1M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15704</Words>
  <Characters>89518</Characters>
  <Application>Microsoft Office Word</Application>
  <DocSecurity>0</DocSecurity>
  <Lines>745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105012</CharactersWithSpaces>
  <SharedDoc>false</SharedDoc>
  <HLinks>
    <vt:vector size="498" baseType="variant">
      <vt:variant>
        <vt:i4>1376348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consultantplus://offline/ref=A2490B902290B31A5C57FAC9BFAE2F594B6E88DA5DE18699FB3CEFEDC4yFy1M</vt:lpwstr>
      </vt:variant>
      <vt:variant>
        <vt:lpwstr/>
      </vt:variant>
      <vt:variant>
        <vt:i4>7602247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__RefHeading___Toc91253247</vt:lpwstr>
      </vt:variant>
      <vt:variant>
        <vt:i4>71631924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Приложение7</vt:lpwstr>
      </vt:variant>
      <vt:variant>
        <vt:i4>851994</vt:i4>
      </vt:variant>
      <vt:variant>
        <vt:i4>240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8257601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__RefHeading___Toc88227574</vt:lpwstr>
      </vt:variant>
      <vt:variant>
        <vt:i4>7798859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__RefHeading___Toc91253284</vt:lpwstr>
      </vt:variant>
      <vt:variant>
        <vt:i4>7929921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__RefHeading___Toc88227573</vt:lpwstr>
      </vt:variant>
      <vt:variant>
        <vt:i4>7929921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__RefHeading___Toc88227573</vt:lpwstr>
      </vt:variant>
      <vt:variant>
        <vt:i4>7864385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__RefHeading___Toc88227572</vt:lpwstr>
      </vt:variant>
      <vt:variant>
        <vt:i4>7864385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__RefHeading___Toc88227572</vt:lpwstr>
      </vt:variant>
      <vt:variant>
        <vt:i4>7864385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__RefHeading___Toc88227572</vt:lpwstr>
      </vt:variant>
      <vt:variant>
        <vt:i4>7864385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__RefHeading___Toc88227572</vt:lpwstr>
      </vt:variant>
      <vt:variant>
        <vt:i4>8060993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__RefHeading___Toc88227571</vt:lpwstr>
      </vt:variant>
      <vt:variant>
        <vt:i4>7995457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__RefHeading___Toc88227570</vt:lpwstr>
      </vt:variant>
      <vt:variant>
        <vt:i4>7995457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__RefHeading___Toc88227570</vt:lpwstr>
      </vt:variant>
      <vt:variant>
        <vt:i4>7995457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__RefHeading___Toc88227570</vt:lpwstr>
      </vt:variant>
      <vt:variant>
        <vt:i4>7864384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__RefHeading___Toc88227562</vt:lpwstr>
      </vt:variant>
      <vt:variant>
        <vt:i4>8060992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__RefHeading___Toc88227561</vt:lpwstr>
      </vt:variant>
      <vt:variant>
        <vt:i4>8060992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__RefHeading___Toc88227561</vt:lpwstr>
      </vt:variant>
      <vt:variant>
        <vt:i4>8060992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__RefHeading___Toc88227561</vt:lpwstr>
      </vt:variant>
      <vt:variant>
        <vt:i4>7667780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__RefHeading___Toc91253276</vt:lpwstr>
      </vt:variant>
      <vt:variant>
        <vt:i4>7733316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__RefHeading___Toc91253275</vt:lpwstr>
      </vt:variant>
      <vt:variant>
        <vt:i4>8257603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__RefHeading___Toc88227554</vt:lpwstr>
      </vt:variant>
      <vt:variant>
        <vt:i4>8257603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__RefHeading___Toc88227554</vt:lpwstr>
      </vt:variant>
      <vt:variant>
        <vt:i4>8257603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__RefHeading___Toc88227554</vt:lpwstr>
      </vt:variant>
      <vt:variant>
        <vt:i4>8257603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__RefHeading___Toc88227554</vt:lpwstr>
      </vt:variant>
      <vt:variant>
        <vt:i4>7864387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__RefHeading___Toc88227552</vt:lpwstr>
      </vt:variant>
      <vt:variant>
        <vt:i4>7864387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__RefHeading___Toc88227552</vt:lpwstr>
      </vt:variant>
      <vt:variant>
        <vt:i4>7864387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__RefHeading___Toc88227552</vt:lpwstr>
      </vt:variant>
      <vt:variant>
        <vt:i4>8060995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__RefHeading___Toc88227551</vt:lpwstr>
      </vt:variant>
      <vt:variant>
        <vt:i4>8060995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__RefHeading___Toc88227551</vt:lpwstr>
      </vt:variant>
      <vt:variant>
        <vt:i4>8060995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__RefHeading___Toc88227551</vt:lpwstr>
      </vt:variant>
      <vt:variant>
        <vt:i4>8060995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__RefHeading___Toc88227551</vt:lpwstr>
      </vt:variant>
      <vt:variant>
        <vt:i4>7536706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__RefHeading___Toc88227549</vt:lpwstr>
      </vt:variant>
      <vt:variant>
        <vt:i4>7536706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__RefHeading___Toc88227549</vt:lpwstr>
      </vt:variant>
      <vt:variant>
        <vt:i4>7536706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__RefHeading___Toc88227549</vt:lpwstr>
      </vt:variant>
      <vt:variant>
        <vt:i4>7471170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__RefHeading___Toc88227548</vt:lpwstr>
      </vt:variant>
      <vt:variant>
        <vt:i4>7471170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__RefHeading___Toc88227548</vt:lpwstr>
      </vt:variant>
      <vt:variant>
        <vt:i4>7471170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__RefHeading___Toc88227548</vt:lpwstr>
      </vt:variant>
      <vt:variant>
        <vt:i4>7471170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__RefHeading___Toc88227548</vt:lpwstr>
      </vt:variant>
      <vt:variant>
        <vt:i4>7929922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__RefHeading___Toc88227543</vt:lpwstr>
      </vt:variant>
      <vt:variant>
        <vt:i4>7929922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__RefHeading___Toc88227543</vt:lpwstr>
      </vt:variant>
      <vt:variant>
        <vt:i4>7929922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__RefHeading___Toc88227543</vt:lpwstr>
      </vt:variant>
      <vt:variant>
        <vt:i4>7929922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__RefHeading___Toc88227543</vt:lpwstr>
      </vt:variant>
      <vt:variant>
        <vt:i4>7929922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__RefHeading___Toc88227543</vt:lpwstr>
      </vt:variant>
      <vt:variant>
        <vt:i4>7929922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__RefHeading___Toc88227543</vt:lpwstr>
      </vt:variant>
      <vt:variant>
        <vt:i4>7929922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__RefHeading___Toc88227543</vt:lpwstr>
      </vt:variant>
      <vt:variant>
        <vt:i4>7995458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__RefHeading___Toc88227540</vt:lpwstr>
      </vt:variant>
      <vt:variant>
        <vt:i4>7995458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__RefHeading___Toc88227540</vt:lpwstr>
      </vt:variant>
      <vt:variant>
        <vt:i4>8060998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__RefHeading___Toc91253258</vt:lpwstr>
      </vt:variant>
      <vt:variant>
        <vt:i4>7536709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__RefHeading___Toc88227539</vt:lpwstr>
      </vt:variant>
      <vt:variant>
        <vt:i4>7536709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__RefHeading___Toc88227539</vt:lpwstr>
      </vt:variant>
      <vt:variant>
        <vt:i4>7536709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__RefHeading___Toc88227539</vt:lpwstr>
      </vt:variant>
      <vt:variant>
        <vt:i4>7602246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__RefHeading___Toc91253257</vt:lpwstr>
      </vt:variant>
      <vt:variant>
        <vt:i4>7602246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__RefHeading___Toc91253257</vt:lpwstr>
      </vt:variant>
      <vt:variant>
        <vt:i4>7471173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__RefHeading___Toc88227538</vt:lpwstr>
      </vt:variant>
      <vt:variant>
        <vt:i4>7471173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__RefHeading___Toc88227538</vt:lpwstr>
      </vt:variant>
      <vt:variant>
        <vt:i4>7471173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__RefHeading___Toc88227538</vt:lpwstr>
      </vt:variant>
      <vt:variant>
        <vt:i4>8126533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__RefHeading___Toc88227536</vt:lpwstr>
      </vt:variant>
      <vt:variant>
        <vt:i4>8126533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__RefHeading___Toc88227536</vt:lpwstr>
      </vt:variant>
      <vt:variant>
        <vt:i4>8126533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__RefHeading___Toc88227536</vt:lpwstr>
      </vt:variant>
      <vt:variant>
        <vt:i4>8257605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__RefHeading___Toc88227534</vt:lpwstr>
      </vt:variant>
      <vt:variant>
        <vt:i4>8257605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__RefHeading___Toc88227534</vt:lpwstr>
      </vt:variant>
      <vt:variant>
        <vt:i4>7471174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__RefHeading___Toc91253251</vt:lpwstr>
      </vt:variant>
      <vt:variant>
        <vt:i4>7602247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__RefHeading___Toc91253247</vt:lpwstr>
      </vt:variant>
      <vt:variant>
        <vt:i4>8192068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__RefHeading___Toc88227527</vt:lpwstr>
      </vt:variant>
      <vt:variant>
        <vt:i4>8192068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__RefHeading___Toc88227527</vt:lpwstr>
      </vt:variant>
      <vt:variant>
        <vt:i4>7667783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__RefHeading___Toc91253246</vt:lpwstr>
      </vt:variant>
      <vt:variant>
        <vt:i4>7733319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__RefHeading___Toc91253245</vt:lpwstr>
      </vt:variant>
      <vt:variant>
        <vt:i4>8126535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__RefHeading___Toc88227516</vt:lpwstr>
      </vt:variant>
      <vt:variant>
        <vt:i4>8126535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__RefHeading___Toc88227516</vt:lpwstr>
      </vt:variant>
      <vt:variant>
        <vt:i4>8126535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__RefHeading___Toc88227516</vt:lpwstr>
      </vt:variant>
      <vt:variant>
        <vt:i4>8126535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__RefHeading___Toc88227516</vt:lpwstr>
      </vt:variant>
      <vt:variant>
        <vt:i4>8126535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__RefHeading___Toc88227516</vt:lpwstr>
      </vt:variant>
      <vt:variant>
        <vt:i4>8257607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__RefHeading___Toc88227514</vt:lpwstr>
      </vt:variant>
      <vt:variant>
        <vt:i4>8257607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__RefHeading___Toc88227514</vt:lpwstr>
      </vt:variant>
      <vt:variant>
        <vt:i4>8257607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__RefHeading___Toc88227514</vt:lpwstr>
      </vt:variant>
      <vt:variant>
        <vt:i4>7929927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__RefHeading___Toc88227513</vt:lpwstr>
      </vt:variant>
      <vt:variant>
        <vt:i4>7929927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__RefHeading___Toc88227513</vt:lpwstr>
      </vt:variant>
      <vt:variant>
        <vt:i4>7929927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__RefHeading___Toc88227513</vt:lpwstr>
      </vt:variant>
      <vt:variant>
        <vt:i4>7864391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__RefHeading___Toc88227512</vt:lpwstr>
      </vt:variant>
      <vt:variant>
        <vt:i4>7864391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__RefHeading___Toc88227512</vt:lpwstr>
      </vt:variant>
      <vt:variant>
        <vt:i4>7864391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2022-04-19T10:14:00Z</cp:lastPrinted>
  <dcterms:created xsi:type="dcterms:W3CDTF">2022-06-24T12:20:00Z</dcterms:created>
  <dcterms:modified xsi:type="dcterms:W3CDTF">2022-06-24T12:20:00Z</dcterms:modified>
</cp:coreProperties>
</file>